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1AE3D" w14:textId="77777777" w:rsidR="003B3691" w:rsidRPr="00CF5E2A" w:rsidRDefault="003B3691" w:rsidP="003B3691">
      <w:pPr>
        <w:pStyle w:val="Title"/>
        <w:pBdr>
          <w:bottom w:val="single" w:sz="8" w:space="4" w:color="00BCB4"/>
        </w:pBdr>
        <w:jc w:val="left"/>
        <w:rPr>
          <w:rFonts w:ascii="Calibri" w:hAnsi="Calibri"/>
          <w:b/>
        </w:rPr>
      </w:pPr>
      <w:bookmarkStart w:id="0" w:name="_Hlk490779616"/>
      <w:bookmarkStart w:id="1" w:name="_GoBack"/>
      <w:bookmarkEnd w:id="1"/>
      <w:r w:rsidRPr="00CF5E2A">
        <w:rPr>
          <w:rFonts w:ascii="Calibri" w:hAnsi="Calibri"/>
          <w:b/>
        </w:rPr>
        <w:t xml:space="preserve">Appendix </w:t>
      </w:r>
      <w:r>
        <w:rPr>
          <w:rFonts w:ascii="Calibri" w:hAnsi="Calibri"/>
          <w:b/>
        </w:rPr>
        <w:t>C</w:t>
      </w:r>
    </w:p>
    <w:p w14:paraId="01163307" w14:textId="77777777" w:rsidR="003B3691" w:rsidRPr="00A34A90" w:rsidRDefault="003B3691" w:rsidP="003B3691">
      <w:pPr>
        <w:pStyle w:val="Title"/>
        <w:pBdr>
          <w:bottom w:val="single" w:sz="8" w:space="4" w:color="00BCB4"/>
        </w:pBdr>
        <w:jc w:val="left"/>
        <w:rPr>
          <w:rFonts w:ascii="Calibri" w:hAnsi="Calibri"/>
        </w:rPr>
      </w:pPr>
      <w:r w:rsidRPr="00CF5E2A">
        <w:rPr>
          <w:rFonts w:ascii="Calibri" w:hAnsi="Calibri"/>
        </w:rPr>
        <w:t xml:space="preserve">Technical </w:t>
      </w:r>
      <w:r>
        <w:rPr>
          <w:rFonts w:ascii="Calibri" w:hAnsi="Calibri"/>
        </w:rPr>
        <w:t xml:space="preserve">Specifications </w:t>
      </w:r>
      <w:r w:rsidRPr="00A34A90">
        <w:rPr>
          <w:rFonts w:ascii="Calibri" w:hAnsi="Calibri"/>
        </w:rPr>
        <w:t>Response Guide</w:t>
      </w:r>
    </w:p>
    <w:p w14:paraId="22785A4D" w14:textId="77777777" w:rsidR="003B3691" w:rsidRDefault="003B3691" w:rsidP="003B3691">
      <w:pPr>
        <w:rPr>
          <w:b/>
          <w:sz w:val="40"/>
          <w:szCs w:val="40"/>
        </w:rPr>
      </w:pPr>
    </w:p>
    <w:p w14:paraId="4BB0575A" w14:textId="60DAD7FE" w:rsidR="003B3691" w:rsidRDefault="00373531" w:rsidP="003B3691">
      <w:pPr>
        <w:rPr>
          <w:b/>
          <w:sz w:val="40"/>
          <w:szCs w:val="40"/>
        </w:rPr>
      </w:pPr>
      <w:r>
        <w:rPr>
          <w:b/>
          <w:sz w:val="40"/>
          <w:szCs w:val="40"/>
        </w:rPr>
        <w:t>Electronic Toll Collection System RFP</w:t>
      </w:r>
    </w:p>
    <w:p w14:paraId="74B6F471" w14:textId="77777777" w:rsidR="00C70269" w:rsidRPr="00065ACA" w:rsidRDefault="00C70269" w:rsidP="0069483E">
      <w:pPr>
        <w:sectPr w:rsidR="00C70269" w:rsidRPr="00065ACA" w:rsidSect="00053132">
          <w:headerReference w:type="default" r:id="rId11"/>
          <w:pgSz w:w="12240" w:h="15840" w:code="1"/>
          <w:pgMar w:top="1440" w:right="1440" w:bottom="1440" w:left="1440" w:header="720" w:footer="720" w:gutter="0"/>
          <w:cols w:space="720"/>
          <w:docGrid w:linePitch="360"/>
        </w:sectPr>
      </w:pPr>
    </w:p>
    <w:sdt>
      <w:sdtPr>
        <w:rPr>
          <w:rFonts w:asciiTheme="minorHAnsi" w:eastAsiaTheme="minorHAnsi" w:hAnsiTheme="minorHAnsi" w:cstheme="minorBidi"/>
          <w:b w:val="0"/>
          <w:color w:val="000000" w:themeColor="text1"/>
          <w:sz w:val="22"/>
          <w:szCs w:val="22"/>
        </w:rPr>
        <w:id w:val="-125174820"/>
        <w:docPartObj>
          <w:docPartGallery w:val="Table of Contents"/>
          <w:docPartUnique/>
        </w:docPartObj>
      </w:sdtPr>
      <w:sdtEndPr>
        <w:rPr>
          <w:bCs/>
          <w:noProof/>
        </w:rPr>
      </w:sdtEndPr>
      <w:sdtContent>
        <w:sdt>
          <w:sdtPr>
            <w:rPr>
              <w:rFonts w:asciiTheme="minorHAnsi" w:eastAsiaTheme="minorHAnsi" w:hAnsiTheme="minorHAnsi" w:cstheme="minorBidi"/>
              <w:b w:val="0"/>
              <w:color w:val="000000" w:themeColor="text1"/>
              <w:sz w:val="22"/>
              <w:szCs w:val="22"/>
            </w:rPr>
            <w:id w:val="-1954006466"/>
            <w:docPartObj>
              <w:docPartGallery w:val="Table of Contents"/>
              <w:docPartUnique/>
            </w:docPartObj>
          </w:sdtPr>
          <w:sdtEndPr>
            <w:rPr>
              <w:bCs/>
              <w:noProof/>
            </w:rPr>
          </w:sdtEndPr>
          <w:sdtContent>
            <w:p w14:paraId="5BF2B268" w14:textId="77777777" w:rsidR="00AD40E1" w:rsidRDefault="0016783D" w:rsidP="00AD40E1">
              <w:pPr>
                <w:pStyle w:val="TOCHeading"/>
              </w:pPr>
              <w:r w:rsidRPr="00053132">
                <w:t>Contents</w:t>
              </w:r>
            </w:p>
            <w:p w14:paraId="75E9023A" w14:textId="7ABDAC78" w:rsidR="00FD21E1" w:rsidRDefault="00AD40E1">
              <w:pPr>
                <w:pStyle w:val="TOC1"/>
                <w:rPr>
                  <w:rFonts w:eastAsiaTheme="minorEastAsia"/>
                  <w:bCs w:val="0"/>
                  <w:color w:val="auto"/>
                  <w:szCs w:val="22"/>
                </w:rPr>
              </w:pPr>
              <w:r>
                <w:rPr>
                  <w:bCs w:val="0"/>
                </w:rPr>
                <w:fldChar w:fldCharType="begin"/>
              </w:r>
              <w:r>
                <w:rPr>
                  <w:bCs w:val="0"/>
                </w:rPr>
                <w:instrText xml:space="preserve"> TOC \o "1-3" \h \z \u \t "Heading 6,1" </w:instrText>
              </w:r>
              <w:r>
                <w:rPr>
                  <w:bCs w:val="0"/>
                </w:rPr>
                <w:fldChar w:fldCharType="separate"/>
              </w:r>
              <w:hyperlink w:anchor="_Toc80801036" w:history="1">
                <w:r w:rsidR="00FD21E1" w:rsidRPr="001A48B3">
                  <w:rPr>
                    <w:rStyle w:val="Hyperlink"/>
                  </w:rPr>
                  <w:t>List of Figures</w:t>
                </w:r>
                <w:r w:rsidR="00FD21E1">
                  <w:rPr>
                    <w:webHidden/>
                  </w:rPr>
                  <w:tab/>
                </w:r>
                <w:r w:rsidR="00FD21E1">
                  <w:rPr>
                    <w:webHidden/>
                  </w:rPr>
                  <w:fldChar w:fldCharType="begin"/>
                </w:r>
                <w:r w:rsidR="00FD21E1">
                  <w:rPr>
                    <w:webHidden/>
                  </w:rPr>
                  <w:instrText xml:space="preserve"> PAGEREF _Toc80801036 \h </w:instrText>
                </w:r>
                <w:r w:rsidR="00FD21E1">
                  <w:rPr>
                    <w:webHidden/>
                  </w:rPr>
                </w:r>
                <w:r w:rsidR="00FD21E1">
                  <w:rPr>
                    <w:webHidden/>
                  </w:rPr>
                  <w:fldChar w:fldCharType="separate"/>
                </w:r>
                <w:r w:rsidR="00644AAA">
                  <w:rPr>
                    <w:webHidden/>
                  </w:rPr>
                  <w:t>vi</w:t>
                </w:r>
                <w:r w:rsidR="00FD21E1">
                  <w:rPr>
                    <w:webHidden/>
                  </w:rPr>
                  <w:fldChar w:fldCharType="end"/>
                </w:r>
              </w:hyperlink>
            </w:p>
            <w:p w14:paraId="07075B04" w14:textId="5CD57F00" w:rsidR="00FD21E1" w:rsidRDefault="0046642D">
              <w:pPr>
                <w:pStyle w:val="TOC1"/>
                <w:rPr>
                  <w:rFonts w:eastAsiaTheme="minorEastAsia"/>
                  <w:bCs w:val="0"/>
                  <w:color w:val="auto"/>
                  <w:szCs w:val="22"/>
                </w:rPr>
              </w:pPr>
              <w:hyperlink w:anchor="_Toc80801037" w:history="1">
                <w:r w:rsidR="00FD21E1" w:rsidRPr="001A48B3">
                  <w:rPr>
                    <w:rStyle w:val="Hyperlink"/>
                  </w:rPr>
                  <w:t>1.</w:t>
                </w:r>
                <w:r w:rsidR="00FD21E1">
                  <w:rPr>
                    <w:rFonts w:eastAsiaTheme="minorEastAsia"/>
                    <w:bCs w:val="0"/>
                    <w:color w:val="auto"/>
                    <w:szCs w:val="22"/>
                  </w:rPr>
                  <w:tab/>
                </w:r>
                <w:r w:rsidR="00FD21E1" w:rsidRPr="001A48B3">
                  <w:rPr>
                    <w:rStyle w:val="Hyperlink"/>
                  </w:rPr>
                  <w:t>Technical Response Guidelines</w:t>
                </w:r>
                <w:r w:rsidR="00FD21E1">
                  <w:rPr>
                    <w:webHidden/>
                  </w:rPr>
                  <w:tab/>
                </w:r>
                <w:r w:rsidR="00FD21E1">
                  <w:rPr>
                    <w:webHidden/>
                  </w:rPr>
                  <w:fldChar w:fldCharType="begin"/>
                </w:r>
                <w:r w:rsidR="00FD21E1">
                  <w:rPr>
                    <w:webHidden/>
                  </w:rPr>
                  <w:instrText xml:space="preserve"> PAGEREF _Toc80801037 \h </w:instrText>
                </w:r>
                <w:r w:rsidR="00FD21E1">
                  <w:rPr>
                    <w:webHidden/>
                  </w:rPr>
                </w:r>
                <w:r w:rsidR="00FD21E1">
                  <w:rPr>
                    <w:webHidden/>
                  </w:rPr>
                  <w:fldChar w:fldCharType="separate"/>
                </w:r>
                <w:r w:rsidR="00644AAA">
                  <w:rPr>
                    <w:webHidden/>
                  </w:rPr>
                  <w:t>1</w:t>
                </w:r>
                <w:r w:rsidR="00FD21E1">
                  <w:rPr>
                    <w:webHidden/>
                  </w:rPr>
                  <w:fldChar w:fldCharType="end"/>
                </w:r>
              </w:hyperlink>
            </w:p>
            <w:p w14:paraId="403B6A51" w14:textId="1F14C05E" w:rsidR="00FD21E1" w:rsidRDefault="0046642D">
              <w:pPr>
                <w:pStyle w:val="TOC2"/>
                <w:rPr>
                  <w:rFonts w:eastAsiaTheme="minorEastAsia"/>
                  <w:noProof/>
                  <w:color w:val="auto"/>
                  <w:szCs w:val="22"/>
                </w:rPr>
              </w:pPr>
              <w:hyperlink w:anchor="_Toc80801038" w:history="1">
                <w:r w:rsidR="00FD21E1" w:rsidRPr="001A48B3">
                  <w:rPr>
                    <w:rStyle w:val="Hyperlink"/>
                    <w:noProof/>
                  </w:rPr>
                  <w:t>1.1</w:t>
                </w:r>
                <w:r w:rsidR="00FD21E1">
                  <w:rPr>
                    <w:rFonts w:eastAsiaTheme="minorEastAsia"/>
                    <w:noProof/>
                    <w:color w:val="auto"/>
                    <w:szCs w:val="22"/>
                  </w:rPr>
                  <w:tab/>
                </w:r>
                <w:r w:rsidR="00FD21E1" w:rsidRPr="001A48B3">
                  <w:rPr>
                    <w:rStyle w:val="Hyperlink"/>
                    <w:noProof/>
                  </w:rPr>
                  <w:t>General Instructions</w:t>
                </w:r>
                <w:r w:rsidR="00FD21E1">
                  <w:rPr>
                    <w:noProof/>
                    <w:webHidden/>
                  </w:rPr>
                  <w:tab/>
                </w:r>
                <w:r w:rsidR="00FD21E1">
                  <w:rPr>
                    <w:noProof/>
                    <w:webHidden/>
                  </w:rPr>
                  <w:fldChar w:fldCharType="begin"/>
                </w:r>
                <w:r w:rsidR="00FD21E1">
                  <w:rPr>
                    <w:noProof/>
                    <w:webHidden/>
                  </w:rPr>
                  <w:instrText xml:space="preserve"> PAGEREF _Toc80801038 \h </w:instrText>
                </w:r>
                <w:r w:rsidR="00FD21E1">
                  <w:rPr>
                    <w:noProof/>
                    <w:webHidden/>
                  </w:rPr>
                </w:r>
                <w:r w:rsidR="00FD21E1">
                  <w:rPr>
                    <w:noProof/>
                    <w:webHidden/>
                  </w:rPr>
                  <w:fldChar w:fldCharType="separate"/>
                </w:r>
                <w:r w:rsidR="00644AAA">
                  <w:rPr>
                    <w:noProof/>
                    <w:webHidden/>
                  </w:rPr>
                  <w:t>1</w:t>
                </w:r>
                <w:r w:rsidR="00FD21E1">
                  <w:rPr>
                    <w:noProof/>
                    <w:webHidden/>
                  </w:rPr>
                  <w:fldChar w:fldCharType="end"/>
                </w:r>
              </w:hyperlink>
            </w:p>
            <w:p w14:paraId="426A724D" w14:textId="6A55878A" w:rsidR="00FD21E1" w:rsidRDefault="0046642D">
              <w:pPr>
                <w:pStyle w:val="TOC2"/>
                <w:rPr>
                  <w:rFonts w:eastAsiaTheme="minorEastAsia"/>
                  <w:noProof/>
                  <w:color w:val="auto"/>
                  <w:szCs w:val="22"/>
                </w:rPr>
              </w:pPr>
              <w:hyperlink w:anchor="_Toc80801039" w:history="1">
                <w:r w:rsidR="00FD21E1" w:rsidRPr="001A48B3">
                  <w:rPr>
                    <w:rStyle w:val="Hyperlink"/>
                    <w:noProof/>
                  </w:rPr>
                  <w:t>1.2</w:t>
                </w:r>
                <w:r w:rsidR="00FD21E1">
                  <w:rPr>
                    <w:rFonts w:eastAsiaTheme="minorEastAsia"/>
                    <w:noProof/>
                    <w:color w:val="auto"/>
                    <w:szCs w:val="22"/>
                  </w:rPr>
                  <w:tab/>
                </w:r>
                <w:r w:rsidR="00FD21E1" w:rsidRPr="001A48B3">
                  <w:rPr>
                    <w:rStyle w:val="Hyperlink"/>
                    <w:noProof/>
                  </w:rPr>
                  <w:t>Response Instructions</w:t>
                </w:r>
                <w:r w:rsidR="00FD21E1">
                  <w:rPr>
                    <w:noProof/>
                    <w:webHidden/>
                  </w:rPr>
                  <w:tab/>
                </w:r>
                <w:r w:rsidR="00FD21E1">
                  <w:rPr>
                    <w:noProof/>
                    <w:webHidden/>
                  </w:rPr>
                  <w:fldChar w:fldCharType="begin"/>
                </w:r>
                <w:r w:rsidR="00FD21E1">
                  <w:rPr>
                    <w:noProof/>
                    <w:webHidden/>
                  </w:rPr>
                  <w:instrText xml:space="preserve"> PAGEREF _Toc80801039 \h </w:instrText>
                </w:r>
                <w:r w:rsidR="00FD21E1">
                  <w:rPr>
                    <w:noProof/>
                    <w:webHidden/>
                  </w:rPr>
                </w:r>
                <w:r w:rsidR="00FD21E1">
                  <w:rPr>
                    <w:noProof/>
                    <w:webHidden/>
                  </w:rPr>
                  <w:fldChar w:fldCharType="separate"/>
                </w:r>
                <w:r w:rsidR="00644AAA">
                  <w:rPr>
                    <w:noProof/>
                    <w:webHidden/>
                  </w:rPr>
                  <w:t>1</w:t>
                </w:r>
                <w:r w:rsidR="00FD21E1">
                  <w:rPr>
                    <w:noProof/>
                    <w:webHidden/>
                  </w:rPr>
                  <w:fldChar w:fldCharType="end"/>
                </w:r>
              </w:hyperlink>
            </w:p>
            <w:p w14:paraId="08AFDBC1" w14:textId="4F63BC47" w:rsidR="00FD21E1" w:rsidRDefault="0046642D">
              <w:pPr>
                <w:pStyle w:val="TOC3"/>
                <w:rPr>
                  <w:rFonts w:eastAsiaTheme="minorEastAsia"/>
                  <w:iCs w:val="0"/>
                  <w:noProof/>
                  <w:color w:val="auto"/>
                  <w:szCs w:val="22"/>
                </w:rPr>
              </w:pPr>
              <w:hyperlink w:anchor="_Toc80801040" w:history="1">
                <w:r w:rsidR="00FD21E1" w:rsidRPr="001A48B3">
                  <w:rPr>
                    <w:rStyle w:val="Hyperlink"/>
                    <w:noProof/>
                  </w:rPr>
                  <w:t>1.2.1</w:t>
                </w:r>
                <w:r w:rsidR="00FD21E1">
                  <w:rPr>
                    <w:rFonts w:eastAsiaTheme="minorEastAsia"/>
                    <w:iCs w:val="0"/>
                    <w:noProof/>
                    <w:color w:val="auto"/>
                    <w:szCs w:val="22"/>
                  </w:rPr>
                  <w:tab/>
                </w:r>
                <w:r w:rsidR="00FD21E1" w:rsidRPr="001A48B3">
                  <w:rPr>
                    <w:rStyle w:val="Hyperlink"/>
                    <w:noProof/>
                  </w:rPr>
                  <w:t>Part A: Compliance</w:t>
                </w:r>
                <w:r w:rsidR="00FD21E1">
                  <w:rPr>
                    <w:noProof/>
                    <w:webHidden/>
                  </w:rPr>
                  <w:tab/>
                </w:r>
                <w:r w:rsidR="00FD21E1">
                  <w:rPr>
                    <w:noProof/>
                    <w:webHidden/>
                  </w:rPr>
                  <w:fldChar w:fldCharType="begin"/>
                </w:r>
                <w:r w:rsidR="00FD21E1">
                  <w:rPr>
                    <w:noProof/>
                    <w:webHidden/>
                  </w:rPr>
                  <w:instrText xml:space="preserve"> PAGEREF _Toc80801040 \h </w:instrText>
                </w:r>
                <w:r w:rsidR="00FD21E1">
                  <w:rPr>
                    <w:noProof/>
                    <w:webHidden/>
                  </w:rPr>
                </w:r>
                <w:r w:rsidR="00FD21E1">
                  <w:rPr>
                    <w:noProof/>
                    <w:webHidden/>
                  </w:rPr>
                  <w:fldChar w:fldCharType="separate"/>
                </w:r>
                <w:r w:rsidR="00644AAA">
                  <w:rPr>
                    <w:noProof/>
                    <w:webHidden/>
                  </w:rPr>
                  <w:t>2</w:t>
                </w:r>
                <w:r w:rsidR="00FD21E1">
                  <w:rPr>
                    <w:noProof/>
                    <w:webHidden/>
                  </w:rPr>
                  <w:fldChar w:fldCharType="end"/>
                </w:r>
              </w:hyperlink>
            </w:p>
            <w:p w14:paraId="5D8E1E2E" w14:textId="2BBA8D7D" w:rsidR="00FD21E1" w:rsidRDefault="0046642D">
              <w:pPr>
                <w:pStyle w:val="TOC3"/>
                <w:rPr>
                  <w:rFonts w:eastAsiaTheme="minorEastAsia"/>
                  <w:iCs w:val="0"/>
                  <w:noProof/>
                  <w:color w:val="auto"/>
                  <w:szCs w:val="22"/>
                </w:rPr>
              </w:pPr>
              <w:hyperlink w:anchor="_Toc80801041" w:history="1">
                <w:r w:rsidR="00FD21E1" w:rsidRPr="001A48B3">
                  <w:rPr>
                    <w:rStyle w:val="Hyperlink"/>
                    <w:noProof/>
                  </w:rPr>
                  <w:t>1.2.2</w:t>
                </w:r>
                <w:r w:rsidR="00FD21E1">
                  <w:rPr>
                    <w:rFonts w:eastAsiaTheme="minorEastAsia"/>
                    <w:iCs w:val="0"/>
                    <w:noProof/>
                    <w:color w:val="auto"/>
                    <w:szCs w:val="22"/>
                  </w:rPr>
                  <w:tab/>
                </w:r>
                <w:r w:rsidR="00FD21E1" w:rsidRPr="001A48B3">
                  <w:rPr>
                    <w:rStyle w:val="Hyperlink"/>
                    <w:noProof/>
                  </w:rPr>
                  <w:t>Part A: Deployment</w:t>
                </w:r>
                <w:r w:rsidR="00FD21E1">
                  <w:rPr>
                    <w:noProof/>
                    <w:webHidden/>
                  </w:rPr>
                  <w:tab/>
                </w:r>
                <w:r w:rsidR="00FD21E1">
                  <w:rPr>
                    <w:noProof/>
                    <w:webHidden/>
                  </w:rPr>
                  <w:fldChar w:fldCharType="begin"/>
                </w:r>
                <w:r w:rsidR="00FD21E1">
                  <w:rPr>
                    <w:noProof/>
                    <w:webHidden/>
                  </w:rPr>
                  <w:instrText xml:space="preserve"> PAGEREF _Toc80801041 \h </w:instrText>
                </w:r>
                <w:r w:rsidR="00FD21E1">
                  <w:rPr>
                    <w:noProof/>
                    <w:webHidden/>
                  </w:rPr>
                </w:r>
                <w:r w:rsidR="00FD21E1">
                  <w:rPr>
                    <w:noProof/>
                    <w:webHidden/>
                  </w:rPr>
                  <w:fldChar w:fldCharType="separate"/>
                </w:r>
                <w:r w:rsidR="00644AAA">
                  <w:rPr>
                    <w:noProof/>
                    <w:webHidden/>
                  </w:rPr>
                  <w:t>3</w:t>
                </w:r>
                <w:r w:rsidR="00FD21E1">
                  <w:rPr>
                    <w:noProof/>
                    <w:webHidden/>
                  </w:rPr>
                  <w:fldChar w:fldCharType="end"/>
                </w:r>
              </w:hyperlink>
            </w:p>
            <w:p w14:paraId="3028A4DA" w14:textId="665694E8" w:rsidR="00FD21E1" w:rsidRDefault="0046642D">
              <w:pPr>
                <w:pStyle w:val="TOC3"/>
                <w:rPr>
                  <w:rFonts w:eastAsiaTheme="minorEastAsia"/>
                  <w:iCs w:val="0"/>
                  <w:noProof/>
                  <w:color w:val="auto"/>
                  <w:szCs w:val="22"/>
                </w:rPr>
              </w:pPr>
              <w:hyperlink w:anchor="_Toc80801042" w:history="1">
                <w:r w:rsidR="00FD21E1" w:rsidRPr="001A48B3">
                  <w:rPr>
                    <w:rStyle w:val="Hyperlink"/>
                    <w:noProof/>
                  </w:rPr>
                  <w:t>1.2.3</w:t>
                </w:r>
                <w:r w:rsidR="00FD21E1">
                  <w:rPr>
                    <w:rFonts w:eastAsiaTheme="minorEastAsia"/>
                    <w:iCs w:val="0"/>
                    <w:noProof/>
                    <w:color w:val="auto"/>
                    <w:szCs w:val="22"/>
                  </w:rPr>
                  <w:tab/>
                </w:r>
                <w:r w:rsidR="00FD21E1" w:rsidRPr="001A48B3">
                  <w:rPr>
                    <w:rStyle w:val="Hyperlink"/>
                    <w:noProof/>
                  </w:rPr>
                  <w:t>Part B: Compliance with Modification</w:t>
                </w:r>
                <w:r w:rsidR="00FD21E1">
                  <w:rPr>
                    <w:noProof/>
                    <w:webHidden/>
                  </w:rPr>
                  <w:tab/>
                </w:r>
                <w:r w:rsidR="00FD21E1">
                  <w:rPr>
                    <w:noProof/>
                    <w:webHidden/>
                  </w:rPr>
                  <w:fldChar w:fldCharType="begin"/>
                </w:r>
                <w:r w:rsidR="00FD21E1">
                  <w:rPr>
                    <w:noProof/>
                    <w:webHidden/>
                  </w:rPr>
                  <w:instrText xml:space="preserve"> PAGEREF _Toc80801042 \h </w:instrText>
                </w:r>
                <w:r w:rsidR="00FD21E1">
                  <w:rPr>
                    <w:noProof/>
                    <w:webHidden/>
                  </w:rPr>
                </w:r>
                <w:r w:rsidR="00FD21E1">
                  <w:rPr>
                    <w:noProof/>
                    <w:webHidden/>
                  </w:rPr>
                  <w:fldChar w:fldCharType="separate"/>
                </w:r>
                <w:r w:rsidR="00644AAA">
                  <w:rPr>
                    <w:noProof/>
                    <w:webHidden/>
                  </w:rPr>
                  <w:t>4</w:t>
                </w:r>
                <w:r w:rsidR="00FD21E1">
                  <w:rPr>
                    <w:noProof/>
                    <w:webHidden/>
                  </w:rPr>
                  <w:fldChar w:fldCharType="end"/>
                </w:r>
              </w:hyperlink>
            </w:p>
            <w:p w14:paraId="22490661" w14:textId="3F800061" w:rsidR="00FD21E1" w:rsidRDefault="0046642D">
              <w:pPr>
                <w:pStyle w:val="TOC3"/>
                <w:rPr>
                  <w:rFonts w:eastAsiaTheme="minorEastAsia"/>
                  <w:iCs w:val="0"/>
                  <w:noProof/>
                  <w:color w:val="auto"/>
                  <w:szCs w:val="22"/>
                </w:rPr>
              </w:pPr>
              <w:hyperlink w:anchor="_Toc80801043" w:history="1">
                <w:r w:rsidR="00FD21E1" w:rsidRPr="001A48B3">
                  <w:rPr>
                    <w:rStyle w:val="Hyperlink"/>
                    <w:noProof/>
                  </w:rPr>
                  <w:t>1.2.4</w:t>
                </w:r>
                <w:r w:rsidR="00FD21E1">
                  <w:rPr>
                    <w:rFonts w:eastAsiaTheme="minorEastAsia"/>
                    <w:iCs w:val="0"/>
                    <w:noProof/>
                    <w:color w:val="auto"/>
                    <w:szCs w:val="22"/>
                  </w:rPr>
                  <w:tab/>
                </w:r>
                <w:r w:rsidR="00FD21E1" w:rsidRPr="001A48B3">
                  <w:rPr>
                    <w:rStyle w:val="Hyperlink"/>
                    <w:noProof/>
                  </w:rPr>
                  <w:t>Part C: Describe What or How</w:t>
                </w:r>
                <w:r w:rsidR="00FD21E1">
                  <w:rPr>
                    <w:noProof/>
                    <w:webHidden/>
                  </w:rPr>
                  <w:tab/>
                </w:r>
                <w:r w:rsidR="00FD21E1">
                  <w:rPr>
                    <w:noProof/>
                    <w:webHidden/>
                  </w:rPr>
                  <w:fldChar w:fldCharType="begin"/>
                </w:r>
                <w:r w:rsidR="00FD21E1">
                  <w:rPr>
                    <w:noProof/>
                    <w:webHidden/>
                  </w:rPr>
                  <w:instrText xml:space="preserve"> PAGEREF _Toc80801043 \h </w:instrText>
                </w:r>
                <w:r w:rsidR="00FD21E1">
                  <w:rPr>
                    <w:noProof/>
                    <w:webHidden/>
                  </w:rPr>
                </w:r>
                <w:r w:rsidR="00FD21E1">
                  <w:rPr>
                    <w:noProof/>
                    <w:webHidden/>
                  </w:rPr>
                  <w:fldChar w:fldCharType="separate"/>
                </w:r>
                <w:r w:rsidR="00644AAA">
                  <w:rPr>
                    <w:noProof/>
                    <w:webHidden/>
                  </w:rPr>
                  <w:t>5</w:t>
                </w:r>
                <w:r w:rsidR="00FD21E1">
                  <w:rPr>
                    <w:noProof/>
                    <w:webHidden/>
                  </w:rPr>
                  <w:fldChar w:fldCharType="end"/>
                </w:r>
              </w:hyperlink>
            </w:p>
            <w:p w14:paraId="66868024" w14:textId="61937828" w:rsidR="00FD21E1" w:rsidRDefault="0046642D">
              <w:pPr>
                <w:pStyle w:val="TOC1"/>
                <w:rPr>
                  <w:rFonts w:eastAsiaTheme="minorEastAsia"/>
                  <w:bCs w:val="0"/>
                  <w:color w:val="auto"/>
                  <w:szCs w:val="22"/>
                </w:rPr>
              </w:pPr>
              <w:hyperlink w:anchor="_Toc80801044" w:history="1">
                <w:r w:rsidR="00FD21E1" w:rsidRPr="001A48B3">
                  <w:rPr>
                    <w:rStyle w:val="Hyperlink"/>
                  </w:rPr>
                  <w:t>2</w:t>
                </w:r>
                <w:r w:rsidR="00FD21E1">
                  <w:rPr>
                    <w:rFonts w:eastAsiaTheme="minorEastAsia"/>
                    <w:bCs w:val="0"/>
                    <w:color w:val="auto"/>
                    <w:szCs w:val="22"/>
                  </w:rPr>
                  <w:tab/>
                </w:r>
                <w:r w:rsidR="00FD21E1" w:rsidRPr="001A48B3">
                  <w:rPr>
                    <w:rStyle w:val="Hyperlink"/>
                  </w:rPr>
                  <w:t>Not Applicable</w:t>
                </w:r>
                <w:r w:rsidR="00FD21E1">
                  <w:rPr>
                    <w:webHidden/>
                  </w:rPr>
                  <w:tab/>
                </w:r>
                <w:r w:rsidR="00FD21E1">
                  <w:rPr>
                    <w:webHidden/>
                  </w:rPr>
                  <w:fldChar w:fldCharType="begin"/>
                </w:r>
                <w:r w:rsidR="00FD21E1">
                  <w:rPr>
                    <w:webHidden/>
                  </w:rPr>
                  <w:instrText xml:space="preserve"> PAGEREF _Toc80801044 \h </w:instrText>
                </w:r>
                <w:r w:rsidR="00FD21E1">
                  <w:rPr>
                    <w:webHidden/>
                  </w:rPr>
                </w:r>
                <w:r w:rsidR="00FD21E1">
                  <w:rPr>
                    <w:webHidden/>
                  </w:rPr>
                  <w:fldChar w:fldCharType="separate"/>
                </w:r>
                <w:r w:rsidR="00644AAA">
                  <w:rPr>
                    <w:webHidden/>
                  </w:rPr>
                  <w:t>7</w:t>
                </w:r>
                <w:r w:rsidR="00FD21E1">
                  <w:rPr>
                    <w:webHidden/>
                  </w:rPr>
                  <w:fldChar w:fldCharType="end"/>
                </w:r>
              </w:hyperlink>
            </w:p>
            <w:p w14:paraId="50EEDB2A" w14:textId="467803BA" w:rsidR="00FD21E1" w:rsidRDefault="0046642D">
              <w:pPr>
                <w:pStyle w:val="TOC1"/>
                <w:rPr>
                  <w:rFonts w:eastAsiaTheme="minorEastAsia"/>
                  <w:bCs w:val="0"/>
                  <w:color w:val="auto"/>
                  <w:szCs w:val="22"/>
                </w:rPr>
              </w:pPr>
              <w:hyperlink w:anchor="_Toc80801045" w:history="1">
                <w:r w:rsidR="00FD21E1" w:rsidRPr="001A48B3">
                  <w:rPr>
                    <w:rStyle w:val="Hyperlink"/>
                  </w:rPr>
                  <w:t>3</w:t>
                </w:r>
                <w:r w:rsidR="00FD21E1">
                  <w:rPr>
                    <w:rFonts w:eastAsiaTheme="minorEastAsia"/>
                    <w:bCs w:val="0"/>
                    <w:color w:val="auto"/>
                    <w:szCs w:val="22"/>
                  </w:rPr>
                  <w:tab/>
                </w:r>
                <w:r w:rsidR="00FD21E1" w:rsidRPr="001A48B3">
                  <w:rPr>
                    <w:rStyle w:val="Hyperlink"/>
                  </w:rPr>
                  <w:t>Scope of Work</w:t>
                </w:r>
                <w:r w:rsidR="00FD21E1">
                  <w:rPr>
                    <w:webHidden/>
                  </w:rPr>
                  <w:tab/>
                </w:r>
                <w:r w:rsidR="00FD21E1">
                  <w:rPr>
                    <w:webHidden/>
                  </w:rPr>
                  <w:fldChar w:fldCharType="begin"/>
                </w:r>
                <w:r w:rsidR="00FD21E1">
                  <w:rPr>
                    <w:webHidden/>
                  </w:rPr>
                  <w:instrText xml:space="preserve"> PAGEREF _Toc80801045 \h </w:instrText>
                </w:r>
                <w:r w:rsidR="00FD21E1">
                  <w:rPr>
                    <w:webHidden/>
                  </w:rPr>
                </w:r>
                <w:r w:rsidR="00FD21E1">
                  <w:rPr>
                    <w:webHidden/>
                  </w:rPr>
                  <w:fldChar w:fldCharType="separate"/>
                </w:r>
                <w:r w:rsidR="00644AAA">
                  <w:rPr>
                    <w:webHidden/>
                  </w:rPr>
                  <w:t>8</w:t>
                </w:r>
                <w:r w:rsidR="00FD21E1">
                  <w:rPr>
                    <w:webHidden/>
                  </w:rPr>
                  <w:fldChar w:fldCharType="end"/>
                </w:r>
              </w:hyperlink>
            </w:p>
            <w:p w14:paraId="765ABE49" w14:textId="325300D9" w:rsidR="00FD21E1" w:rsidRDefault="0046642D">
              <w:pPr>
                <w:pStyle w:val="TOC2"/>
                <w:rPr>
                  <w:rFonts w:eastAsiaTheme="minorEastAsia"/>
                  <w:noProof/>
                  <w:color w:val="auto"/>
                  <w:szCs w:val="22"/>
                </w:rPr>
              </w:pPr>
              <w:hyperlink w:anchor="_Toc80801046" w:history="1">
                <w:r w:rsidR="00FD21E1" w:rsidRPr="001A48B3">
                  <w:rPr>
                    <w:rStyle w:val="Hyperlink"/>
                    <w:noProof/>
                  </w:rPr>
                  <w:t>3.1</w:t>
                </w:r>
                <w:r w:rsidR="00FD21E1">
                  <w:rPr>
                    <w:rFonts w:eastAsiaTheme="minorEastAsia"/>
                    <w:noProof/>
                    <w:color w:val="auto"/>
                    <w:szCs w:val="22"/>
                  </w:rPr>
                  <w:tab/>
                </w:r>
                <w:r w:rsidR="00FD21E1" w:rsidRPr="001A48B3">
                  <w:rPr>
                    <w:rStyle w:val="Hyperlink"/>
                    <w:noProof/>
                  </w:rPr>
                  <w:t>General Project Overview</w:t>
                </w:r>
                <w:r w:rsidR="00FD21E1">
                  <w:rPr>
                    <w:noProof/>
                    <w:webHidden/>
                  </w:rPr>
                  <w:tab/>
                </w:r>
                <w:r w:rsidR="00FD21E1">
                  <w:rPr>
                    <w:noProof/>
                    <w:webHidden/>
                  </w:rPr>
                  <w:fldChar w:fldCharType="begin"/>
                </w:r>
                <w:r w:rsidR="00FD21E1">
                  <w:rPr>
                    <w:noProof/>
                    <w:webHidden/>
                  </w:rPr>
                  <w:instrText xml:space="preserve"> PAGEREF _Toc80801046 \h </w:instrText>
                </w:r>
                <w:r w:rsidR="00FD21E1">
                  <w:rPr>
                    <w:noProof/>
                    <w:webHidden/>
                  </w:rPr>
                </w:r>
                <w:r w:rsidR="00FD21E1">
                  <w:rPr>
                    <w:noProof/>
                    <w:webHidden/>
                  </w:rPr>
                  <w:fldChar w:fldCharType="separate"/>
                </w:r>
                <w:r w:rsidR="00644AAA">
                  <w:rPr>
                    <w:noProof/>
                    <w:webHidden/>
                  </w:rPr>
                  <w:t>8</w:t>
                </w:r>
                <w:r w:rsidR="00FD21E1">
                  <w:rPr>
                    <w:noProof/>
                    <w:webHidden/>
                  </w:rPr>
                  <w:fldChar w:fldCharType="end"/>
                </w:r>
              </w:hyperlink>
            </w:p>
            <w:p w14:paraId="1242E32B" w14:textId="00538313" w:rsidR="00FD21E1" w:rsidRDefault="0046642D">
              <w:pPr>
                <w:pStyle w:val="TOC3"/>
                <w:rPr>
                  <w:rFonts w:eastAsiaTheme="minorEastAsia"/>
                  <w:iCs w:val="0"/>
                  <w:noProof/>
                  <w:color w:val="auto"/>
                  <w:szCs w:val="22"/>
                </w:rPr>
              </w:pPr>
              <w:hyperlink w:anchor="_Toc80801047" w:history="1">
                <w:r w:rsidR="00FD21E1" w:rsidRPr="001A48B3">
                  <w:rPr>
                    <w:rStyle w:val="Hyperlink"/>
                    <w:noProof/>
                  </w:rPr>
                  <w:t>3.1.1</w:t>
                </w:r>
                <w:r w:rsidR="00FD21E1">
                  <w:rPr>
                    <w:rFonts w:eastAsiaTheme="minorEastAsia"/>
                    <w:iCs w:val="0"/>
                    <w:noProof/>
                    <w:color w:val="auto"/>
                    <w:szCs w:val="22"/>
                  </w:rPr>
                  <w:tab/>
                </w:r>
                <w:r w:rsidR="00FD21E1" w:rsidRPr="001A48B3">
                  <w:rPr>
                    <w:rStyle w:val="Hyperlink"/>
                    <w:noProof/>
                  </w:rPr>
                  <w:t>Data Communications</w:t>
                </w:r>
                <w:r w:rsidR="00FD21E1">
                  <w:rPr>
                    <w:noProof/>
                    <w:webHidden/>
                  </w:rPr>
                  <w:tab/>
                </w:r>
                <w:r w:rsidR="00FD21E1">
                  <w:rPr>
                    <w:noProof/>
                    <w:webHidden/>
                  </w:rPr>
                  <w:fldChar w:fldCharType="begin"/>
                </w:r>
                <w:r w:rsidR="00FD21E1">
                  <w:rPr>
                    <w:noProof/>
                    <w:webHidden/>
                  </w:rPr>
                  <w:instrText xml:space="preserve"> PAGEREF _Toc80801047 \h </w:instrText>
                </w:r>
                <w:r w:rsidR="00FD21E1">
                  <w:rPr>
                    <w:noProof/>
                    <w:webHidden/>
                  </w:rPr>
                </w:r>
                <w:r w:rsidR="00FD21E1">
                  <w:rPr>
                    <w:noProof/>
                    <w:webHidden/>
                  </w:rPr>
                  <w:fldChar w:fldCharType="separate"/>
                </w:r>
                <w:r w:rsidR="00644AAA">
                  <w:rPr>
                    <w:noProof/>
                    <w:webHidden/>
                  </w:rPr>
                  <w:t>9</w:t>
                </w:r>
                <w:r w:rsidR="00FD21E1">
                  <w:rPr>
                    <w:noProof/>
                    <w:webHidden/>
                  </w:rPr>
                  <w:fldChar w:fldCharType="end"/>
                </w:r>
              </w:hyperlink>
            </w:p>
            <w:p w14:paraId="2B11AAC9" w14:textId="65398D41" w:rsidR="00FD21E1" w:rsidRDefault="0046642D">
              <w:pPr>
                <w:pStyle w:val="TOC3"/>
                <w:rPr>
                  <w:rFonts w:eastAsiaTheme="minorEastAsia"/>
                  <w:iCs w:val="0"/>
                  <w:noProof/>
                  <w:color w:val="auto"/>
                  <w:szCs w:val="22"/>
                </w:rPr>
              </w:pPr>
              <w:hyperlink w:anchor="_Toc80801048" w:history="1">
                <w:r w:rsidR="00FD21E1" w:rsidRPr="001A48B3">
                  <w:rPr>
                    <w:rStyle w:val="Hyperlink"/>
                    <w:noProof/>
                  </w:rPr>
                  <w:t>3.1.2</w:t>
                </w:r>
                <w:r w:rsidR="00FD21E1">
                  <w:rPr>
                    <w:rFonts w:eastAsiaTheme="minorEastAsia"/>
                    <w:iCs w:val="0"/>
                    <w:noProof/>
                    <w:color w:val="auto"/>
                    <w:szCs w:val="22"/>
                  </w:rPr>
                  <w:tab/>
                </w:r>
                <w:r w:rsidR="00FD21E1" w:rsidRPr="001A48B3">
                  <w:rPr>
                    <w:rStyle w:val="Hyperlink"/>
                    <w:noProof/>
                  </w:rPr>
                  <w:t>Electrical Infrastructure</w:t>
                </w:r>
                <w:r w:rsidR="00FD21E1">
                  <w:rPr>
                    <w:noProof/>
                    <w:webHidden/>
                  </w:rPr>
                  <w:tab/>
                </w:r>
                <w:r w:rsidR="00FD21E1">
                  <w:rPr>
                    <w:noProof/>
                    <w:webHidden/>
                  </w:rPr>
                  <w:fldChar w:fldCharType="begin"/>
                </w:r>
                <w:r w:rsidR="00FD21E1">
                  <w:rPr>
                    <w:noProof/>
                    <w:webHidden/>
                  </w:rPr>
                  <w:instrText xml:space="preserve"> PAGEREF _Toc80801048 \h </w:instrText>
                </w:r>
                <w:r w:rsidR="00FD21E1">
                  <w:rPr>
                    <w:noProof/>
                    <w:webHidden/>
                  </w:rPr>
                </w:r>
                <w:r w:rsidR="00FD21E1">
                  <w:rPr>
                    <w:noProof/>
                    <w:webHidden/>
                  </w:rPr>
                  <w:fldChar w:fldCharType="separate"/>
                </w:r>
                <w:r w:rsidR="00644AAA">
                  <w:rPr>
                    <w:noProof/>
                    <w:webHidden/>
                  </w:rPr>
                  <w:t>9</w:t>
                </w:r>
                <w:r w:rsidR="00FD21E1">
                  <w:rPr>
                    <w:noProof/>
                    <w:webHidden/>
                  </w:rPr>
                  <w:fldChar w:fldCharType="end"/>
                </w:r>
              </w:hyperlink>
            </w:p>
            <w:p w14:paraId="5FD1A368" w14:textId="79DFE2F6" w:rsidR="00FD21E1" w:rsidRDefault="0046642D">
              <w:pPr>
                <w:pStyle w:val="TOC3"/>
                <w:rPr>
                  <w:rFonts w:eastAsiaTheme="minorEastAsia"/>
                  <w:iCs w:val="0"/>
                  <w:noProof/>
                  <w:color w:val="auto"/>
                  <w:szCs w:val="22"/>
                </w:rPr>
              </w:pPr>
              <w:hyperlink w:anchor="_Toc80801049" w:history="1">
                <w:r w:rsidR="00FD21E1" w:rsidRPr="001A48B3">
                  <w:rPr>
                    <w:rStyle w:val="Hyperlink"/>
                    <w:noProof/>
                  </w:rPr>
                  <w:t>3.1.3</w:t>
                </w:r>
                <w:r w:rsidR="00FD21E1">
                  <w:rPr>
                    <w:rFonts w:eastAsiaTheme="minorEastAsia"/>
                    <w:iCs w:val="0"/>
                    <w:noProof/>
                    <w:color w:val="auto"/>
                    <w:szCs w:val="22"/>
                  </w:rPr>
                  <w:tab/>
                </w:r>
                <w:r w:rsidR="00FD21E1" w:rsidRPr="001A48B3">
                  <w:rPr>
                    <w:rStyle w:val="Hyperlink"/>
                    <w:noProof/>
                  </w:rPr>
                  <w:t>Roadway Infrastructure</w:t>
                </w:r>
                <w:r w:rsidR="00FD21E1">
                  <w:rPr>
                    <w:noProof/>
                    <w:webHidden/>
                  </w:rPr>
                  <w:tab/>
                </w:r>
                <w:r w:rsidR="00FD21E1">
                  <w:rPr>
                    <w:noProof/>
                    <w:webHidden/>
                  </w:rPr>
                  <w:fldChar w:fldCharType="begin"/>
                </w:r>
                <w:r w:rsidR="00FD21E1">
                  <w:rPr>
                    <w:noProof/>
                    <w:webHidden/>
                  </w:rPr>
                  <w:instrText xml:space="preserve"> PAGEREF _Toc80801049 \h </w:instrText>
                </w:r>
                <w:r w:rsidR="00FD21E1">
                  <w:rPr>
                    <w:noProof/>
                    <w:webHidden/>
                  </w:rPr>
                </w:r>
                <w:r w:rsidR="00FD21E1">
                  <w:rPr>
                    <w:noProof/>
                    <w:webHidden/>
                  </w:rPr>
                  <w:fldChar w:fldCharType="separate"/>
                </w:r>
                <w:r w:rsidR="00644AAA">
                  <w:rPr>
                    <w:noProof/>
                    <w:webHidden/>
                  </w:rPr>
                  <w:t>9</w:t>
                </w:r>
                <w:r w:rsidR="00FD21E1">
                  <w:rPr>
                    <w:noProof/>
                    <w:webHidden/>
                  </w:rPr>
                  <w:fldChar w:fldCharType="end"/>
                </w:r>
              </w:hyperlink>
            </w:p>
            <w:p w14:paraId="0876A414" w14:textId="79FB8171" w:rsidR="00FD21E1" w:rsidRDefault="0046642D">
              <w:pPr>
                <w:pStyle w:val="TOC2"/>
                <w:rPr>
                  <w:rFonts w:eastAsiaTheme="minorEastAsia"/>
                  <w:noProof/>
                  <w:color w:val="auto"/>
                  <w:szCs w:val="22"/>
                </w:rPr>
              </w:pPr>
              <w:hyperlink w:anchor="_Toc80801050" w:history="1">
                <w:r w:rsidR="00FD21E1" w:rsidRPr="001A48B3">
                  <w:rPr>
                    <w:rStyle w:val="Hyperlink"/>
                    <w:noProof/>
                  </w:rPr>
                  <w:t>3.2</w:t>
                </w:r>
                <w:r w:rsidR="00FD21E1">
                  <w:rPr>
                    <w:rFonts w:eastAsiaTheme="minorEastAsia"/>
                    <w:noProof/>
                    <w:color w:val="auto"/>
                    <w:szCs w:val="22"/>
                  </w:rPr>
                  <w:tab/>
                </w:r>
                <w:r w:rsidR="00FD21E1" w:rsidRPr="001A48B3">
                  <w:rPr>
                    <w:rStyle w:val="Hyperlink"/>
                    <w:noProof/>
                  </w:rPr>
                  <w:t>General Requirements</w:t>
                </w:r>
                <w:r w:rsidR="00FD21E1">
                  <w:rPr>
                    <w:noProof/>
                    <w:webHidden/>
                  </w:rPr>
                  <w:tab/>
                </w:r>
                <w:r w:rsidR="00FD21E1">
                  <w:rPr>
                    <w:noProof/>
                    <w:webHidden/>
                  </w:rPr>
                  <w:fldChar w:fldCharType="begin"/>
                </w:r>
                <w:r w:rsidR="00FD21E1">
                  <w:rPr>
                    <w:noProof/>
                    <w:webHidden/>
                  </w:rPr>
                  <w:instrText xml:space="preserve"> PAGEREF _Toc80801050 \h </w:instrText>
                </w:r>
                <w:r w:rsidR="00FD21E1">
                  <w:rPr>
                    <w:noProof/>
                    <w:webHidden/>
                  </w:rPr>
                </w:r>
                <w:r w:rsidR="00FD21E1">
                  <w:rPr>
                    <w:noProof/>
                    <w:webHidden/>
                  </w:rPr>
                  <w:fldChar w:fldCharType="separate"/>
                </w:r>
                <w:r w:rsidR="00644AAA">
                  <w:rPr>
                    <w:noProof/>
                    <w:webHidden/>
                  </w:rPr>
                  <w:t>9</w:t>
                </w:r>
                <w:r w:rsidR="00FD21E1">
                  <w:rPr>
                    <w:noProof/>
                    <w:webHidden/>
                  </w:rPr>
                  <w:fldChar w:fldCharType="end"/>
                </w:r>
              </w:hyperlink>
            </w:p>
            <w:p w14:paraId="4A8137D5" w14:textId="1742ECAD" w:rsidR="00FD21E1" w:rsidRDefault="0046642D">
              <w:pPr>
                <w:pStyle w:val="TOC3"/>
                <w:rPr>
                  <w:rFonts w:eastAsiaTheme="minorEastAsia"/>
                  <w:iCs w:val="0"/>
                  <w:noProof/>
                  <w:color w:val="auto"/>
                  <w:szCs w:val="22"/>
                </w:rPr>
              </w:pPr>
              <w:hyperlink w:anchor="_Toc80801051" w:history="1">
                <w:r w:rsidR="00FD21E1" w:rsidRPr="001A48B3">
                  <w:rPr>
                    <w:rStyle w:val="Hyperlink"/>
                    <w:noProof/>
                  </w:rPr>
                  <w:t>3.2.1</w:t>
                </w:r>
                <w:r w:rsidR="00FD21E1">
                  <w:rPr>
                    <w:rFonts w:eastAsiaTheme="minorEastAsia"/>
                    <w:iCs w:val="0"/>
                    <w:noProof/>
                    <w:color w:val="auto"/>
                    <w:szCs w:val="22"/>
                  </w:rPr>
                  <w:tab/>
                </w:r>
                <w:r w:rsidR="00FD21E1" w:rsidRPr="001A48B3">
                  <w:rPr>
                    <w:rStyle w:val="Hyperlink"/>
                    <w:noProof/>
                  </w:rPr>
                  <w:t>Compliance with Installation &amp; Design Standards</w:t>
                </w:r>
                <w:r w:rsidR="00FD21E1">
                  <w:rPr>
                    <w:noProof/>
                    <w:webHidden/>
                  </w:rPr>
                  <w:tab/>
                </w:r>
                <w:r w:rsidR="00FD21E1">
                  <w:rPr>
                    <w:noProof/>
                    <w:webHidden/>
                  </w:rPr>
                  <w:fldChar w:fldCharType="begin"/>
                </w:r>
                <w:r w:rsidR="00FD21E1">
                  <w:rPr>
                    <w:noProof/>
                    <w:webHidden/>
                  </w:rPr>
                  <w:instrText xml:space="preserve"> PAGEREF _Toc80801051 \h </w:instrText>
                </w:r>
                <w:r w:rsidR="00FD21E1">
                  <w:rPr>
                    <w:noProof/>
                    <w:webHidden/>
                  </w:rPr>
                </w:r>
                <w:r w:rsidR="00FD21E1">
                  <w:rPr>
                    <w:noProof/>
                    <w:webHidden/>
                  </w:rPr>
                  <w:fldChar w:fldCharType="separate"/>
                </w:r>
                <w:r w:rsidR="00644AAA">
                  <w:rPr>
                    <w:noProof/>
                    <w:webHidden/>
                  </w:rPr>
                  <w:t>10</w:t>
                </w:r>
                <w:r w:rsidR="00FD21E1">
                  <w:rPr>
                    <w:noProof/>
                    <w:webHidden/>
                  </w:rPr>
                  <w:fldChar w:fldCharType="end"/>
                </w:r>
              </w:hyperlink>
            </w:p>
            <w:p w14:paraId="5A47B26E" w14:textId="736C508A" w:rsidR="00FD21E1" w:rsidRDefault="0046642D">
              <w:pPr>
                <w:pStyle w:val="TOC3"/>
                <w:rPr>
                  <w:rFonts w:eastAsiaTheme="minorEastAsia"/>
                  <w:iCs w:val="0"/>
                  <w:noProof/>
                  <w:color w:val="auto"/>
                  <w:szCs w:val="22"/>
                </w:rPr>
              </w:pPr>
              <w:hyperlink w:anchor="_Toc80801052" w:history="1">
                <w:r w:rsidR="00FD21E1" w:rsidRPr="001A48B3">
                  <w:rPr>
                    <w:rStyle w:val="Hyperlink"/>
                    <w:noProof/>
                  </w:rPr>
                  <w:t>3.2.2</w:t>
                </w:r>
                <w:r w:rsidR="00FD21E1">
                  <w:rPr>
                    <w:rFonts w:eastAsiaTheme="minorEastAsia"/>
                    <w:iCs w:val="0"/>
                    <w:noProof/>
                    <w:color w:val="auto"/>
                    <w:szCs w:val="22"/>
                  </w:rPr>
                  <w:tab/>
                </w:r>
                <w:r w:rsidR="00FD21E1" w:rsidRPr="001A48B3">
                  <w:rPr>
                    <w:rStyle w:val="Hyperlink"/>
                    <w:noProof/>
                  </w:rPr>
                  <w:t>Cooperation with Others</w:t>
                </w:r>
                <w:r w:rsidR="00FD21E1">
                  <w:rPr>
                    <w:noProof/>
                    <w:webHidden/>
                  </w:rPr>
                  <w:tab/>
                </w:r>
                <w:r w:rsidR="00FD21E1">
                  <w:rPr>
                    <w:noProof/>
                    <w:webHidden/>
                  </w:rPr>
                  <w:fldChar w:fldCharType="begin"/>
                </w:r>
                <w:r w:rsidR="00FD21E1">
                  <w:rPr>
                    <w:noProof/>
                    <w:webHidden/>
                  </w:rPr>
                  <w:instrText xml:space="preserve"> PAGEREF _Toc80801052 \h </w:instrText>
                </w:r>
                <w:r w:rsidR="00FD21E1">
                  <w:rPr>
                    <w:noProof/>
                    <w:webHidden/>
                  </w:rPr>
                </w:r>
                <w:r w:rsidR="00FD21E1">
                  <w:rPr>
                    <w:noProof/>
                    <w:webHidden/>
                  </w:rPr>
                  <w:fldChar w:fldCharType="separate"/>
                </w:r>
                <w:r w:rsidR="00644AAA">
                  <w:rPr>
                    <w:noProof/>
                    <w:webHidden/>
                  </w:rPr>
                  <w:t>10</w:t>
                </w:r>
                <w:r w:rsidR="00FD21E1">
                  <w:rPr>
                    <w:noProof/>
                    <w:webHidden/>
                  </w:rPr>
                  <w:fldChar w:fldCharType="end"/>
                </w:r>
              </w:hyperlink>
            </w:p>
            <w:p w14:paraId="0B950DD1" w14:textId="38EF2CE9" w:rsidR="00FD21E1" w:rsidRDefault="0046642D">
              <w:pPr>
                <w:pStyle w:val="TOC3"/>
                <w:rPr>
                  <w:rFonts w:eastAsiaTheme="minorEastAsia"/>
                  <w:iCs w:val="0"/>
                  <w:noProof/>
                  <w:color w:val="auto"/>
                  <w:szCs w:val="22"/>
                </w:rPr>
              </w:pPr>
              <w:hyperlink w:anchor="_Toc80801053" w:history="1">
                <w:r w:rsidR="00FD21E1" w:rsidRPr="001A48B3">
                  <w:rPr>
                    <w:rStyle w:val="Hyperlink"/>
                    <w:noProof/>
                  </w:rPr>
                  <w:t>3.2.3</w:t>
                </w:r>
                <w:r w:rsidR="00FD21E1">
                  <w:rPr>
                    <w:rFonts w:eastAsiaTheme="minorEastAsia"/>
                    <w:iCs w:val="0"/>
                    <w:noProof/>
                    <w:color w:val="auto"/>
                    <w:szCs w:val="22"/>
                  </w:rPr>
                  <w:tab/>
                </w:r>
                <w:r w:rsidR="00FD21E1" w:rsidRPr="001A48B3">
                  <w:rPr>
                    <w:rStyle w:val="Hyperlink"/>
                    <w:noProof/>
                  </w:rPr>
                  <w:t>System Security</w:t>
                </w:r>
                <w:r w:rsidR="00FD21E1">
                  <w:rPr>
                    <w:noProof/>
                    <w:webHidden/>
                  </w:rPr>
                  <w:tab/>
                </w:r>
                <w:r w:rsidR="00FD21E1">
                  <w:rPr>
                    <w:noProof/>
                    <w:webHidden/>
                  </w:rPr>
                  <w:fldChar w:fldCharType="begin"/>
                </w:r>
                <w:r w:rsidR="00FD21E1">
                  <w:rPr>
                    <w:noProof/>
                    <w:webHidden/>
                  </w:rPr>
                  <w:instrText xml:space="preserve"> PAGEREF _Toc80801053 \h </w:instrText>
                </w:r>
                <w:r w:rsidR="00FD21E1">
                  <w:rPr>
                    <w:noProof/>
                    <w:webHidden/>
                  </w:rPr>
                </w:r>
                <w:r w:rsidR="00FD21E1">
                  <w:rPr>
                    <w:noProof/>
                    <w:webHidden/>
                  </w:rPr>
                  <w:fldChar w:fldCharType="separate"/>
                </w:r>
                <w:r w:rsidR="00644AAA">
                  <w:rPr>
                    <w:noProof/>
                    <w:webHidden/>
                  </w:rPr>
                  <w:t>11</w:t>
                </w:r>
                <w:r w:rsidR="00FD21E1">
                  <w:rPr>
                    <w:noProof/>
                    <w:webHidden/>
                  </w:rPr>
                  <w:fldChar w:fldCharType="end"/>
                </w:r>
              </w:hyperlink>
            </w:p>
            <w:p w14:paraId="703FB4F5" w14:textId="2BBD9EE7" w:rsidR="00FD21E1" w:rsidRDefault="0046642D">
              <w:pPr>
                <w:pStyle w:val="TOC3"/>
                <w:rPr>
                  <w:rFonts w:eastAsiaTheme="minorEastAsia"/>
                  <w:iCs w:val="0"/>
                  <w:noProof/>
                  <w:color w:val="auto"/>
                  <w:szCs w:val="22"/>
                </w:rPr>
              </w:pPr>
              <w:hyperlink w:anchor="_Toc80801054" w:history="1">
                <w:r w:rsidR="00FD21E1" w:rsidRPr="001A48B3">
                  <w:rPr>
                    <w:rStyle w:val="Hyperlink"/>
                    <w:noProof/>
                  </w:rPr>
                  <w:t>3.2.4</w:t>
                </w:r>
                <w:r w:rsidR="00FD21E1">
                  <w:rPr>
                    <w:rFonts w:eastAsiaTheme="minorEastAsia"/>
                    <w:iCs w:val="0"/>
                    <w:noProof/>
                    <w:color w:val="auto"/>
                    <w:szCs w:val="22"/>
                  </w:rPr>
                  <w:tab/>
                </w:r>
                <w:r w:rsidR="00FD21E1" w:rsidRPr="001A48B3">
                  <w:rPr>
                    <w:rStyle w:val="Hyperlink"/>
                    <w:noProof/>
                  </w:rPr>
                  <w:t>Maintenance of Traffic</w:t>
                </w:r>
                <w:r w:rsidR="00FD21E1">
                  <w:rPr>
                    <w:noProof/>
                    <w:webHidden/>
                  </w:rPr>
                  <w:tab/>
                </w:r>
                <w:r w:rsidR="00FD21E1">
                  <w:rPr>
                    <w:noProof/>
                    <w:webHidden/>
                  </w:rPr>
                  <w:fldChar w:fldCharType="begin"/>
                </w:r>
                <w:r w:rsidR="00FD21E1">
                  <w:rPr>
                    <w:noProof/>
                    <w:webHidden/>
                  </w:rPr>
                  <w:instrText xml:space="preserve"> PAGEREF _Toc80801054 \h </w:instrText>
                </w:r>
                <w:r w:rsidR="00FD21E1">
                  <w:rPr>
                    <w:noProof/>
                    <w:webHidden/>
                  </w:rPr>
                </w:r>
                <w:r w:rsidR="00FD21E1">
                  <w:rPr>
                    <w:noProof/>
                    <w:webHidden/>
                  </w:rPr>
                  <w:fldChar w:fldCharType="separate"/>
                </w:r>
                <w:r w:rsidR="00644AAA">
                  <w:rPr>
                    <w:noProof/>
                    <w:webHidden/>
                  </w:rPr>
                  <w:t>11</w:t>
                </w:r>
                <w:r w:rsidR="00FD21E1">
                  <w:rPr>
                    <w:noProof/>
                    <w:webHidden/>
                  </w:rPr>
                  <w:fldChar w:fldCharType="end"/>
                </w:r>
              </w:hyperlink>
            </w:p>
            <w:p w14:paraId="570E1762" w14:textId="3F09481B" w:rsidR="00FD21E1" w:rsidRDefault="0046642D">
              <w:pPr>
                <w:pStyle w:val="TOC2"/>
                <w:rPr>
                  <w:rFonts w:eastAsiaTheme="minorEastAsia"/>
                  <w:noProof/>
                  <w:color w:val="auto"/>
                  <w:szCs w:val="22"/>
                </w:rPr>
              </w:pPr>
              <w:hyperlink w:anchor="_Toc80801055" w:history="1">
                <w:r w:rsidR="00FD21E1" w:rsidRPr="001A48B3">
                  <w:rPr>
                    <w:rStyle w:val="Hyperlink"/>
                    <w:noProof/>
                  </w:rPr>
                  <w:t>3.3</w:t>
                </w:r>
                <w:r w:rsidR="00FD21E1">
                  <w:rPr>
                    <w:rFonts w:eastAsiaTheme="minorEastAsia"/>
                    <w:noProof/>
                    <w:color w:val="auto"/>
                    <w:szCs w:val="22"/>
                  </w:rPr>
                  <w:tab/>
                </w:r>
                <w:r w:rsidR="00FD21E1" w:rsidRPr="001A48B3">
                  <w:rPr>
                    <w:rStyle w:val="Hyperlink"/>
                    <w:noProof/>
                  </w:rPr>
                  <w:t>Installation Requirements</w:t>
                </w:r>
                <w:r w:rsidR="00FD21E1">
                  <w:rPr>
                    <w:noProof/>
                    <w:webHidden/>
                  </w:rPr>
                  <w:tab/>
                </w:r>
                <w:r w:rsidR="00FD21E1">
                  <w:rPr>
                    <w:noProof/>
                    <w:webHidden/>
                  </w:rPr>
                  <w:fldChar w:fldCharType="begin"/>
                </w:r>
                <w:r w:rsidR="00FD21E1">
                  <w:rPr>
                    <w:noProof/>
                    <w:webHidden/>
                  </w:rPr>
                  <w:instrText xml:space="preserve"> PAGEREF _Toc80801055 \h </w:instrText>
                </w:r>
                <w:r w:rsidR="00FD21E1">
                  <w:rPr>
                    <w:noProof/>
                    <w:webHidden/>
                  </w:rPr>
                </w:r>
                <w:r w:rsidR="00FD21E1">
                  <w:rPr>
                    <w:noProof/>
                    <w:webHidden/>
                  </w:rPr>
                  <w:fldChar w:fldCharType="separate"/>
                </w:r>
                <w:r w:rsidR="00644AAA">
                  <w:rPr>
                    <w:noProof/>
                    <w:webHidden/>
                  </w:rPr>
                  <w:t>11</w:t>
                </w:r>
                <w:r w:rsidR="00FD21E1">
                  <w:rPr>
                    <w:noProof/>
                    <w:webHidden/>
                  </w:rPr>
                  <w:fldChar w:fldCharType="end"/>
                </w:r>
              </w:hyperlink>
            </w:p>
            <w:p w14:paraId="52A3F885" w14:textId="0190584D" w:rsidR="00FD21E1" w:rsidRDefault="0046642D">
              <w:pPr>
                <w:pStyle w:val="TOC3"/>
                <w:rPr>
                  <w:rFonts w:eastAsiaTheme="minorEastAsia"/>
                  <w:iCs w:val="0"/>
                  <w:noProof/>
                  <w:color w:val="auto"/>
                  <w:szCs w:val="22"/>
                </w:rPr>
              </w:pPr>
              <w:hyperlink w:anchor="_Toc80801056" w:history="1">
                <w:r w:rsidR="00FD21E1" w:rsidRPr="001A48B3">
                  <w:rPr>
                    <w:rStyle w:val="Hyperlink"/>
                    <w:noProof/>
                  </w:rPr>
                  <w:t>3.3.1</w:t>
                </w:r>
                <w:r w:rsidR="00FD21E1">
                  <w:rPr>
                    <w:rFonts w:eastAsiaTheme="minorEastAsia"/>
                    <w:iCs w:val="0"/>
                    <w:noProof/>
                    <w:color w:val="auto"/>
                    <w:szCs w:val="22"/>
                  </w:rPr>
                  <w:tab/>
                </w:r>
                <w:r w:rsidR="00FD21E1" w:rsidRPr="001A48B3">
                  <w:rPr>
                    <w:rStyle w:val="Hyperlink"/>
                    <w:noProof/>
                  </w:rPr>
                  <w:t>Installation</w:t>
                </w:r>
                <w:r w:rsidR="00FD21E1">
                  <w:rPr>
                    <w:noProof/>
                    <w:webHidden/>
                  </w:rPr>
                  <w:tab/>
                </w:r>
                <w:r w:rsidR="00FD21E1">
                  <w:rPr>
                    <w:noProof/>
                    <w:webHidden/>
                  </w:rPr>
                  <w:fldChar w:fldCharType="begin"/>
                </w:r>
                <w:r w:rsidR="00FD21E1">
                  <w:rPr>
                    <w:noProof/>
                    <w:webHidden/>
                  </w:rPr>
                  <w:instrText xml:space="preserve"> PAGEREF _Toc80801056 \h </w:instrText>
                </w:r>
                <w:r w:rsidR="00FD21E1">
                  <w:rPr>
                    <w:noProof/>
                    <w:webHidden/>
                  </w:rPr>
                </w:r>
                <w:r w:rsidR="00FD21E1">
                  <w:rPr>
                    <w:noProof/>
                    <w:webHidden/>
                  </w:rPr>
                  <w:fldChar w:fldCharType="separate"/>
                </w:r>
                <w:r w:rsidR="00644AAA">
                  <w:rPr>
                    <w:noProof/>
                    <w:webHidden/>
                  </w:rPr>
                  <w:t>11</w:t>
                </w:r>
                <w:r w:rsidR="00FD21E1">
                  <w:rPr>
                    <w:noProof/>
                    <w:webHidden/>
                  </w:rPr>
                  <w:fldChar w:fldCharType="end"/>
                </w:r>
              </w:hyperlink>
            </w:p>
            <w:p w14:paraId="7781F20F" w14:textId="7F94EAF4" w:rsidR="00FD21E1" w:rsidRDefault="0046642D">
              <w:pPr>
                <w:pStyle w:val="TOC3"/>
                <w:rPr>
                  <w:rFonts w:eastAsiaTheme="minorEastAsia"/>
                  <w:iCs w:val="0"/>
                  <w:noProof/>
                  <w:color w:val="auto"/>
                  <w:szCs w:val="22"/>
                </w:rPr>
              </w:pPr>
              <w:hyperlink w:anchor="_Toc80801057" w:history="1">
                <w:r w:rsidR="00FD21E1" w:rsidRPr="001A48B3">
                  <w:rPr>
                    <w:rStyle w:val="Hyperlink"/>
                    <w:noProof/>
                  </w:rPr>
                  <w:t>3.3.2</w:t>
                </w:r>
                <w:r w:rsidR="00FD21E1">
                  <w:rPr>
                    <w:rFonts w:eastAsiaTheme="minorEastAsia"/>
                    <w:iCs w:val="0"/>
                    <w:noProof/>
                    <w:color w:val="auto"/>
                    <w:szCs w:val="22"/>
                  </w:rPr>
                  <w:tab/>
                </w:r>
                <w:r w:rsidR="00FD21E1" w:rsidRPr="001A48B3">
                  <w:rPr>
                    <w:rStyle w:val="Hyperlink"/>
                    <w:noProof/>
                  </w:rPr>
                  <w:t>Installation Plan and Checklist</w:t>
                </w:r>
                <w:r w:rsidR="00FD21E1">
                  <w:rPr>
                    <w:noProof/>
                    <w:webHidden/>
                  </w:rPr>
                  <w:tab/>
                </w:r>
                <w:r w:rsidR="00FD21E1">
                  <w:rPr>
                    <w:noProof/>
                    <w:webHidden/>
                  </w:rPr>
                  <w:fldChar w:fldCharType="begin"/>
                </w:r>
                <w:r w:rsidR="00FD21E1">
                  <w:rPr>
                    <w:noProof/>
                    <w:webHidden/>
                  </w:rPr>
                  <w:instrText xml:space="preserve"> PAGEREF _Toc80801057 \h </w:instrText>
                </w:r>
                <w:r w:rsidR="00FD21E1">
                  <w:rPr>
                    <w:noProof/>
                    <w:webHidden/>
                  </w:rPr>
                </w:r>
                <w:r w:rsidR="00FD21E1">
                  <w:rPr>
                    <w:noProof/>
                    <w:webHidden/>
                  </w:rPr>
                  <w:fldChar w:fldCharType="separate"/>
                </w:r>
                <w:r w:rsidR="00644AAA">
                  <w:rPr>
                    <w:noProof/>
                    <w:webHidden/>
                  </w:rPr>
                  <w:t>12</w:t>
                </w:r>
                <w:r w:rsidR="00FD21E1">
                  <w:rPr>
                    <w:noProof/>
                    <w:webHidden/>
                  </w:rPr>
                  <w:fldChar w:fldCharType="end"/>
                </w:r>
              </w:hyperlink>
            </w:p>
            <w:p w14:paraId="4F30314B" w14:textId="0C76D083" w:rsidR="00FD21E1" w:rsidRDefault="0046642D">
              <w:pPr>
                <w:pStyle w:val="TOC3"/>
                <w:rPr>
                  <w:rFonts w:eastAsiaTheme="minorEastAsia"/>
                  <w:iCs w:val="0"/>
                  <w:noProof/>
                  <w:color w:val="auto"/>
                  <w:szCs w:val="22"/>
                </w:rPr>
              </w:pPr>
              <w:hyperlink w:anchor="_Toc80801058" w:history="1">
                <w:r w:rsidR="00FD21E1" w:rsidRPr="001A48B3">
                  <w:rPr>
                    <w:rStyle w:val="Hyperlink"/>
                    <w:noProof/>
                  </w:rPr>
                  <w:t>3.3.3</w:t>
                </w:r>
                <w:r w:rsidR="00FD21E1">
                  <w:rPr>
                    <w:rFonts w:eastAsiaTheme="minorEastAsia"/>
                    <w:iCs w:val="0"/>
                    <w:noProof/>
                    <w:color w:val="auto"/>
                    <w:szCs w:val="22"/>
                  </w:rPr>
                  <w:tab/>
                </w:r>
                <w:r w:rsidR="00FD21E1" w:rsidRPr="001A48B3">
                  <w:rPr>
                    <w:rStyle w:val="Hyperlink"/>
                    <w:noProof/>
                  </w:rPr>
                  <w:t>Handling, Storage and Delivery</w:t>
                </w:r>
                <w:r w:rsidR="00FD21E1">
                  <w:rPr>
                    <w:noProof/>
                    <w:webHidden/>
                  </w:rPr>
                  <w:tab/>
                </w:r>
                <w:r w:rsidR="00FD21E1">
                  <w:rPr>
                    <w:noProof/>
                    <w:webHidden/>
                  </w:rPr>
                  <w:fldChar w:fldCharType="begin"/>
                </w:r>
                <w:r w:rsidR="00FD21E1">
                  <w:rPr>
                    <w:noProof/>
                    <w:webHidden/>
                  </w:rPr>
                  <w:instrText xml:space="preserve"> PAGEREF _Toc80801058 \h </w:instrText>
                </w:r>
                <w:r w:rsidR="00FD21E1">
                  <w:rPr>
                    <w:noProof/>
                    <w:webHidden/>
                  </w:rPr>
                </w:r>
                <w:r w:rsidR="00FD21E1">
                  <w:rPr>
                    <w:noProof/>
                    <w:webHidden/>
                  </w:rPr>
                  <w:fldChar w:fldCharType="separate"/>
                </w:r>
                <w:r w:rsidR="00644AAA">
                  <w:rPr>
                    <w:noProof/>
                    <w:webHidden/>
                  </w:rPr>
                  <w:t>13</w:t>
                </w:r>
                <w:r w:rsidR="00FD21E1">
                  <w:rPr>
                    <w:noProof/>
                    <w:webHidden/>
                  </w:rPr>
                  <w:fldChar w:fldCharType="end"/>
                </w:r>
              </w:hyperlink>
            </w:p>
            <w:p w14:paraId="06DFF03A" w14:textId="71DE3F03" w:rsidR="00FD21E1" w:rsidRDefault="0046642D">
              <w:pPr>
                <w:pStyle w:val="TOC3"/>
                <w:rPr>
                  <w:rFonts w:eastAsiaTheme="minorEastAsia"/>
                  <w:iCs w:val="0"/>
                  <w:noProof/>
                  <w:color w:val="auto"/>
                  <w:szCs w:val="22"/>
                </w:rPr>
              </w:pPr>
              <w:hyperlink w:anchor="_Toc80801059" w:history="1">
                <w:r w:rsidR="00FD21E1" w:rsidRPr="001A48B3">
                  <w:rPr>
                    <w:rStyle w:val="Hyperlink"/>
                    <w:noProof/>
                  </w:rPr>
                  <w:t>3.3.4</w:t>
                </w:r>
                <w:r w:rsidR="00FD21E1">
                  <w:rPr>
                    <w:rFonts w:eastAsiaTheme="minorEastAsia"/>
                    <w:iCs w:val="0"/>
                    <w:noProof/>
                    <w:color w:val="auto"/>
                    <w:szCs w:val="22"/>
                  </w:rPr>
                  <w:tab/>
                </w:r>
                <w:r w:rsidR="00FD21E1" w:rsidRPr="001A48B3">
                  <w:rPr>
                    <w:rStyle w:val="Hyperlink"/>
                    <w:noProof/>
                  </w:rPr>
                  <w:t>Spare Hardware</w:t>
                </w:r>
                <w:r w:rsidR="00FD21E1">
                  <w:rPr>
                    <w:noProof/>
                    <w:webHidden/>
                  </w:rPr>
                  <w:tab/>
                </w:r>
                <w:r w:rsidR="00FD21E1">
                  <w:rPr>
                    <w:noProof/>
                    <w:webHidden/>
                  </w:rPr>
                  <w:fldChar w:fldCharType="begin"/>
                </w:r>
                <w:r w:rsidR="00FD21E1">
                  <w:rPr>
                    <w:noProof/>
                    <w:webHidden/>
                  </w:rPr>
                  <w:instrText xml:space="preserve"> PAGEREF _Toc80801059 \h </w:instrText>
                </w:r>
                <w:r w:rsidR="00FD21E1">
                  <w:rPr>
                    <w:noProof/>
                    <w:webHidden/>
                  </w:rPr>
                </w:r>
                <w:r w:rsidR="00FD21E1">
                  <w:rPr>
                    <w:noProof/>
                    <w:webHidden/>
                  </w:rPr>
                  <w:fldChar w:fldCharType="separate"/>
                </w:r>
                <w:r w:rsidR="00644AAA">
                  <w:rPr>
                    <w:noProof/>
                    <w:webHidden/>
                  </w:rPr>
                  <w:t>14</w:t>
                </w:r>
                <w:r w:rsidR="00FD21E1">
                  <w:rPr>
                    <w:noProof/>
                    <w:webHidden/>
                  </w:rPr>
                  <w:fldChar w:fldCharType="end"/>
                </w:r>
              </w:hyperlink>
            </w:p>
            <w:p w14:paraId="580F9CB6" w14:textId="67B3D396" w:rsidR="00FD21E1" w:rsidRDefault="0046642D">
              <w:pPr>
                <w:pStyle w:val="TOC3"/>
                <w:rPr>
                  <w:rFonts w:eastAsiaTheme="minorEastAsia"/>
                  <w:iCs w:val="0"/>
                  <w:noProof/>
                  <w:color w:val="auto"/>
                  <w:szCs w:val="22"/>
                </w:rPr>
              </w:pPr>
              <w:hyperlink w:anchor="_Toc80801060" w:history="1">
                <w:r w:rsidR="00FD21E1" w:rsidRPr="001A48B3">
                  <w:rPr>
                    <w:rStyle w:val="Hyperlink"/>
                    <w:noProof/>
                  </w:rPr>
                  <w:t>3.3.5</w:t>
                </w:r>
                <w:r w:rsidR="00FD21E1">
                  <w:rPr>
                    <w:rFonts w:eastAsiaTheme="minorEastAsia"/>
                    <w:iCs w:val="0"/>
                    <w:noProof/>
                    <w:color w:val="auto"/>
                    <w:szCs w:val="22"/>
                  </w:rPr>
                  <w:tab/>
                </w:r>
                <w:r w:rsidR="00FD21E1" w:rsidRPr="001A48B3">
                  <w:rPr>
                    <w:rStyle w:val="Hyperlink"/>
                    <w:noProof/>
                  </w:rPr>
                  <w:t>Bill of Materials</w:t>
                </w:r>
                <w:r w:rsidR="00FD21E1">
                  <w:rPr>
                    <w:noProof/>
                    <w:webHidden/>
                  </w:rPr>
                  <w:tab/>
                </w:r>
                <w:r w:rsidR="00FD21E1">
                  <w:rPr>
                    <w:noProof/>
                    <w:webHidden/>
                  </w:rPr>
                  <w:fldChar w:fldCharType="begin"/>
                </w:r>
                <w:r w:rsidR="00FD21E1">
                  <w:rPr>
                    <w:noProof/>
                    <w:webHidden/>
                  </w:rPr>
                  <w:instrText xml:space="preserve"> PAGEREF _Toc80801060 \h </w:instrText>
                </w:r>
                <w:r w:rsidR="00FD21E1">
                  <w:rPr>
                    <w:noProof/>
                    <w:webHidden/>
                  </w:rPr>
                </w:r>
                <w:r w:rsidR="00FD21E1">
                  <w:rPr>
                    <w:noProof/>
                    <w:webHidden/>
                  </w:rPr>
                  <w:fldChar w:fldCharType="separate"/>
                </w:r>
                <w:r w:rsidR="00644AAA">
                  <w:rPr>
                    <w:noProof/>
                    <w:webHidden/>
                  </w:rPr>
                  <w:t>14</w:t>
                </w:r>
                <w:r w:rsidR="00FD21E1">
                  <w:rPr>
                    <w:noProof/>
                    <w:webHidden/>
                  </w:rPr>
                  <w:fldChar w:fldCharType="end"/>
                </w:r>
              </w:hyperlink>
            </w:p>
            <w:p w14:paraId="69FBE26F" w14:textId="51FFB64F" w:rsidR="00FD21E1" w:rsidRDefault="0046642D">
              <w:pPr>
                <w:pStyle w:val="TOC2"/>
                <w:rPr>
                  <w:rFonts w:eastAsiaTheme="minorEastAsia"/>
                  <w:noProof/>
                  <w:color w:val="auto"/>
                  <w:szCs w:val="22"/>
                </w:rPr>
              </w:pPr>
              <w:hyperlink w:anchor="_Toc80801061" w:history="1">
                <w:r w:rsidR="00FD21E1" w:rsidRPr="001A48B3">
                  <w:rPr>
                    <w:rStyle w:val="Hyperlink"/>
                    <w:noProof/>
                  </w:rPr>
                  <w:t>3.4</w:t>
                </w:r>
                <w:r w:rsidR="00FD21E1">
                  <w:rPr>
                    <w:rFonts w:eastAsiaTheme="minorEastAsia"/>
                    <w:noProof/>
                    <w:color w:val="auto"/>
                    <w:szCs w:val="22"/>
                  </w:rPr>
                  <w:tab/>
                </w:r>
                <w:r w:rsidR="00FD21E1" w:rsidRPr="001A48B3">
                  <w:rPr>
                    <w:rStyle w:val="Hyperlink"/>
                    <w:noProof/>
                  </w:rPr>
                  <w:t>Transition from Existing System</w:t>
                </w:r>
                <w:r w:rsidR="00FD21E1">
                  <w:rPr>
                    <w:noProof/>
                    <w:webHidden/>
                  </w:rPr>
                  <w:tab/>
                </w:r>
                <w:r w:rsidR="00FD21E1">
                  <w:rPr>
                    <w:noProof/>
                    <w:webHidden/>
                  </w:rPr>
                  <w:fldChar w:fldCharType="begin"/>
                </w:r>
                <w:r w:rsidR="00FD21E1">
                  <w:rPr>
                    <w:noProof/>
                    <w:webHidden/>
                  </w:rPr>
                  <w:instrText xml:space="preserve"> PAGEREF _Toc80801061 \h </w:instrText>
                </w:r>
                <w:r w:rsidR="00FD21E1">
                  <w:rPr>
                    <w:noProof/>
                    <w:webHidden/>
                  </w:rPr>
                </w:r>
                <w:r w:rsidR="00FD21E1">
                  <w:rPr>
                    <w:noProof/>
                    <w:webHidden/>
                  </w:rPr>
                  <w:fldChar w:fldCharType="separate"/>
                </w:r>
                <w:r w:rsidR="00644AAA">
                  <w:rPr>
                    <w:noProof/>
                    <w:webHidden/>
                  </w:rPr>
                  <w:t>14</w:t>
                </w:r>
                <w:r w:rsidR="00FD21E1">
                  <w:rPr>
                    <w:noProof/>
                    <w:webHidden/>
                  </w:rPr>
                  <w:fldChar w:fldCharType="end"/>
                </w:r>
              </w:hyperlink>
            </w:p>
            <w:p w14:paraId="7F2AA0E0" w14:textId="123AD75C" w:rsidR="00FD21E1" w:rsidRDefault="0046642D">
              <w:pPr>
                <w:pStyle w:val="TOC3"/>
                <w:rPr>
                  <w:rFonts w:eastAsiaTheme="minorEastAsia"/>
                  <w:iCs w:val="0"/>
                  <w:noProof/>
                  <w:color w:val="auto"/>
                  <w:szCs w:val="22"/>
                </w:rPr>
              </w:pPr>
              <w:hyperlink w:anchor="_Toc80801062" w:history="1">
                <w:r w:rsidR="00FD21E1" w:rsidRPr="001A48B3">
                  <w:rPr>
                    <w:rStyle w:val="Hyperlink"/>
                    <w:noProof/>
                  </w:rPr>
                  <w:t>3.4.1</w:t>
                </w:r>
                <w:r w:rsidR="00FD21E1">
                  <w:rPr>
                    <w:rFonts w:eastAsiaTheme="minorEastAsia"/>
                    <w:iCs w:val="0"/>
                    <w:noProof/>
                    <w:color w:val="auto"/>
                    <w:szCs w:val="22"/>
                  </w:rPr>
                  <w:tab/>
                </w:r>
                <w:r w:rsidR="00FD21E1" w:rsidRPr="001A48B3">
                  <w:rPr>
                    <w:rStyle w:val="Hyperlink"/>
                    <w:noProof/>
                  </w:rPr>
                  <w:t>Transition Plan</w:t>
                </w:r>
                <w:r w:rsidR="00FD21E1">
                  <w:rPr>
                    <w:noProof/>
                    <w:webHidden/>
                  </w:rPr>
                  <w:tab/>
                </w:r>
                <w:r w:rsidR="00FD21E1">
                  <w:rPr>
                    <w:noProof/>
                    <w:webHidden/>
                  </w:rPr>
                  <w:fldChar w:fldCharType="begin"/>
                </w:r>
                <w:r w:rsidR="00FD21E1">
                  <w:rPr>
                    <w:noProof/>
                    <w:webHidden/>
                  </w:rPr>
                  <w:instrText xml:space="preserve"> PAGEREF _Toc80801062 \h </w:instrText>
                </w:r>
                <w:r w:rsidR="00FD21E1">
                  <w:rPr>
                    <w:noProof/>
                    <w:webHidden/>
                  </w:rPr>
                </w:r>
                <w:r w:rsidR="00FD21E1">
                  <w:rPr>
                    <w:noProof/>
                    <w:webHidden/>
                  </w:rPr>
                  <w:fldChar w:fldCharType="separate"/>
                </w:r>
                <w:r w:rsidR="00644AAA">
                  <w:rPr>
                    <w:noProof/>
                    <w:webHidden/>
                  </w:rPr>
                  <w:t>15</w:t>
                </w:r>
                <w:r w:rsidR="00FD21E1">
                  <w:rPr>
                    <w:noProof/>
                    <w:webHidden/>
                  </w:rPr>
                  <w:fldChar w:fldCharType="end"/>
                </w:r>
              </w:hyperlink>
            </w:p>
            <w:p w14:paraId="216AA870" w14:textId="0DBC51DE" w:rsidR="00FD21E1" w:rsidRDefault="0046642D">
              <w:pPr>
                <w:pStyle w:val="TOC2"/>
                <w:rPr>
                  <w:rFonts w:eastAsiaTheme="minorEastAsia"/>
                  <w:noProof/>
                  <w:color w:val="auto"/>
                  <w:szCs w:val="22"/>
                </w:rPr>
              </w:pPr>
              <w:hyperlink w:anchor="_Toc80801063" w:history="1">
                <w:r w:rsidR="00FD21E1" w:rsidRPr="001A48B3">
                  <w:rPr>
                    <w:rStyle w:val="Hyperlink"/>
                    <w:noProof/>
                  </w:rPr>
                  <w:t>3.5</w:t>
                </w:r>
                <w:r w:rsidR="00FD21E1">
                  <w:rPr>
                    <w:rFonts w:eastAsiaTheme="minorEastAsia"/>
                    <w:noProof/>
                    <w:color w:val="auto"/>
                    <w:szCs w:val="22"/>
                  </w:rPr>
                  <w:tab/>
                </w:r>
                <w:r w:rsidR="00FD21E1" w:rsidRPr="001A48B3">
                  <w:rPr>
                    <w:rStyle w:val="Hyperlink"/>
                    <w:noProof/>
                  </w:rPr>
                  <w:t>Roadside System Requirements</w:t>
                </w:r>
                <w:r w:rsidR="00FD21E1">
                  <w:rPr>
                    <w:noProof/>
                    <w:webHidden/>
                  </w:rPr>
                  <w:tab/>
                </w:r>
                <w:r w:rsidR="00FD21E1">
                  <w:rPr>
                    <w:noProof/>
                    <w:webHidden/>
                  </w:rPr>
                  <w:fldChar w:fldCharType="begin"/>
                </w:r>
                <w:r w:rsidR="00FD21E1">
                  <w:rPr>
                    <w:noProof/>
                    <w:webHidden/>
                  </w:rPr>
                  <w:instrText xml:space="preserve"> PAGEREF _Toc80801063 \h </w:instrText>
                </w:r>
                <w:r w:rsidR="00FD21E1">
                  <w:rPr>
                    <w:noProof/>
                    <w:webHidden/>
                  </w:rPr>
                </w:r>
                <w:r w:rsidR="00FD21E1">
                  <w:rPr>
                    <w:noProof/>
                    <w:webHidden/>
                  </w:rPr>
                  <w:fldChar w:fldCharType="separate"/>
                </w:r>
                <w:r w:rsidR="00644AAA">
                  <w:rPr>
                    <w:noProof/>
                    <w:webHidden/>
                  </w:rPr>
                  <w:t>15</w:t>
                </w:r>
                <w:r w:rsidR="00FD21E1">
                  <w:rPr>
                    <w:noProof/>
                    <w:webHidden/>
                  </w:rPr>
                  <w:fldChar w:fldCharType="end"/>
                </w:r>
              </w:hyperlink>
            </w:p>
            <w:p w14:paraId="13CC9C4B" w14:textId="0BB65FE4" w:rsidR="00FD21E1" w:rsidRDefault="0046642D">
              <w:pPr>
                <w:pStyle w:val="TOC3"/>
                <w:rPr>
                  <w:rFonts w:eastAsiaTheme="minorEastAsia"/>
                  <w:iCs w:val="0"/>
                  <w:noProof/>
                  <w:color w:val="auto"/>
                  <w:szCs w:val="22"/>
                </w:rPr>
              </w:pPr>
              <w:hyperlink w:anchor="_Toc80801064" w:history="1">
                <w:r w:rsidR="00FD21E1" w:rsidRPr="001A48B3">
                  <w:rPr>
                    <w:rStyle w:val="Hyperlink"/>
                    <w:noProof/>
                  </w:rPr>
                  <w:t>3.5.1</w:t>
                </w:r>
                <w:r w:rsidR="00FD21E1">
                  <w:rPr>
                    <w:rFonts w:eastAsiaTheme="minorEastAsia"/>
                    <w:iCs w:val="0"/>
                    <w:noProof/>
                    <w:color w:val="auto"/>
                    <w:szCs w:val="22"/>
                  </w:rPr>
                  <w:tab/>
                </w:r>
                <w:r w:rsidR="00FD21E1" w:rsidRPr="001A48B3">
                  <w:rPr>
                    <w:rStyle w:val="Hyperlink"/>
                    <w:noProof/>
                  </w:rPr>
                  <w:t>Zone Controller Subsystem</w:t>
                </w:r>
                <w:r w:rsidR="00FD21E1">
                  <w:rPr>
                    <w:noProof/>
                    <w:webHidden/>
                  </w:rPr>
                  <w:tab/>
                </w:r>
                <w:r w:rsidR="00FD21E1">
                  <w:rPr>
                    <w:noProof/>
                    <w:webHidden/>
                  </w:rPr>
                  <w:fldChar w:fldCharType="begin"/>
                </w:r>
                <w:r w:rsidR="00FD21E1">
                  <w:rPr>
                    <w:noProof/>
                    <w:webHidden/>
                  </w:rPr>
                  <w:instrText xml:space="preserve"> PAGEREF _Toc80801064 \h </w:instrText>
                </w:r>
                <w:r w:rsidR="00FD21E1">
                  <w:rPr>
                    <w:noProof/>
                    <w:webHidden/>
                  </w:rPr>
                </w:r>
                <w:r w:rsidR="00FD21E1">
                  <w:rPr>
                    <w:noProof/>
                    <w:webHidden/>
                  </w:rPr>
                  <w:fldChar w:fldCharType="separate"/>
                </w:r>
                <w:r w:rsidR="00644AAA">
                  <w:rPr>
                    <w:noProof/>
                    <w:webHidden/>
                  </w:rPr>
                  <w:t>16</w:t>
                </w:r>
                <w:r w:rsidR="00FD21E1">
                  <w:rPr>
                    <w:noProof/>
                    <w:webHidden/>
                  </w:rPr>
                  <w:fldChar w:fldCharType="end"/>
                </w:r>
              </w:hyperlink>
            </w:p>
            <w:p w14:paraId="2B94A74A" w14:textId="251699A7" w:rsidR="00FD21E1" w:rsidRDefault="0046642D">
              <w:pPr>
                <w:pStyle w:val="TOC3"/>
                <w:rPr>
                  <w:rFonts w:eastAsiaTheme="minorEastAsia"/>
                  <w:iCs w:val="0"/>
                  <w:noProof/>
                  <w:color w:val="auto"/>
                  <w:szCs w:val="22"/>
                </w:rPr>
              </w:pPr>
              <w:hyperlink w:anchor="_Toc80801065" w:history="1">
                <w:r w:rsidR="00FD21E1" w:rsidRPr="001A48B3">
                  <w:rPr>
                    <w:rStyle w:val="Hyperlink"/>
                    <w:noProof/>
                  </w:rPr>
                  <w:t>3.5.2</w:t>
                </w:r>
                <w:r w:rsidR="00FD21E1">
                  <w:rPr>
                    <w:rFonts w:eastAsiaTheme="minorEastAsia"/>
                    <w:iCs w:val="0"/>
                    <w:noProof/>
                    <w:color w:val="auto"/>
                    <w:szCs w:val="22"/>
                  </w:rPr>
                  <w:tab/>
                </w:r>
                <w:r w:rsidR="00FD21E1" w:rsidRPr="001A48B3">
                  <w:rPr>
                    <w:rStyle w:val="Hyperlink"/>
                    <w:noProof/>
                  </w:rPr>
                  <w:t>AVI (RFID) Subsystem</w:t>
                </w:r>
                <w:r w:rsidR="00FD21E1">
                  <w:rPr>
                    <w:noProof/>
                    <w:webHidden/>
                  </w:rPr>
                  <w:tab/>
                </w:r>
                <w:r w:rsidR="00FD21E1">
                  <w:rPr>
                    <w:noProof/>
                    <w:webHidden/>
                  </w:rPr>
                  <w:fldChar w:fldCharType="begin"/>
                </w:r>
                <w:r w:rsidR="00FD21E1">
                  <w:rPr>
                    <w:noProof/>
                    <w:webHidden/>
                  </w:rPr>
                  <w:instrText xml:space="preserve"> PAGEREF _Toc80801065 \h </w:instrText>
                </w:r>
                <w:r w:rsidR="00FD21E1">
                  <w:rPr>
                    <w:noProof/>
                    <w:webHidden/>
                  </w:rPr>
                </w:r>
                <w:r w:rsidR="00FD21E1">
                  <w:rPr>
                    <w:noProof/>
                    <w:webHidden/>
                  </w:rPr>
                  <w:fldChar w:fldCharType="separate"/>
                </w:r>
                <w:r w:rsidR="00644AAA">
                  <w:rPr>
                    <w:noProof/>
                    <w:webHidden/>
                  </w:rPr>
                  <w:t>18</w:t>
                </w:r>
                <w:r w:rsidR="00FD21E1">
                  <w:rPr>
                    <w:noProof/>
                    <w:webHidden/>
                  </w:rPr>
                  <w:fldChar w:fldCharType="end"/>
                </w:r>
              </w:hyperlink>
            </w:p>
            <w:p w14:paraId="00E284A6" w14:textId="06C2885C" w:rsidR="00FD21E1" w:rsidRDefault="0046642D">
              <w:pPr>
                <w:pStyle w:val="TOC3"/>
                <w:rPr>
                  <w:rFonts w:eastAsiaTheme="minorEastAsia"/>
                  <w:iCs w:val="0"/>
                  <w:noProof/>
                  <w:color w:val="auto"/>
                  <w:szCs w:val="22"/>
                </w:rPr>
              </w:pPr>
              <w:hyperlink w:anchor="_Toc80801066" w:history="1">
                <w:r w:rsidR="00FD21E1" w:rsidRPr="001A48B3">
                  <w:rPr>
                    <w:rStyle w:val="Hyperlink"/>
                    <w:noProof/>
                  </w:rPr>
                  <w:t>3.5.3</w:t>
                </w:r>
                <w:r w:rsidR="00FD21E1">
                  <w:rPr>
                    <w:rFonts w:eastAsiaTheme="minorEastAsia"/>
                    <w:iCs w:val="0"/>
                    <w:noProof/>
                    <w:color w:val="auto"/>
                    <w:szCs w:val="22"/>
                  </w:rPr>
                  <w:tab/>
                </w:r>
                <w:r w:rsidR="00FD21E1" w:rsidRPr="001A48B3">
                  <w:rPr>
                    <w:rStyle w:val="Hyperlink"/>
                    <w:noProof/>
                  </w:rPr>
                  <w:t>Violation Enforcement System (VES)</w:t>
                </w:r>
                <w:r w:rsidR="00FD21E1">
                  <w:rPr>
                    <w:noProof/>
                    <w:webHidden/>
                  </w:rPr>
                  <w:tab/>
                </w:r>
                <w:r w:rsidR="00FD21E1">
                  <w:rPr>
                    <w:noProof/>
                    <w:webHidden/>
                  </w:rPr>
                  <w:fldChar w:fldCharType="begin"/>
                </w:r>
                <w:r w:rsidR="00FD21E1">
                  <w:rPr>
                    <w:noProof/>
                    <w:webHidden/>
                  </w:rPr>
                  <w:instrText xml:space="preserve"> PAGEREF _Toc80801066 \h </w:instrText>
                </w:r>
                <w:r w:rsidR="00FD21E1">
                  <w:rPr>
                    <w:noProof/>
                    <w:webHidden/>
                  </w:rPr>
                </w:r>
                <w:r w:rsidR="00FD21E1">
                  <w:rPr>
                    <w:noProof/>
                    <w:webHidden/>
                  </w:rPr>
                  <w:fldChar w:fldCharType="separate"/>
                </w:r>
                <w:r w:rsidR="00644AAA">
                  <w:rPr>
                    <w:noProof/>
                    <w:webHidden/>
                  </w:rPr>
                  <w:t>19</w:t>
                </w:r>
                <w:r w:rsidR="00FD21E1">
                  <w:rPr>
                    <w:noProof/>
                    <w:webHidden/>
                  </w:rPr>
                  <w:fldChar w:fldCharType="end"/>
                </w:r>
              </w:hyperlink>
            </w:p>
            <w:p w14:paraId="0D0781B7" w14:textId="44C03B3B" w:rsidR="00FD21E1" w:rsidRDefault="0046642D">
              <w:pPr>
                <w:pStyle w:val="TOC3"/>
                <w:rPr>
                  <w:rFonts w:eastAsiaTheme="minorEastAsia"/>
                  <w:iCs w:val="0"/>
                  <w:noProof/>
                  <w:color w:val="auto"/>
                  <w:szCs w:val="22"/>
                </w:rPr>
              </w:pPr>
              <w:hyperlink w:anchor="_Toc80801067" w:history="1">
                <w:r w:rsidR="00FD21E1" w:rsidRPr="001A48B3">
                  <w:rPr>
                    <w:rStyle w:val="Hyperlink"/>
                    <w:noProof/>
                  </w:rPr>
                  <w:t>3.5.4</w:t>
                </w:r>
                <w:r w:rsidR="00FD21E1">
                  <w:rPr>
                    <w:rFonts w:eastAsiaTheme="minorEastAsia"/>
                    <w:iCs w:val="0"/>
                    <w:noProof/>
                    <w:color w:val="auto"/>
                    <w:szCs w:val="22"/>
                  </w:rPr>
                  <w:tab/>
                </w:r>
                <w:r w:rsidR="00FD21E1" w:rsidRPr="001A48B3">
                  <w:rPr>
                    <w:rStyle w:val="Hyperlink"/>
                    <w:noProof/>
                  </w:rPr>
                  <w:t>Automatic Vehicle Detection and Classification Subsystem (AVDC)</w:t>
                </w:r>
                <w:r w:rsidR="00FD21E1">
                  <w:rPr>
                    <w:noProof/>
                    <w:webHidden/>
                  </w:rPr>
                  <w:tab/>
                </w:r>
                <w:r w:rsidR="00FD21E1">
                  <w:rPr>
                    <w:noProof/>
                    <w:webHidden/>
                  </w:rPr>
                  <w:fldChar w:fldCharType="begin"/>
                </w:r>
                <w:r w:rsidR="00FD21E1">
                  <w:rPr>
                    <w:noProof/>
                    <w:webHidden/>
                  </w:rPr>
                  <w:instrText xml:space="preserve"> PAGEREF _Toc80801067 \h </w:instrText>
                </w:r>
                <w:r w:rsidR="00FD21E1">
                  <w:rPr>
                    <w:noProof/>
                    <w:webHidden/>
                  </w:rPr>
                </w:r>
                <w:r w:rsidR="00FD21E1">
                  <w:rPr>
                    <w:noProof/>
                    <w:webHidden/>
                  </w:rPr>
                  <w:fldChar w:fldCharType="separate"/>
                </w:r>
                <w:r w:rsidR="00644AAA">
                  <w:rPr>
                    <w:noProof/>
                    <w:webHidden/>
                  </w:rPr>
                  <w:t>20</w:t>
                </w:r>
                <w:r w:rsidR="00FD21E1">
                  <w:rPr>
                    <w:noProof/>
                    <w:webHidden/>
                  </w:rPr>
                  <w:fldChar w:fldCharType="end"/>
                </w:r>
              </w:hyperlink>
            </w:p>
            <w:p w14:paraId="7407FFCD" w14:textId="153D74CB" w:rsidR="00FD21E1" w:rsidRDefault="0046642D">
              <w:pPr>
                <w:pStyle w:val="TOC3"/>
                <w:rPr>
                  <w:rFonts w:eastAsiaTheme="minorEastAsia"/>
                  <w:iCs w:val="0"/>
                  <w:noProof/>
                  <w:color w:val="auto"/>
                  <w:szCs w:val="22"/>
                </w:rPr>
              </w:pPr>
              <w:hyperlink w:anchor="_Toc80801068" w:history="1">
                <w:r w:rsidR="00FD21E1" w:rsidRPr="001A48B3">
                  <w:rPr>
                    <w:rStyle w:val="Hyperlink"/>
                    <w:noProof/>
                  </w:rPr>
                  <w:t>3.5.5</w:t>
                </w:r>
                <w:r w:rsidR="00FD21E1">
                  <w:rPr>
                    <w:rFonts w:eastAsiaTheme="minorEastAsia"/>
                    <w:iCs w:val="0"/>
                    <w:noProof/>
                    <w:color w:val="auto"/>
                    <w:szCs w:val="22"/>
                  </w:rPr>
                  <w:tab/>
                </w:r>
                <w:r w:rsidR="00FD21E1" w:rsidRPr="001A48B3">
                  <w:rPr>
                    <w:rStyle w:val="Hyperlink"/>
                    <w:noProof/>
                  </w:rPr>
                  <w:t>Uninterruptible Power Supply Subsystem</w:t>
                </w:r>
                <w:r w:rsidR="00FD21E1">
                  <w:rPr>
                    <w:noProof/>
                    <w:webHidden/>
                  </w:rPr>
                  <w:tab/>
                </w:r>
                <w:r w:rsidR="00FD21E1">
                  <w:rPr>
                    <w:noProof/>
                    <w:webHidden/>
                  </w:rPr>
                  <w:fldChar w:fldCharType="begin"/>
                </w:r>
                <w:r w:rsidR="00FD21E1">
                  <w:rPr>
                    <w:noProof/>
                    <w:webHidden/>
                  </w:rPr>
                  <w:instrText xml:space="preserve"> PAGEREF _Toc80801068 \h </w:instrText>
                </w:r>
                <w:r w:rsidR="00FD21E1">
                  <w:rPr>
                    <w:noProof/>
                    <w:webHidden/>
                  </w:rPr>
                </w:r>
                <w:r w:rsidR="00FD21E1">
                  <w:rPr>
                    <w:noProof/>
                    <w:webHidden/>
                  </w:rPr>
                  <w:fldChar w:fldCharType="separate"/>
                </w:r>
                <w:r w:rsidR="00644AAA">
                  <w:rPr>
                    <w:noProof/>
                    <w:webHidden/>
                  </w:rPr>
                  <w:t>20</w:t>
                </w:r>
                <w:r w:rsidR="00FD21E1">
                  <w:rPr>
                    <w:noProof/>
                    <w:webHidden/>
                  </w:rPr>
                  <w:fldChar w:fldCharType="end"/>
                </w:r>
              </w:hyperlink>
            </w:p>
            <w:p w14:paraId="71ED5B43" w14:textId="7C59C40B" w:rsidR="00FD21E1" w:rsidRDefault="0046642D">
              <w:pPr>
                <w:pStyle w:val="TOC3"/>
                <w:rPr>
                  <w:rFonts w:eastAsiaTheme="minorEastAsia"/>
                  <w:iCs w:val="0"/>
                  <w:noProof/>
                  <w:color w:val="auto"/>
                  <w:szCs w:val="22"/>
                </w:rPr>
              </w:pPr>
              <w:hyperlink w:anchor="_Toc80801069" w:history="1">
                <w:r w:rsidR="00FD21E1" w:rsidRPr="001A48B3">
                  <w:rPr>
                    <w:rStyle w:val="Hyperlink"/>
                    <w:noProof/>
                  </w:rPr>
                  <w:t>3.5.6</w:t>
                </w:r>
                <w:r w:rsidR="00FD21E1">
                  <w:rPr>
                    <w:rFonts w:eastAsiaTheme="minorEastAsia"/>
                    <w:iCs w:val="0"/>
                    <w:noProof/>
                    <w:color w:val="auto"/>
                    <w:szCs w:val="22"/>
                  </w:rPr>
                  <w:tab/>
                </w:r>
                <w:r w:rsidR="00FD21E1" w:rsidRPr="001A48B3">
                  <w:rPr>
                    <w:rStyle w:val="Hyperlink"/>
                    <w:noProof/>
                  </w:rPr>
                  <w:t>Digital Video Audit Systems (DVAS)</w:t>
                </w:r>
                <w:r w:rsidR="00FD21E1">
                  <w:rPr>
                    <w:noProof/>
                    <w:webHidden/>
                  </w:rPr>
                  <w:tab/>
                </w:r>
                <w:r w:rsidR="00FD21E1">
                  <w:rPr>
                    <w:noProof/>
                    <w:webHidden/>
                  </w:rPr>
                  <w:fldChar w:fldCharType="begin"/>
                </w:r>
                <w:r w:rsidR="00FD21E1">
                  <w:rPr>
                    <w:noProof/>
                    <w:webHidden/>
                  </w:rPr>
                  <w:instrText xml:space="preserve"> PAGEREF _Toc80801069 \h </w:instrText>
                </w:r>
                <w:r w:rsidR="00FD21E1">
                  <w:rPr>
                    <w:noProof/>
                    <w:webHidden/>
                  </w:rPr>
                </w:r>
                <w:r w:rsidR="00FD21E1">
                  <w:rPr>
                    <w:noProof/>
                    <w:webHidden/>
                  </w:rPr>
                  <w:fldChar w:fldCharType="separate"/>
                </w:r>
                <w:r w:rsidR="00644AAA">
                  <w:rPr>
                    <w:noProof/>
                    <w:webHidden/>
                  </w:rPr>
                  <w:t>21</w:t>
                </w:r>
                <w:r w:rsidR="00FD21E1">
                  <w:rPr>
                    <w:noProof/>
                    <w:webHidden/>
                  </w:rPr>
                  <w:fldChar w:fldCharType="end"/>
                </w:r>
              </w:hyperlink>
            </w:p>
            <w:p w14:paraId="39D2FE45" w14:textId="3E56BE00" w:rsidR="00FD21E1" w:rsidRDefault="0046642D">
              <w:pPr>
                <w:pStyle w:val="TOC2"/>
                <w:rPr>
                  <w:rFonts w:eastAsiaTheme="minorEastAsia"/>
                  <w:noProof/>
                  <w:color w:val="auto"/>
                  <w:szCs w:val="22"/>
                </w:rPr>
              </w:pPr>
              <w:hyperlink w:anchor="_Toc80801070" w:history="1">
                <w:r w:rsidR="00FD21E1" w:rsidRPr="001A48B3">
                  <w:rPr>
                    <w:rStyle w:val="Hyperlink"/>
                    <w:noProof/>
                  </w:rPr>
                  <w:t>3.6</w:t>
                </w:r>
                <w:r w:rsidR="00FD21E1">
                  <w:rPr>
                    <w:rFonts w:eastAsiaTheme="minorEastAsia"/>
                    <w:noProof/>
                    <w:color w:val="auto"/>
                    <w:szCs w:val="22"/>
                  </w:rPr>
                  <w:tab/>
                </w:r>
                <w:r w:rsidR="00FD21E1" w:rsidRPr="001A48B3">
                  <w:rPr>
                    <w:rStyle w:val="Hyperlink"/>
                    <w:noProof/>
                  </w:rPr>
                  <w:t>Toll Facility Host (TFH)</w:t>
                </w:r>
                <w:r w:rsidR="00FD21E1">
                  <w:rPr>
                    <w:noProof/>
                    <w:webHidden/>
                  </w:rPr>
                  <w:tab/>
                </w:r>
                <w:r w:rsidR="00FD21E1">
                  <w:rPr>
                    <w:noProof/>
                    <w:webHidden/>
                  </w:rPr>
                  <w:fldChar w:fldCharType="begin"/>
                </w:r>
                <w:r w:rsidR="00FD21E1">
                  <w:rPr>
                    <w:noProof/>
                    <w:webHidden/>
                  </w:rPr>
                  <w:instrText xml:space="preserve"> PAGEREF _Toc80801070 \h </w:instrText>
                </w:r>
                <w:r w:rsidR="00FD21E1">
                  <w:rPr>
                    <w:noProof/>
                    <w:webHidden/>
                  </w:rPr>
                </w:r>
                <w:r w:rsidR="00FD21E1">
                  <w:rPr>
                    <w:noProof/>
                    <w:webHidden/>
                  </w:rPr>
                  <w:fldChar w:fldCharType="separate"/>
                </w:r>
                <w:r w:rsidR="00644AAA">
                  <w:rPr>
                    <w:noProof/>
                    <w:webHidden/>
                  </w:rPr>
                  <w:t>21</w:t>
                </w:r>
                <w:r w:rsidR="00FD21E1">
                  <w:rPr>
                    <w:noProof/>
                    <w:webHidden/>
                  </w:rPr>
                  <w:fldChar w:fldCharType="end"/>
                </w:r>
              </w:hyperlink>
            </w:p>
            <w:p w14:paraId="6E716A51" w14:textId="16AE1E6D" w:rsidR="00FD21E1" w:rsidRDefault="0046642D">
              <w:pPr>
                <w:pStyle w:val="TOC3"/>
                <w:rPr>
                  <w:rFonts w:eastAsiaTheme="minorEastAsia"/>
                  <w:iCs w:val="0"/>
                  <w:noProof/>
                  <w:color w:val="auto"/>
                  <w:szCs w:val="22"/>
                </w:rPr>
              </w:pPr>
              <w:hyperlink w:anchor="_Toc80801071" w:history="1">
                <w:r w:rsidR="00FD21E1" w:rsidRPr="001A48B3">
                  <w:rPr>
                    <w:rStyle w:val="Hyperlink"/>
                    <w:noProof/>
                  </w:rPr>
                  <w:t>3.6.1</w:t>
                </w:r>
                <w:r w:rsidR="00FD21E1">
                  <w:rPr>
                    <w:rFonts w:eastAsiaTheme="minorEastAsia"/>
                    <w:iCs w:val="0"/>
                    <w:noProof/>
                    <w:color w:val="auto"/>
                    <w:szCs w:val="22"/>
                  </w:rPr>
                  <w:tab/>
                </w:r>
                <w:r w:rsidR="00FD21E1" w:rsidRPr="001A48B3">
                  <w:rPr>
                    <w:rStyle w:val="Hyperlink"/>
                    <w:noProof/>
                  </w:rPr>
                  <w:t>User Interface</w:t>
                </w:r>
                <w:r w:rsidR="00FD21E1">
                  <w:rPr>
                    <w:noProof/>
                    <w:webHidden/>
                  </w:rPr>
                  <w:tab/>
                </w:r>
                <w:r w:rsidR="00FD21E1">
                  <w:rPr>
                    <w:noProof/>
                    <w:webHidden/>
                  </w:rPr>
                  <w:fldChar w:fldCharType="begin"/>
                </w:r>
                <w:r w:rsidR="00FD21E1">
                  <w:rPr>
                    <w:noProof/>
                    <w:webHidden/>
                  </w:rPr>
                  <w:instrText xml:space="preserve"> PAGEREF _Toc80801071 \h </w:instrText>
                </w:r>
                <w:r w:rsidR="00FD21E1">
                  <w:rPr>
                    <w:noProof/>
                    <w:webHidden/>
                  </w:rPr>
                </w:r>
                <w:r w:rsidR="00FD21E1">
                  <w:rPr>
                    <w:noProof/>
                    <w:webHidden/>
                  </w:rPr>
                  <w:fldChar w:fldCharType="separate"/>
                </w:r>
                <w:r w:rsidR="00644AAA">
                  <w:rPr>
                    <w:noProof/>
                    <w:webHidden/>
                  </w:rPr>
                  <w:t>22</w:t>
                </w:r>
                <w:r w:rsidR="00FD21E1">
                  <w:rPr>
                    <w:noProof/>
                    <w:webHidden/>
                  </w:rPr>
                  <w:fldChar w:fldCharType="end"/>
                </w:r>
              </w:hyperlink>
            </w:p>
            <w:p w14:paraId="100889AF" w14:textId="012C5950" w:rsidR="00FD21E1" w:rsidRDefault="0046642D">
              <w:pPr>
                <w:pStyle w:val="TOC3"/>
                <w:rPr>
                  <w:rFonts w:eastAsiaTheme="minorEastAsia"/>
                  <w:iCs w:val="0"/>
                  <w:noProof/>
                  <w:color w:val="auto"/>
                  <w:szCs w:val="22"/>
                </w:rPr>
              </w:pPr>
              <w:hyperlink w:anchor="_Toc80801072" w:history="1">
                <w:r w:rsidR="00FD21E1" w:rsidRPr="001A48B3">
                  <w:rPr>
                    <w:rStyle w:val="Hyperlink"/>
                    <w:noProof/>
                  </w:rPr>
                  <w:t>3.6.2</w:t>
                </w:r>
                <w:r w:rsidR="00FD21E1">
                  <w:rPr>
                    <w:rFonts w:eastAsiaTheme="minorEastAsia"/>
                    <w:iCs w:val="0"/>
                    <w:noProof/>
                    <w:color w:val="auto"/>
                    <w:szCs w:val="22"/>
                  </w:rPr>
                  <w:tab/>
                </w:r>
                <w:r w:rsidR="00FD21E1" w:rsidRPr="001A48B3">
                  <w:rPr>
                    <w:rStyle w:val="Hyperlink"/>
                    <w:noProof/>
                  </w:rPr>
                  <w:t>Reports</w:t>
                </w:r>
                <w:r w:rsidR="00FD21E1">
                  <w:rPr>
                    <w:noProof/>
                    <w:webHidden/>
                  </w:rPr>
                  <w:tab/>
                </w:r>
                <w:r w:rsidR="00FD21E1">
                  <w:rPr>
                    <w:noProof/>
                    <w:webHidden/>
                  </w:rPr>
                  <w:fldChar w:fldCharType="begin"/>
                </w:r>
                <w:r w:rsidR="00FD21E1">
                  <w:rPr>
                    <w:noProof/>
                    <w:webHidden/>
                  </w:rPr>
                  <w:instrText xml:space="preserve"> PAGEREF _Toc80801072 \h </w:instrText>
                </w:r>
                <w:r w:rsidR="00FD21E1">
                  <w:rPr>
                    <w:noProof/>
                    <w:webHidden/>
                  </w:rPr>
                </w:r>
                <w:r w:rsidR="00FD21E1">
                  <w:rPr>
                    <w:noProof/>
                    <w:webHidden/>
                  </w:rPr>
                  <w:fldChar w:fldCharType="separate"/>
                </w:r>
                <w:r w:rsidR="00644AAA">
                  <w:rPr>
                    <w:noProof/>
                    <w:webHidden/>
                  </w:rPr>
                  <w:t>22</w:t>
                </w:r>
                <w:r w:rsidR="00FD21E1">
                  <w:rPr>
                    <w:noProof/>
                    <w:webHidden/>
                  </w:rPr>
                  <w:fldChar w:fldCharType="end"/>
                </w:r>
              </w:hyperlink>
            </w:p>
            <w:p w14:paraId="3296B38D" w14:textId="2A8D15AA" w:rsidR="00FD21E1" w:rsidRDefault="0046642D">
              <w:pPr>
                <w:pStyle w:val="TOC3"/>
                <w:rPr>
                  <w:rFonts w:eastAsiaTheme="minorEastAsia"/>
                  <w:iCs w:val="0"/>
                  <w:noProof/>
                  <w:color w:val="auto"/>
                  <w:szCs w:val="22"/>
                </w:rPr>
              </w:pPr>
              <w:hyperlink w:anchor="_Toc80801073" w:history="1">
                <w:r w:rsidR="00FD21E1" w:rsidRPr="001A48B3">
                  <w:rPr>
                    <w:rStyle w:val="Hyperlink"/>
                    <w:noProof/>
                  </w:rPr>
                  <w:t>3.6.3</w:t>
                </w:r>
                <w:r w:rsidR="00FD21E1">
                  <w:rPr>
                    <w:rFonts w:eastAsiaTheme="minorEastAsia"/>
                    <w:iCs w:val="0"/>
                    <w:noProof/>
                    <w:color w:val="auto"/>
                    <w:szCs w:val="22"/>
                  </w:rPr>
                  <w:tab/>
                </w:r>
                <w:r w:rsidR="00FD21E1" w:rsidRPr="001A48B3">
                  <w:rPr>
                    <w:rStyle w:val="Hyperlink"/>
                    <w:noProof/>
                  </w:rPr>
                  <w:t>System Audit Requirements</w:t>
                </w:r>
                <w:r w:rsidR="00FD21E1">
                  <w:rPr>
                    <w:noProof/>
                    <w:webHidden/>
                  </w:rPr>
                  <w:tab/>
                </w:r>
                <w:r w:rsidR="00FD21E1">
                  <w:rPr>
                    <w:noProof/>
                    <w:webHidden/>
                  </w:rPr>
                  <w:fldChar w:fldCharType="begin"/>
                </w:r>
                <w:r w:rsidR="00FD21E1">
                  <w:rPr>
                    <w:noProof/>
                    <w:webHidden/>
                  </w:rPr>
                  <w:instrText xml:space="preserve"> PAGEREF _Toc80801073 \h </w:instrText>
                </w:r>
                <w:r w:rsidR="00FD21E1">
                  <w:rPr>
                    <w:noProof/>
                    <w:webHidden/>
                  </w:rPr>
                </w:r>
                <w:r w:rsidR="00FD21E1">
                  <w:rPr>
                    <w:noProof/>
                    <w:webHidden/>
                  </w:rPr>
                  <w:fldChar w:fldCharType="separate"/>
                </w:r>
                <w:r w:rsidR="00644AAA">
                  <w:rPr>
                    <w:noProof/>
                    <w:webHidden/>
                  </w:rPr>
                  <w:t>23</w:t>
                </w:r>
                <w:r w:rsidR="00FD21E1">
                  <w:rPr>
                    <w:noProof/>
                    <w:webHidden/>
                  </w:rPr>
                  <w:fldChar w:fldCharType="end"/>
                </w:r>
              </w:hyperlink>
            </w:p>
            <w:p w14:paraId="5A72EBCF" w14:textId="641A19A7" w:rsidR="00FD21E1" w:rsidRDefault="0046642D">
              <w:pPr>
                <w:pStyle w:val="TOC3"/>
                <w:rPr>
                  <w:rFonts w:eastAsiaTheme="minorEastAsia"/>
                  <w:iCs w:val="0"/>
                  <w:noProof/>
                  <w:color w:val="auto"/>
                  <w:szCs w:val="22"/>
                </w:rPr>
              </w:pPr>
              <w:hyperlink w:anchor="_Toc80801074" w:history="1">
                <w:r w:rsidR="00FD21E1" w:rsidRPr="001A48B3">
                  <w:rPr>
                    <w:rStyle w:val="Hyperlink"/>
                    <w:noProof/>
                  </w:rPr>
                  <w:t>3.6.4</w:t>
                </w:r>
                <w:r w:rsidR="00FD21E1">
                  <w:rPr>
                    <w:rFonts w:eastAsiaTheme="minorEastAsia"/>
                    <w:iCs w:val="0"/>
                    <w:noProof/>
                    <w:color w:val="auto"/>
                    <w:szCs w:val="22"/>
                  </w:rPr>
                  <w:tab/>
                </w:r>
                <w:r w:rsidR="00FD21E1" w:rsidRPr="001A48B3">
                  <w:rPr>
                    <w:rStyle w:val="Hyperlink"/>
                    <w:noProof/>
                  </w:rPr>
                  <w:t>Interfaces</w:t>
                </w:r>
                <w:r w:rsidR="00FD21E1">
                  <w:rPr>
                    <w:noProof/>
                    <w:webHidden/>
                  </w:rPr>
                  <w:tab/>
                </w:r>
                <w:r w:rsidR="00FD21E1">
                  <w:rPr>
                    <w:noProof/>
                    <w:webHidden/>
                  </w:rPr>
                  <w:fldChar w:fldCharType="begin"/>
                </w:r>
                <w:r w:rsidR="00FD21E1">
                  <w:rPr>
                    <w:noProof/>
                    <w:webHidden/>
                  </w:rPr>
                  <w:instrText xml:space="preserve"> PAGEREF _Toc80801074 \h </w:instrText>
                </w:r>
                <w:r w:rsidR="00FD21E1">
                  <w:rPr>
                    <w:noProof/>
                    <w:webHidden/>
                  </w:rPr>
                </w:r>
                <w:r w:rsidR="00FD21E1">
                  <w:rPr>
                    <w:noProof/>
                    <w:webHidden/>
                  </w:rPr>
                  <w:fldChar w:fldCharType="separate"/>
                </w:r>
                <w:r w:rsidR="00644AAA">
                  <w:rPr>
                    <w:noProof/>
                    <w:webHidden/>
                  </w:rPr>
                  <w:t>24</w:t>
                </w:r>
                <w:r w:rsidR="00FD21E1">
                  <w:rPr>
                    <w:noProof/>
                    <w:webHidden/>
                  </w:rPr>
                  <w:fldChar w:fldCharType="end"/>
                </w:r>
              </w:hyperlink>
            </w:p>
            <w:p w14:paraId="05CD37E6" w14:textId="1FB7140E" w:rsidR="00FD21E1" w:rsidRDefault="0046642D">
              <w:pPr>
                <w:pStyle w:val="TOC3"/>
                <w:rPr>
                  <w:rFonts w:eastAsiaTheme="minorEastAsia"/>
                  <w:iCs w:val="0"/>
                  <w:noProof/>
                  <w:color w:val="auto"/>
                  <w:szCs w:val="22"/>
                </w:rPr>
              </w:pPr>
              <w:hyperlink w:anchor="_Toc80801075" w:history="1">
                <w:r w:rsidR="00FD21E1" w:rsidRPr="001A48B3">
                  <w:rPr>
                    <w:rStyle w:val="Hyperlink"/>
                    <w:noProof/>
                  </w:rPr>
                  <w:t>3.6.5</w:t>
                </w:r>
                <w:r w:rsidR="00FD21E1">
                  <w:rPr>
                    <w:rFonts w:eastAsiaTheme="minorEastAsia"/>
                    <w:iCs w:val="0"/>
                    <w:noProof/>
                    <w:color w:val="auto"/>
                    <w:szCs w:val="22"/>
                  </w:rPr>
                  <w:tab/>
                </w:r>
                <w:r w:rsidR="00FD21E1" w:rsidRPr="001A48B3">
                  <w:rPr>
                    <w:rStyle w:val="Hyperlink"/>
                    <w:noProof/>
                  </w:rPr>
                  <w:t>TFH Hardware</w:t>
                </w:r>
                <w:r w:rsidR="00FD21E1">
                  <w:rPr>
                    <w:noProof/>
                    <w:webHidden/>
                  </w:rPr>
                  <w:tab/>
                </w:r>
                <w:r w:rsidR="00FD21E1">
                  <w:rPr>
                    <w:noProof/>
                    <w:webHidden/>
                  </w:rPr>
                  <w:fldChar w:fldCharType="begin"/>
                </w:r>
                <w:r w:rsidR="00FD21E1">
                  <w:rPr>
                    <w:noProof/>
                    <w:webHidden/>
                  </w:rPr>
                  <w:instrText xml:space="preserve"> PAGEREF _Toc80801075 \h </w:instrText>
                </w:r>
                <w:r w:rsidR="00FD21E1">
                  <w:rPr>
                    <w:noProof/>
                    <w:webHidden/>
                  </w:rPr>
                </w:r>
                <w:r w:rsidR="00FD21E1">
                  <w:rPr>
                    <w:noProof/>
                    <w:webHidden/>
                  </w:rPr>
                  <w:fldChar w:fldCharType="separate"/>
                </w:r>
                <w:r w:rsidR="00644AAA">
                  <w:rPr>
                    <w:noProof/>
                    <w:webHidden/>
                  </w:rPr>
                  <w:t>25</w:t>
                </w:r>
                <w:r w:rsidR="00FD21E1">
                  <w:rPr>
                    <w:noProof/>
                    <w:webHidden/>
                  </w:rPr>
                  <w:fldChar w:fldCharType="end"/>
                </w:r>
              </w:hyperlink>
            </w:p>
            <w:p w14:paraId="2CE621E9" w14:textId="21835100" w:rsidR="00FD21E1" w:rsidRDefault="0046642D">
              <w:pPr>
                <w:pStyle w:val="TOC3"/>
                <w:rPr>
                  <w:rFonts w:eastAsiaTheme="minorEastAsia"/>
                  <w:iCs w:val="0"/>
                  <w:noProof/>
                  <w:color w:val="auto"/>
                  <w:szCs w:val="22"/>
                </w:rPr>
              </w:pPr>
              <w:hyperlink w:anchor="_Toc80801076" w:history="1">
                <w:r w:rsidR="00FD21E1" w:rsidRPr="001A48B3">
                  <w:rPr>
                    <w:rStyle w:val="Hyperlink"/>
                    <w:noProof/>
                  </w:rPr>
                  <w:t>3.6.6</w:t>
                </w:r>
                <w:r w:rsidR="00FD21E1">
                  <w:rPr>
                    <w:rFonts w:eastAsiaTheme="minorEastAsia"/>
                    <w:iCs w:val="0"/>
                    <w:noProof/>
                    <w:color w:val="auto"/>
                    <w:szCs w:val="22"/>
                  </w:rPr>
                  <w:tab/>
                </w:r>
                <w:r w:rsidR="00FD21E1" w:rsidRPr="001A48B3">
                  <w:rPr>
                    <w:rStyle w:val="Hyperlink"/>
                    <w:noProof/>
                  </w:rPr>
                  <w:t>Software</w:t>
                </w:r>
                <w:r w:rsidR="00FD21E1">
                  <w:rPr>
                    <w:noProof/>
                    <w:webHidden/>
                  </w:rPr>
                  <w:tab/>
                </w:r>
                <w:r w:rsidR="00FD21E1">
                  <w:rPr>
                    <w:noProof/>
                    <w:webHidden/>
                  </w:rPr>
                  <w:fldChar w:fldCharType="begin"/>
                </w:r>
                <w:r w:rsidR="00FD21E1">
                  <w:rPr>
                    <w:noProof/>
                    <w:webHidden/>
                  </w:rPr>
                  <w:instrText xml:space="preserve"> PAGEREF _Toc80801076 \h </w:instrText>
                </w:r>
                <w:r w:rsidR="00FD21E1">
                  <w:rPr>
                    <w:noProof/>
                    <w:webHidden/>
                  </w:rPr>
                </w:r>
                <w:r w:rsidR="00FD21E1">
                  <w:rPr>
                    <w:noProof/>
                    <w:webHidden/>
                  </w:rPr>
                  <w:fldChar w:fldCharType="separate"/>
                </w:r>
                <w:r w:rsidR="00644AAA">
                  <w:rPr>
                    <w:noProof/>
                    <w:webHidden/>
                  </w:rPr>
                  <w:t>26</w:t>
                </w:r>
                <w:r w:rsidR="00FD21E1">
                  <w:rPr>
                    <w:noProof/>
                    <w:webHidden/>
                  </w:rPr>
                  <w:fldChar w:fldCharType="end"/>
                </w:r>
              </w:hyperlink>
            </w:p>
            <w:p w14:paraId="13AFB9B2" w14:textId="04BCA868" w:rsidR="00FD21E1" w:rsidRDefault="0046642D">
              <w:pPr>
                <w:pStyle w:val="TOC2"/>
                <w:rPr>
                  <w:rFonts w:eastAsiaTheme="minorEastAsia"/>
                  <w:noProof/>
                  <w:color w:val="auto"/>
                  <w:szCs w:val="22"/>
                </w:rPr>
              </w:pPr>
              <w:hyperlink w:anchor="_Toc80801077" w:history="1">
                <w:r w:rsidR="00FD21E1" w:rsidRPr="001A48B3">
                  <w:rPr>
                    <w:rStyle w:val="Hyperlink"/>
                    <w:noProof/>
                  </w:rPr>
                  <w:t>3.7</w:t>
                </w:r>
                <w:r w:rsidR="00FD21E1">
                  <w:rPr>
                    <w:rFonts w:eastAsiaTheme="minorEastAsia"/>
                    <w:noProof/>
                    <w:color w:val="auto"/>
                    <w:szCs w:val="22"/>
                  </w:rPr>
                  <w:tab/>
                </w:r>
                <w:r w:rsidR="00FD21E1" w:rsidRPr="001A48B3">
                  <w:rPr>
                    <w:rStyle w:val="Hyperlink"/>
                    <w:noProof/>
                  </w:rPr>
                  <w:t>Project Management</w:t>
                </w:r>
                <w:r w:rsidR="00FD21E1">
                  <w:rPr>
                    <w:noProof/>
                    <w:webHidden/>
                  </w:rPr>
                  <w:tab/>
                </w:r>
                <w:r w:rsidR="00FD21E1">
                  <w:rPr>
                    <w:noProof/>
                    <w:webHidden/>
                  </w:rPr>
                  <w:fldChar w:fldCharType="begin"/>
                </w:r>
                <w:r w:rsidR="00FD21E1">
                  <w:rPr>
                    <w:noProof/>
                    <w:webHidden/>
                  </w:rPr>
                  <w:instrText xml:space="preserve"> PAGEREF _Toc80801077 \h </w:instrText>
                </w:r>
                <w:r w:rsidR="00FD21E1">
                  <w:rPr>
                    <w:noProof/>
                    <w:webHidden/>
                  </w:rPr>
                </w:r>
                <w:r w:rsidR="00FD21E1">
                  <w:rPr>
                    <w:noProof/>
                    <w:webHidden/>
                  </w:rPr>
                  <w:fldChar w:fldCharType="separate"/>
                </w:r>
                <w:r w:rsidR="00644AAA">
                  <w:rPr>
                    <w:noProof/>
                    <w:webHidden/>
                  </w:rPr>
                  <w:t>29</w:t>
                </w:r>
                <w:r w:rsidR="00FD21E1">
                  <w:rPr>
                    <w:noProof/>
                    <w:webHidden/>
                  </w:rPr>
                  <w:fldChar w:fldCharType="end"/>
                </w:r>
              </w:hyperlink>
            </w:p>
            <w:p w14:paraId="5773912B" w14:textId="0188C990" w:rsidR="00FD21E1" w:rsidRDefault="0046642D">
              <w:pPr>
                <w:pStyle w:val="TOC3"/>
                <w:rPr>
                  <w:rFonts w:eastAsiaTheme="minorEastAsia"/>
                  <w:iCs w:val="0"/>
                  <w:noProof/>
                  <w:color w:val="auto"/>
                  <w:szCs w:val="22"/>
                </w:rPr>
              </w:pPr>
              <w:hyperlink w:anchor="_Toc80801078" w:history="1">
                <w:r w:rsidR="00FD21E1" w:rsidRPr="001A48B3">
                  <w:rPr>
                    <w:rStyle w:val="Hyperlink"/>
                    <w:noProof/>
                  </w:rPr>
                  <w:t>3.7.1</w:t>
                </w:r>
                <w:r w:rsidR="00FD21E1">
                  <w:rPr>
                    <w:rFonts w:eastAsiaTheme="minorEastAsia"/>
                    <w:iCs w:val="0"/>
                    <w:noProof/>
                    <w:color w:val="auto"/>
                    <w:szCs w:val="22"/>
                  </w:rPr>
                  <w:tab/>
                </w:r>
                <w:r w:rsidR="00FD21E1" w:rsidRPr="001A48B3">
                  <w:rPr>
                    <w:rStyle w:val="Hyperlink"/>
                    <w:noProof/>
                  </w:rPr>
                  <w:t>Project Schedule</w:t>
                </w:r>
                <w:r w:rsidR="00FD21E1">
                  <w:rPr>
                    <w:noProof/>
                    <w:webHidden/>
                  </w:rPr>
                  <w:tab/>
                </w:r>
                <w:r w:rsidR="00FD21E1">
                  <w:rPr>
                    <w:noProof/>
                    <w:webHidden/>
                  </w:rPr>
                  <w:fldChar w:fldCharType="begin"/>
                </w:r>
                <w:r w:rsidR="00FD21E1">
                  <w:rPr>
                    <w:noProof/>
                    <w:webHidden/>
                  </w:rPr>
                  <w:instrText xml:space="preserve"> PAGEREF _Toc80801078 \h </w:instrText>
                </w:r>
                <w:r w:rsidR="00FD21E1">
                  <w:rPr>
                    <w:noProof/>
                    <w:webHidden/>
                  </w:rPr>
                </w:r>
                <w:r w:rsidR="00FD21E1">
                  <w:rPr>
                    <w:noProof/>
                    <w:webHidden/>
                  </w:rPr>
                  <w:fldChar w:fldCharType="separate"/>
                </w:r>
                <w:r w:rsidR="00644AAA">
                  <w:rPr>
                    <w:noProof/>
                    <w:webHidden/>
                  </w:rPr>
                  <w:t>29</w:t>
                </w:r>
                <w:r w:rsidR="00FD21E1">
                  <w:rPr>
                    <w:noProof/>
                    <w:webHidden/>
                  </w:rPr>
                  <w:fldChar w:fldCharType="end"/>
                </w:r>
              </w:hyperlink>
            </w:p>
            <w:p w14:paraId="0794FE9C" w14:textId="35CE293A" w:rsidR="00FD21E1" w:rsidRDefault="0046642D">
              <w:pPr>
                <w:pStyle w:val="TOC3"/>
                <w:rPr>
                  <w:rFonts w:eastAsiaTheme="minorEastAsia"/>
                  <w:iCs w:val="0"/>
                  <w:noProof/>
                  <w:color w:val="auto"/>
                  <w:szCs w:val="22"/>
                </w:rPr>
              </w:pPr>
              <w:hyperlink w:anchor="_Toc80801079" w:history="1">
                <w:r w:rsidR="00FD21E1" w:rsidRPr="001A48B3">
                  <w:rPr>
                    <w:rStyle w:val="Hyperlink"/>
                    <w:noProof/>
                  </w:rPr>
                  <w:t>3.7.2</w:t>
                </w:r>
                <w:r w:rsidR="00FD21E1">
                  <w:rPr>
                    <w:rFonts w:eastAsiaTheme="minorEastAsia"/>
                    <w:iCs w:val="0"/>
                    <w:noProof/>
                    <w:color w:val="auto"/>
                    <w:szCs w:val="22"/>
                  </w:rPr>
                  <w:tab/>
                </w:r>
                <w:r w:rsidR="00FD21E1" w:rsidRPr="001A48B3">
                  <w:rPr>
                    <w:rStyle w:val="Hyperlink"/>
                    <w:noProof/>
                  </w:rPr>
                  <w:t>Regular Project Meetings</w:t>
                </w:r>
                <w:r w:rsidR="00FD21E1">
                  <w:rPr>
                    <w:noProof/>
                    <w:webHidden/>
                  </w:rPr>
                  <w:tab/>
                </w:r>
                <w:r w:rsidR="00FD21E1">
                  <w:rPr>
                    <w:noProof/>
                    <w:webHidden/>
                  </w:rPr>
                  <w:fldChar w:fldCharType="begin"/>
                </w:r>
                <w:r w:rsidR="00FD21E1">
                  <w:rPr>
                    <w:noProof/>
                    <w:webHidden/>
                  </w:rPr>
                  <w:instrText xml:space="preserve"> PAGEREF _Toc80801079 \h </w:instrText>
                </w:r>
                <w:r w:rsidR="00FD21E1">
                  <w:rPr>
                    <w:noProof/>
                    <w:webHidden/>
                  </w:rPr>
                </w:r>
                <w:r w:rsidR="00FD21E1">
                  <w:rPr>
                    <w:noProof/>
                    <w:webHidden/>
                  </w:rPr>
                  <w:fldChar w:fldCharType="separate"/>
                </w:r>
                <w:r w:rsidR="00644AAA">
                  <w:rPr>
                    <w:noProof/>
                    <w:webHidden/>
                  </w:rPr>
                  <w:t>29</w:t>
                </w:r>
                <w:r w:rsidR="00FD21E1">
                  <w:rPr>
                    <w:noProof/>
                    <w:webHidden/>
                  </w:rPr>
                  <w:fldChar w:fldCharType="end"/>
                </w:r>
              </w:hyperlink>
            </w:p>
            <w:p w14:paraId="79F84DEE" w14:textId="2F5A070A" w:rsidR="00FD21E1" w:rsidRDefault="0046642D">
              <w:pPr>
                <w:pStyle w:val="TOC3"/>
                <w:rPr>
                  <w:rFonts w:eastAsiaTheme="minorEastAsia"/>
                  <w:iCs w:val="0"/>
                  <w:noProof/>
                  <w:color w:val="auto"/>
                  <w:szCs w:val="22"/>
                </w:rPr>
              </w:pPr>
              <w:hyperlink w:anchor="_Toc80801080" w:history="1">
                <w:r w:rsidR="00FD21E1" w:rsidRPr="001A48B3">
                  <w:rPr>
                    <w:rStyle w:val="Hyperlink"/>
                    <w:noProof/>
                  </w:rPr>
                  <w:t>3.7.3</w:t>
                </w:r>
                <w:r w:rsidR="00FD21E1">
                  <w:rPr>
                    <w:rFonts w:eastAsiaTheme="minorEastAsia"/>
                    <w:iCs w:val="0"/>
                    <w:noProof/>
                    <w:color w:val="auto"/>
                    <w:szCs w:val="22"/>
                  </w:rPr>
                  <w:tab/>
                </w:r>
                <w:r w:rsidR="00FD21E1" w:rsidRPr="001A48B3">
                  <w:rPr>
                    <w:rStyle w:val="Hyperlink"/>
                    <w:noProof/>
                  </w:rPr>
                  <w:t>Online Document Sharing and Document Management System</w:t>
                </w:r>
                <w:r w:rsidR="00FD21E1">
                  <w:rPr>
                    <w:noProof/>
                    <w:webHidden/>
                  </w:rPr>
                  <w:tab/>
                </w:r>
                <w:r w:rsidR="00FD21E1">
                  <w:rPr>
                    <w:noProof/>
                    <w:webHidden/>
                  </w:rPr>
                  <w:fldChar w:fldCharType="begin"/>
                </w:r>
                <w:r w:rsidR="00FD21E1">
                  <w:rPr>
                    <w:noProof/>
                    <w:webHidden/>
                  </w:rPr>
                  <w:instrText xml:space="preserve"> PAGEREF _Toc80801080 \h </w:instrText>
                </w:r>
                <w:r w:rsidR="00FD21E1">
                  <w:rPr>
                    <w:noProof/>
                    <w:webHidden/>
                  </w:rPr>
                </w:r>
                <w:r w:rsidR="00FD21E1">
                  <w:rPr>
                    <w:noProof/>
                    <w:webHidden/>
                  </w:rPr>
                  <w:fldChar w:fldCharType="separate"/>
                </w:r>
                <w:r w:rsidR="00644AAA">
                  <w:rPr>
                    <w:noProof/>
                    <w:webHidden/>
                  </w:rPr>
                  <w:t>31</w:t>
                </w:r>
                <w:r w:rsidR="00FD21E1">
                  <w:rPr>
                    <w:noProof/>
                    <w:webHidden/>
                  </w:rPr>
                  <w:fldChar w:fldCharType="end"/>
                </w:r>
              </w:hyperlink>
            </w:p>
            <w:p w14:paraId="45D2AA8E" w14:textId="6F0C8020" w:rsidR="00FD21E1" w:rsidRDefault="0046642D">
              <w:pPr>
                <w:pStyle w:val="TOC3"/>
                <w:rPr>
                  <w:rFonts w:eastAsiaTheme="minorEastAsia"/>
                  <w:iCs w:val="0"/>
                  <w:noProof/>
                  <w:color w:val="auto"/>
                  <w:szCs w:val="22"/>
                </w:rPr>
              </w:pPr>
              <w:hyperlink w:anchor="_Toc80801081" w:history="1">
                <w:r w:rsidR="00FD21E1" w:rsidRPr="001A48B3">
                  <w:rPr>
                    <w:rStyle w:val="Hyperlink"/>
                    <w:noProof/>
                  </w:rPr>
                  <w:t>3.7.4</w:t>
                </w:r>
                <w:r w:rsidR="00FD21E1">
                  <w:rPr>
                    <w:rFonts w:eastAsiaTheme="minorEastAsia"/>
                    <w:iCs w:val="0"/>
                    <w:noProof/>
                    <w:color w:val="auto"/>
                    <w:szCs w:val="22"/>
                  </w:rPr>
                  <w:tab/>
                </w:r>
                <w:r w:rsidR="00FD21E1" w:rsidRPr="001A48B3">
                  <w:rPr>
                    <w:rStyle w:val="Hyperlink"/>
                    <w:noProof/>
                  </w:rPr>
                  <w:t>Submittals</w:t>
                </w:r>
                <w:r w:rsidR="00FD21E1">
                  <w:rPr>
                    <w:noProof/>
                    <w:webHidden/>
                  </w:rPr>
                  <w:tab/>
                </w:r>
                <w:r w:rsidR="00FD21E1">
                  <w:rPr>
                    <w:noProof/>
                    <w:webHidden/>
                  </w:rPr>
                  <w:fldChar w:fldCharType="begin"/>
                </w:r>
                <w:r w:rsidR="00FD21E1">
                  <w:rPr>
                    <w:noProof/>
                    <w:webHidden/>
                  </w:rPr>
                  <w:instrText xml:space="preserve"> PAGEREF _Toc80801081 \h </w:instrText>
                </w:r>
                <w:r w:rsidR="00FD21E1">
                  <w:rPr>
                    <w:noProof/>
                    <w:webHidden/>
                  </w:rPr>
                </w:r>
                <w:r w:rsidR="00FD21E1">
                  <w:rPr>
                    <w:noProof/>
                    <w:webHidden/>
                  </w:rPr>
                  <w:fldChar w:fldCharType="separate"/>
                </w:r>
                <w:r w:rsidR="00644AAA">
                  <w:rPr>
                    <w:noProof/>
                    <w:webHidden/>
                  </w:rPr>
                  <w:t>32</w:t>
                </w:r>
                <w:r w:rsidR="00FD21E1">
                  <w:rPr>
                    <w:noProof/>
                    <w:webHidden/>
                  </w:rPr>
                  <w:fldChar w:fldCharType="end"/>
                </w:r>
              </w:hyperlink>
            </w:p>
            <w:p w14:paraId="3DE5F69B" w14:textId="7EB165CC" w:rsidR="00FD21E1" w:rsidRDefault="0046642D">
              <w:pPr>
                <w:pStyle w:val="TOC2"/>
                <w:rPr>
                  <w:rFonts w:eastAsiaTheme="minorEastAsia"/>
                  <w:noProof/>
                  <w:color w:val="auto"/>
                  <w:szCs w:val="22"/>
                </w:rPr>
              </w:pPr>
              <w:hyperlink w:anchor="_Toc80801082" w:history="1">
                <w:r w:rsidR="00FD21E1" w:rsidRPr="001A48B3">
                  <w:rPr>
                    <w:rStyle w:val="Hyperlink"/>
                    <w:noProof/>
                  </w:rPr>
                  <w:t>3.8</w:t>
                </w:r>
                <w:r w:rsidR="00FD21E1">
                  <w:rPr>
                    <w:rFonts w:eastAsiaTheme="minorEastAsia"/>
                    <w:noProof/>
                    <w:color w:val="auto"/>
                    <w:szCs w:val="22"/>
                  </w:rPr>
                  <w:tab/>
                </w:r>
                <w:r w:rsidR="00FD21E1" w:rsidRPr="001A48B3">
                  <w:rPr>
                    <w:rStyle w:val="Hyperlink"/>
                    <w:noProof/>
                  </w:rPr>
                  <w:t>Project Documentation</w:t>
                </w:r>
                <w:r w:rsidR="00FD21E1">
                  <w:rPr>
                    <w:noProof/>
                    <w:webHidden/>
                  </w:rPr>
                  <w:tab/>
                </w:r>
                <w:r w:rsidR="00FD21E1">
                  <w:rPr>
                    <w:noProof/>
                    <w:webHidden/>
                  </w:rPr>
                  <w:fldChar w:fldCharType="begin"/>
                </w:r>
                <w:r w:rsidR="00FD21E1">
                  <w:rPr>
                    <w:noProof/>
                    <w:webHidden/>
                  </w:rPr>
                  <w:instrText xml:space="preserve"> PAGEREF _Toc80801082 \h </w:instrText>
                </w:r>
                <w:r w:rsidR="00FD21E1">
                  <w:rPr>
                    <w:noProof/>
                    <w:webHidden/>
                  </w:rPr>
                </w:r>
                <w:r w:rsidR="00FD21E1">
                  <w:rPr>
                    <w:noProof/>
                    <w:webHidden/>
                  </w:rPr>
                  <w:fldChar w:fldCharType="separate"/>
                </w:r>
                <w:r w:rsidR="00644AAA">
                  <w:rPr>
                    <w:noProof/>
                    <w:webHidden/>
                  </w:rPr>
                  <w:t>32</w:t>
                </w:r>
                <w:r w:rsidR="00FD21E1">
                  <w:rPr>
                    <w:noProof/>
                    <w:webHidden/>
                  </w:rPr>
                  <w:fldChar w:fldCharType="end"/>
                </w:r>
              </w:hyperlink>
            </w:p>
            <w:p w14:paraId="3A327D2A" w14:textId="3A83E7A4" w:rsidR="00FD21E1" w:rsidRDefault="0046642D">
              <w:pPr>
                <w:pStyle w:val="TOC3"/>
                <w:rPr>
                  <w:rFonts w:eastAsiaTheme="minorEastAsia"/>
                  <w:iCs w:val="0"/>
                  <w:noProof/>
                  <w:color w:val="auto"/>
                  <w:szCs w:val="22"/>
                </w:rPr>
              </w:pPr>
              <w:hyperlink w:anchor="_Toc80801083" w:history="1">
                <w:r w:rsidR="00FD21E1" w:rsidRPr="001A48B3">
                  <w:rPr>
                    <w:rStyle w:val="Hyperlink"/>
                    <w:noProof/>
                  </w:rPr>
                  <w:t>3.8.1</w:t>
                </w:r>
                <w:r w:rsidR="00FD21E1">
                  <w:rPr>
                    <w:rFonts w:eastAsiaTheme="minorEastAsia"/>
                    <w:iCs w:val="0"/>
                    <w:noProof/>
                    <w:color w:val="auto"/>
                    <w:szCs w:val="22"/>
                  </w:rPr>
                  <w:tab/>
                </w:r>
                <w:r w:rsidR="00FD21E1" w:rsidRPr="001A48B3">
                  <w:rPr>
                    <w:rStyle w:val="Hyperlink"/>
                    <w:noProof/>
                  </w:rPr>
                  <w:t>Project Management Plan</w:t>
                </w:r>
                <w:r w:rsidR="00FD21E1">
                  <w:rPr>
                    <w:noProof/>
                    <w:webHidden/>
                  </w:rPr>
                  <w:tab/>
                </w:r>
                <w:r w:rsidR="00FD21E1">
                  <w:rPr>
                    <w:noProof/>
                    <w:webHidden/>
                  </w:rPr>
                  <w:fldChar w:fldCharType="begin"/>
                </w:r>
                <w:r w:rsidR="00FD21E1">
                  <w:rPr>
                    <w:noProof/>
                    <w:webHidden/>
                  </w:rPr>
                  <w:instrText xml:space="preserve"> PAGEREF _Toc80801083 \h </w:instrText>
                </w:r>
                <w:r w:rsidR="00FD21E1">
                  <w:rPr>
                    <w:noProof/>
                    <w:webHidden/>
                  </w:rPr>
                </w:r>
                <w:r w:rsidR="00FD21E1">
                  <w:rPr>
                    <w:noProof/>
                    <w:webHidden/>
                  </w:rPr>
                  <w:fldChar w:fldCharType="separate"/>
                </w:r>
                <w:r w:rsidR="00644AAA">
                  <w:rPr>
                    <w:noProof/>
                    <w:webHidden/>
                  </w:rPr>
                  <w:t>32</w:t>
                </w:r>
                <w:r w:rsidR="00FD21E1">
                  <w:rPr>
                    <w:noProof/>
                    <w:webHidden/>
                  </w:rPr>
                  <w:fldChar w:fldCharType="end"/>
                </w:r>
              </w:hyperlink>
            </w:p>
            <w:p w14:paraId="3DF87A77" w14:textId="2E7DFAE5" w:rsidR="00FD21E1" w:rsidRDefault="0046642D">
              <w:pPr>
                <w:pStyle w:val="TOC3"/>
                <w:rPr>
                  <w:rFonts w:eastAsiaTheme="minorEastAsia"/>
                  <w:iCs w:val="0"/>
                  <w:noProof/>
                  <w:color w:val="auto"/>
                  <w:szCs w:val="22"/>
                </w:rPr>
              </w:pPr>
              <w:hyperlink w:anchor="_Toc80801084" w:history="1">
                <w:r w:rsidR="00FD21E1" w:rsidRPr="001A48B3">
                  <w:rPr>
                    <w:rStyle w:val="Hyperlink"/>
                    <w:noProof/>
                  </w:rPr>
                  <w:t>3.8.2</w:t>
                </w:r>
                <w:r w:rsidR="00FD21E1">
                  <w:rPr>
                    <w:rFonts w:eastAsiaTheme="minorEastAsia"/>
                    <w:iCs w:val="0"/>
                    <w:noProof/>
                    <w:color w:val="auto"/>
                    <w:szCs w:val="22"/>
                  </w:rPr>
                  <w:tab/>
                </w:r>
                <w:r w:rsidR="00FD21E1" w:rsidRPr="001A48B3">
                  <w:rPr>
                    <w:rStyle w:val="Hyperlink"/>
                    <w:noProof/>
                  </w:rPr>
                  <w:t>Requirements Traceability Matrix (RTM)</w:t>
                </w:r>
                <w:r w:rsidR="00FD21E1">
                  <w:rPr>
                    <w:noProof/>
                    <w:webHidden/>
                  </w:rPr>
                  <w:tab/>
                </w:r>
                <w:r w:rsidR="00FD21E1">
                  <w:rPr>
                    <w:noProof/>
                    <w:webHidden/>
                  </w:rPr>
                  <w:fldChar w:fldCharType="begin"/>
                </w:r>
                <w:r w:rsidR="00FD21E1">
                  <w:rPr>
                    <w:noProof/>
                    <w:webHidden/>
                  </w:rPr>
                  <w:instrText xml:space="preserve"> PAGEREF _Toc80801084 \h </w:instrText>
                </w:r>
                <w:r w:rsidR="00FD21E1">
                  <w:rPr>
                    <w:noProof/>
                    <w:webHidden/>
                  </w:rPr>
                </w:r>
                <w:r w:rsidR="00FD21E1">
                  <w:rPr>
                    <w:noProof/>
                    <w:webHidden/>
                  </w:rPr>
                  <w:fldChar w:fldCharType="separate"/>
                </w:r>
                <w:r w:rsidR="00644AAA">
                  <w:rPr>
                    <w:noProof/>
                    <w:webHidden/>
                  </w:rPr>
                  <w:t>34</w:t>
                </w:r>
                <w:r w:rsidR="00FD21E1">
                  <w:rPr>
                    <w:noProof/>
                    <w:webHidden/>
                  </w:rPr>
                  <w:fldChar w:fldCharType="end"/>
                </w:r>
              </w:hyperlink>
            </w:p>
            <w:p w14:paraId="007F08A4" w14:textId="01398E2C" w:rsidR="00FD21E1" w:rsidRDefault="0046642D">
              <w:pPr>
                <w:pStyle w:val="TOC3"/>
                <w:rPr>
                  <w:rFonts w:eastAsiaTheme="minorEastAsia"/>
                  <w:iCs w:val="0"/>
                  <w:noProof/>
                  <w:color w:val="auto"/>
                  <w:szCs w:val="22"/>
                </w:rPr>
              </w:pPr>
              <w:hyperlink w:anchor="_Toc80801085" w:history="1">
                <w:r w:rsidR="00FD21E1" w:rsidRPr="001A48B3">
                  <w:rPr>
                    <w:rStyle w:val="Hyperlink"/>
                    <w:noProof/>
                  </w:rPr>
                  <w:t>3.8.3</w:t>
                </w:r>
                <w:r w:rsidR="00FD21E1">
                  <w:rPr>
                    <w:rFonts w:eastAsiaTheme="minorEastAsia"/>
                    <w:iCs w:val="0"/>
                    <w:noProof/>
                    <w:color w:val="auto"/>
                    <w:szCs w:val="22"/>
                  </w:rPr>
                  <w:tab/>
                </w:r>
                <w:r w:rsidR="00FD21E1" w:rsidRPr="001A48B3">
                  <w:rPr>
                    <w:rStyle w:val="Hyperlink"/>
                    <w:noProof/>
                  </w:rPr>
                  <w:t>System Detailed Design Document (SDDD)</w:t>
                </w:r>
                <w:r w:rsidR="00FD21E1">
                  <w:rPr>
                    <w:noProof/>
                    <w:webHidden/>
                  </w:rPr>
                  <w:tab/>
                </w:r>
                <w:r w:rsidR="00FD21E1">
                  <w:rPr>
                    <w:noProof/>
                    <w:webHidden/>
                  </w:rPr>
                  <w:fldChar w:fldCharType="begin"/>
                </w:r>
                <w:r w:rsidR="00FD21E1">
                  <w:rPr>
                    <w:noProof/>
                    <w:webHidden/>
                  </w:rPr>
                  <w:instrText xml:space="preserve"> PAGEREF _Toc80801085 \h </w:instrText>
                </w:r>
                <w:r w:rsidR="00FD21E1">
                  <w:rPr>
                    <w:noProof/>
                    <w:webHidden/>
                  </w:rPr>
                </w:r>
                <w:r w:rsidR="00FD21E1">
                  <w:rPr>
                    <w:noProof/>
                    <w:webHidden/>
                  </w:rPr>
                  <w:fldChar w:fldCharType="separate"/>
                </w:r>
                <w:r w:rsidR="00644AAA">
                  <w:rPr>
                    <w:noProof/>
                    <w:webHidden/>
                  </w:rPr>
                  <w:t>35</w:t>
                </w:r>
                <w:r w:rsidR="00FD21E1">
                  <w:rPr>
                    <w:noProof/>
                    <w:webHidden/>
                  </w:rPr>
                  <w:fldChar w:fldCharType="end"/>
                </w:r>
              </w:hyperlink>
            </w:p>
            <w:p w14:paraId="247B3427" w14:textId="349F79A9" w:rsidR="00FD21E1" w:rsidRDefault="0046642D">
              <w:pPr>
                <w:pStyle w:val="TOC3"/>
                <w:rPr>
                  <w:rFonts w:eastAsiaTheme="minorEastAsia"/>
                  <w:iCs w:val="0"/>
                  <w:noProof/>
                  <w:color w:val="auto"/>
                  <w:szCs w:val="22"/>
                </w:rPr>
              </w:pPr>
              <w:hyperlink w:anchor="_Toc80801086" w:history="1">
                <w:r w:rsidR="00FD21E1" w:rsidRPr="001A48B3">
                  <w:rPr>
                    <w:rStyle w:val="Hyperlink"/>
                    <w:noProof/>
                  </w:rPr>
                  <w:t>3.8.4</w:t>
                </w:r>
                <w:r w:rsidR="00FD21E1">
                  <w:rPr>
                    <w:rFonts w:eastAsiaTheme="minorEastAsia"/>
                    <w:iCs w:val="0"/>
                    <w:noProof/>
                    <w:color w:val="auto"/>
                    <w:szCs w:val="22"/>
                  </w:rPr>
                  <w:tab/>
                </w:r>
                <w:r w:rsidR="00FD21E1" w:rsidRPr="001A48B3">
                  <w:rPr>
                    <w:rStyle w:val="Hyperlink"/>
                    <w:noProof/>
                  </w:rPr>
                  <w:t>Drawings</w:t>
                </w:r>
                <w:r w:rsidR="00FD21E1">
                  <w:rPr>
                    <w:noProof/>
                    <w:webHidden/>
                  </w:rPr>
                  <w:tab/>
                </w:r>
                <w:r w:rsidR="00FD21E1">
                  <w:rPr>
                    <w:noProof/>
                    <w:webHidden/>
                  </w:rPr>
                  <w:fldChar w:fldCharType="begin"/>
                </w:r>
                <w:r w:rsidR="00FD21E1">
                  <w:rPr>
                    <w:noProof/>
                    <w:webHidden/>
                  </w:rPr>
                  <w:instrText xml:space="preserve"> PAGEREF _Toc80801086 \h </w:instrText>
                </w:r>
                <w:r w:rsidR="00FD21E1">
                  <w:rPr>
                    <w:noProof/>
                    <w:webHidden/>
                  </w:rPr>
                </w:r>
                <w:r w:rsidR="00FD21E1">
                  <w:rPr>
                    <w:noProof/>
                    <w:webHidden/>
                  </w:rPr>
                  <w:fldChar w:fldCharType="separate"/>
                </w:r>
                <w:r w:rsidR="00644AAA">
                  <w:rPr>
                    <w:noProof/>
                    <w:webHidden/>
                  </w:rPr>
                  <w:t>35</w:t>
                </w:r>
                <w:r w:rsidR="00FD21E1">
                  <w:rPr>
                    <w:noProof/>
                    <w:webHidden/>
                  </w:rPr>
                  <w:fldChar w:fldCharType="end"/>
                </w:r>
              </w:hyperlink>
            </w:p>
            <w:p w14:paraId="258C74F7" w14:textId="778D7522" w:rsidR="00FD21E1" w:rsidRDefault="0046642D">
              <w:pPr>
                <w:pStyle w:val="TOC3"/>
                <w:rPr>
                  <w:rFonts w:eastAsiaTheme="minorEastAsia"/>
                  <w:iCs w:val="0"/>
                  <w:noProof/>
                  <w:color w:val="auto"/>
                  <w:szCs w:val="22"/>
                </w:rPr>
              </w:pPr>
              <w:hyperlink w:anchor="_Toc80801087" w:history="1">
                <w:r w:rsidR="00FD21E1" w:rsidRPr="001A48B3">
                  <w:rPr>
                    <w:rStyle w:val="Hyperlink"/>
                    <w:noProof/>
                  </w:rPr>
                  <w:t>3.8.5</w:t>
                </w:r>
                <w:r w:rsidR="00FD21E1">
                  <w:rPr>
                    <w:rFonts w:eastAsiaTheme="minorEastAsia"/>
                    <w:iCs w:val="0"/>
                    <w:noProof/>
                    <w:color w:val="auto"/>
                    <w:szCs w:val="22"/>
                  </w:rPr>
                  <w:tab/>
                </w:r>
                <w:r w:rsidR="00FD21E1" w:rsidRPr="001A48B3">
                  <w:rPr>
                    <w:rStyle w:val="Hyperlink"/>
                    <w:noProof/>
                  </w:rPr>
                  <w:t>Disaster Recovery Plan</w:t>
                </w:r>
                <w:r w:rsidR="00FD21E1">
                  <w:rPr>
                    <w:noProof/>
                    <w:webHidden/>
                  </w:rPr>
                  <w:tab/>
                </w:r>
                <w:r w:rsidR="00FD21E1">
                  <w:rPr>
                    <w:noProof/>
                    <w:webHidden/>
                  </w:rPr>
                  <w:fldChar w:fldCharType="begin"/>
                </w:r>
                <w:r w:rsidR="00FD21E1">
                  <w:rPr>
                    <w:noProof/>
                    <w:webHidden/>
                  </w:rPr>
                  <w:instrText xml:space="preserve"> PAGEREF _Toc80801087 \h </w:instrText>
                </w:r>
                <w:r w:rsidR="00FD21E1">
                  <w:rPr>
                    <w:noProof/>
                    <w:webHidden/>
                  </w:rPr>
                </w:r>
                <w:r w:rsidR="00FD21E1">
                  <w:rPr>
                    <w:noProof/>
                    <w:webHidden/>
                  </w:rPr>
                  <w:fldChar w:fldCharType="separate"/>
                </w:r>
                <w:r w:rsidR="00644AAA">
                  <w:rPr>
                    <w:noProof/>
                    <w:webHidden/>
                  </w:rPr>
                  <w:t>36</w:t>
                </w:r>
                <w:r w:rsidR="00FD21E1">
                  <w:rPr>
                    <w:noProof/>
                    <w:webHidden/>
                  </w:rPr>
                  <w:fldChar w:fldCharType="end"/>
                </w:r>
              </w:hyperlink>
            </w:p>
            <w:p w14:paraId="187000EF" w14:textId="3812D5C8" w:rsidR="00FD21E1" w:rsidRDefault="0046642D">
              <w:pPr>
                <w:pStyle w:val="TOC3"/>
                <w:rPr>
                  <w:rFonts w:eastAsiaTheme="minorEastAsia"/>
                  <w:iCs w:val="0"/>
                  <w:noProof/>
                  <w:color w:val="auto"/>
                  <w:szCs w:val="22"/>
                </w:rPr>
              </w:pPr>
              <w:hyperlink w:anchor="_Toc80801088" w:history="1">
                <w:r w:rsidR="00FD21E1" w:rsidRPr="001A48B3">
                  <w:rPr>
                    <w:rStyle w:val="Hyperlink"/>
                    <w:noProof/>
                  </w:rPr>
                  <w:t>3.8.6</w:t>
                </w:r>
                <w:r w:rsidR="00FD21E1">
                  <w:rPr>
                    <w:rFonts w:eastAsiaTheme="minorEastAsia"/>
                    <w:iCs w:val="0"/>
                    <w:noProof/>
                    <w:color w:val="auto"/>
                    <w:szCs w:val="22"/>
                  </w:rPr>
                  <w:tab/>
                </w:r>
                <w:r w:rsidR="00FD21E1" w:rsidRPr="001A48B3">
                  <w:rPr>
                    <w:rStyle w:val="Hyperlink"/>
                    <w:noProof/>
                  </w:rPr>
                  <w:t>Security Plan</w:t>
                </w:r>
                <w:r w:rsidR="00FD21E1">
                  <w:rPr>
                    <w:noProof/>
                    <w:webHidden/>
                  </w:rPr>
                  <w:tab/>
                </w:r>
                <w:r w:rsidR="00FD21E1">
                  <w:rPr>
                    <w:noProof/>
                    <w:webHidden/>
                  </w:rPr>
                  <w:fldChar w:fldCharType="begin"/>
                </w:r>
                <w:r w:rsidR="00FD21E1">
                  <w:rPr>
                    <w:noProof/>
                    <w:webHidden/>
                  </w:rPr>
                  <w:instrText xml:space="preserve"> PAGEREF _Toc80801088 \h </w:instrText>
                </w:r>
                <w:r w:rsidR="00FD21E1">
                  <w:rPr>
                    <w:noProof/>
                    <w:webHidden/>
                  </w:rPr>
                </w:r>
                <w:r w:rsidR="00FD21E1">
                  <w:rPr>
                    <w:noProof/>
                    <w:webHidden/>
                  </w:rPr>
                  <w:fldChar w:fldCharType="separate"/>
                </w:r>
                <w:r w:rsidR="00644AAA">
                  <w:rPr>
                    <w:noProof/>
                    <w:webHidden/>
                  </w:rPr>
                  <w:t>36</w:t>
                </w:r>
                <w:r w:rsidR="00FD21E1">
                  <w:rPr>
                    <w:noProof/>
                    <w:webHidden/>
                  </w:rPr>
                  <w:fldChar w:fldCharType="end"/>
                </w:r>
              </w:hyperlink>
            </w:p>
            <w:p w14:paraId="1BE0A0D0" w14:textId="2ADF2399" w:rsidR="00FD21E1" w:rsidRDefault="0046642D">
              <w:pPr>
                <w:pStyle w:val="TOC3"/>
                <w:rPr>
                  <w:rFonts w:eastAsiaTheme="minorEastAsia"/>
                  <w:iCs w:val="0"/>
                  <w:noProof/>
                  <w:color w:val="auto"/>
                  <w:szCs w:val="22"/>
                </w:rPr>
              </w:pPr>
              <w:hyperlink w:anchor="_Toc80801089" w:history="1">
                <w:r w:rsidR="00FD21E1" w:rsidRPr="001A48B3">
                  <w:rPr>
                    <w:rStyle w:val="Hyperlink"/>
                    <w:noProof/>
                  </w:rPr>
                  <w:t>3.8.7</w:t>
                </w:r>
                <w:r w:rsidR="00FD21E1">
                  <w:rPr>
                    <w:rFonts w:eastAsiaTheme="minorEastAsia"/>
                    <w:iCs w:val="0"/>
                    <w:noProof/>
                    <w:color w:val="auto"/>
                    <w:szCs w:val="22"/>
                  </w:rPr>
                  <w:tab/>
                </w:r>
                <w:r w:rsidR="00FD21E1" w:rsidRPr="001A48B3">
                  <w:rPr>
                    <w:rStyle w:val="Hyperlink"/>
                    <w:noProof/>
                  </w:rPr>
                  <w:t>Safety Plan</w:t>
                </w:r>
                <w:r w:rsidR="00FD21E1">
                  <w:rPr>
                    <w:noProof/>
                    <w:webHidden/>
                  </w:rPr>
                  <w:tab/>
                </w:r>
                <w:r w:rsidR="00FD21E1">
                  <w:rPr>
                    <w:noProof/>
                    <w:webHidden/>
                  </w:rPr>
                  <w:fldChar w:fldCharType="begin"/>
                </w:r>
                <w:r w:rsidR="00FD21E1">
                  <w:rPr>
                    <w:noProof/>
                    <w:webHidden/>
                  </w:rPr>
                  <w:instrText xml:space="preserve"> PAGEREF _Toc80801089 \h </w:instrText>
                </w:r>
                <w:r w:rsidR="00FD21E1">
                  <w:rPr>
                    <w:noProof/>
                    <w:webHidden/>
                  </w:rPr>
                </w:r>
                <w:r w:rsidR="00FD21E1">
                  <w:rPr>
                    <w:noProof/>
                    <w:webHidden/>
                  </w:rPr>
                  <w:fldChar w:fldCharType="separate"/>
                </w:r>
                <w:r w:rsidR="00644AAA">
                  <w:rPr>
                    <w:noProof/>
                    <w:webHidden/>
                  </w:rPr>
                  <w:t>37</w:t>
                </w:r>
                <w:r w:rsidR="00FD21E1">
                  <w:rPr>
                    <w:noProof/>
                    <w:webHidden/>
                  </w:rPr>
                  <w:fldChar w:fldCharType="end"/>
                </w:r>
              </w:hyperlink>
            </w:p>
            <w:p w14:paraId="13860E70" w14:textId="49062E89" w:rsidR="00FD21E1" w:rsidRDefault="0046642D">
              <w:pPr>
                <w:pStyle w:val="TOC3"/>
                <w:rPr>
                  <w:rFonts w:eastAsiaTheme="minorEastAsia"/>
                  <w:iCs w:val="0"/>
                  <w:noProof/>
                  <w:color w:val="auto"/>
                  <w:szCs w:val="22"/>
                </w:rPr>
              </w:pPr>
              <w:hyperlink w:anchor="_Toc80801090" w:history="1">
                <w:r w:rsidR="00FD21E1" w:rsidRPr="001A48B3">
                  <w:rPr>
                    <w:rStyle w:val="Hyperlink"/>
                    <w:noProof/>
                  </w:rPr>
                  <w:t>3.8.8</w:t>
                </w:r>
                <w:r w:rsidR="00FD21E1">
                  <w:rPr>
                    <w:rFonts w:eastAsiaTheme="minorEastAsia"/>
                    <w:iCs w:val="0"/>
                    <w:noProof/>
                    <w:color w:val="auto"/>
                    <w:szCs w:val="22"/>
                  </w:rPr>
                  <w:tab/>
                </w:r>
                <w:r w:rsidR="00FD21E1" w:rsidRPr="001A48B3">
                  <w:rPr>
                    <w:rStyle w:val="Hyperlink"/>
                    <w:noProof/>
                  </w:rPr>
                  <w:t>Training Plan</w:t>
                </w:r>
                <w:r w:rsidR="00FD21E1">
                  <w:rPr>
                    <w:noProof/>
                    <w:webHidden/>
                  </w:rPr>
                  <w:tab/>
                </w:r>
                <w:r w:rsidR="00FD21E1">
                  <w:rPr>
                    <w:noProof/>
                    <w:webHidden/>
                  </w:rPr>
                  <w:fldChar w:fldCharType="begin"/>
                </w:r>
                <w:r w:rsidR="00FD21E1">
                  <w:rPr>
                    <w:noProof/>
                    <w:webHidden/>
                  </w:rPr>
                  <w:instrText xml:space="preserve"> PAGEREF _Toc80801090 \h </w:instrText>
                </w:r>
                <w:r w:rsidR="00FD21E1">
                  <w:rPr>
                    <w:noProof/>
                    <w:webHidden/>
                  </w:rPr>
                </w:r>
                <w:r w:rsidR="00FD21E1">
                  <w:rPr>
                    <w:noProof/>
                    <w:webHidden/>
                  </w:rPr>
                  <w:fldChar w:fldCharType="separate"/>
                </w:r>
                <w:r w:rsidR="00644AAA">
                  <w:rPr>
                    <w:noProof/>
                    <w:webHidden/>
                  </w:rPr>
                  <w:t>37</w:t>
                </w:r>
                <w:r w:rsidR="00FD21E1">
                  <w:rPr>
                    <w:noProof/>
                    <w:webHidden/>
                  </w:rPr>
                  <w:fldChar w:fldCharType="end"/>
                </w:r>
              </w:hyperlink>
            </w:p>
            <w:p w14:paraId="18E4A9BB" w14:textId="245A97C0" w:rsidR="00FD21E1" w:rsidRDefault="0046642D">
              <w:pPr>
                <w:pStyle w:val="TOC3"/>
                <w:rPr>
                  <w:rFonts w:eastAsiaTheme="minorEastAsia"/>
                  <w:iCs w:val="0"/>
                  <w:noProof/>
                  <w:color w:val="auto"/>
                  <w:szCs w:val="22"/>
                </w:rPr>
              </w:pPr>
              <w:hyperlink w:anchor="_Toc80801091" w:history="1">
                <w:r w:rsidR="00FD21E1" w:rsidRPr="001A48B3">
                  <w:rPr>
                    <w:rStyle w:val="Hyperlink"/>
                    <w:noProof/>
                  </w:rPr>
                  <w:t>3.8.9</w:t>
                </w:r>
                <w:r w:rsidR="00FD21E1">
                  <w:rPr>
                    <w:rFonts w:eastAsiaTheme="minorEastAsia"/>
                    <w:iCs w:val="0"/>
                    <w:noProof/>
                    <w:color w:val="auto"/>
                    <w:szCs w:val="22"/>
                  </w:rPr>
                  <w:tab/>
                </w:r>
                <w:r w:rsidR="00FD21E1" w:rsidRPr="001A48B3">
                  <w:rPr>
                    <w:rStyle w:val="Hyperlink"/>
                    <w:noProof/>
                  </w:rPr>
                  <w:t>System User Manuals</w:t>
                </w:r>
                <w:r w:rsidR="00FD21E1">
                  <w:rPr>
                    <w:noProof/>
                    <w:webHidden/>
                  </w:rPr>
                  <w:tab/>
                </w:r>
                <w:r w:rsidR="00FD21E1">
                  <w:rPr>
                    <w:noProof/>
                    <w:webHidden/>
                  </w:rPr>
                  <w:fldChar w:fldCharType="begin"/>
                </w:r>
                <w:r w:rsidR="00FD21E1">
                  <w:rPr>
                    <w:noProof/>
                    <w:webHidden/>
                  </w:rPr>
                  <w:instrText xml:space="preserve"> PAGEREF _Toc80801091 \h </w:instrText>
                </w:r>
                <w:r w:rsidR="00FD21E1">
                  <w:rPr>
                    <w:noProof/>
                    <w:webHidden/>
                  </w:rPr>
                </w:r>
                <w:r w:rsidR="00FD21E1">
                  <w:rPr>
                    <w:noProof/>
                    <w:webHidden/>
                  </w:rPr>
                  <w:fldChar w:fldCharType="separate"/>
                </w:r>
                <w:r w:rsidR="00644AAA">
                  <w:rPr>
                    <w:noProof/>
                    <w:webHidden/>
                  </w:rPr>
                  <w:t>37</w:t>
                </w:r>
                <w:r w:rsidR="00FD21E1">
                  <w:rPr>
                    <w:noProof/>
                    <w:webHidden/>
                  </w:rPr>
                  <w:fldChar w:fldCharType="end"/>
                </w:r>
              </w:hyperlink>
            </w:p>
            <w:p w14:paraId="17502E42" w14:textId="36FFE383" w:rsidR="00FD21E1" w:rsidRDefault="0046642D">
              <w:pPr>
                <w:pStyle w:val="TOC2"/>
                <w:rPr>
                  <w:rFonts w:eastAsiaTheme="minorEastAsia"/>
                  <w:noProof/>
                  <w:color w:val="auto"/>
                  <w:szCs w:val="22"/>
                </w:rPr>
              </w:pPr>
              <w:hyperlink w:anchor="_Toc80801092" w:history="1">
                <w:r w:rsidR="00FD21E1" w:rsidRPr="001A48B3">
                  <w:rPr>
                    <w:rStyle w:val="Hyperlink"/>
                    <w:noProof/>
                  </w:rPr>
                  <w:t>3.9</w:t>
                </w:r>
                <w:r w:rsidR="00FD21E1">
                  <w:rPr>
                    <w:rFonts w:eastAsiaTheme="minorEastAsia"/>
                    <w:noProof/>
                    <w:color w:val="auto"/>
                    <w:szCs w:val="22"/>
                  </w:rPr>
                  <w:tab/>
                </w:r>
                <w:r w:rsidR="00FD21E1" w:rsidRPr="001A48B3">
                  <w:rPr>
                    <w:rStyle w:val="Hyperlink"/>
                    <w:noProof/>
                  </w:rPr>
                  <w:t>Training Program</w:t>
                </w:r>
                <w:r w:rsidR="00FD21E1">
                  <w:rPr>
                    <w:noProof/>
                    <w:webHidden/>
                  </w:rPr>
                  <w:tab/>
                </w:r>
                <w:r w:rsidR="00FD21E1">
                  <w:rPr>
                    <w:noProof/>
                    <w:webHidden/>
                  </w:rPr>
                  <w:fldChar w:fldCharType="begin"/>
                </w:r>
                <w:r w:rsidR="00FD21E1">
                  <w:rPr>
                    <w:noProof/>
                    <w:webHidden/>
                  </w:rPr>
                  <w:instrText xml:space="preserve"> PAGEREF _Toc80801092 \h </w:instrText>
                </w:r>
                <w:r w:rsidR="00FD21E1">
                  <w:rPr>
                    <w:noProof/>
                    <w:webHidden/>
                  </w:rPr>
                </w:r>
                <w:r w:rsidR="00FD21E1">
                  <w:rPr>
                    <w:noProof/>
                    <w:webHidden/>
                  </w:rPr>
                  <w:fldChar w:fldCharType="separate"/>
                </w:r>
                <w:r w:rsidR="00644AAA">
                  <w:rPr>
                    <w:noProof/>
                    <w:webHidden/>
                  </w:rPr>
                  <w:t>38</w:t>
                </w:r>
                <w:r w:rsidR="00FD21E1">
                  <w:rPr>
                    <w:noProof/>
                    <w:webHidden/>
                  </w:rPr>
                  <w:fldChar w:fldCharType="end"/>
                </w:r>
              </w:hyperlink>
            </w:p>
            <w:p w14:paraId="7A0B6876" w14:textId="3AAA05CE" w:rsidR="00FD21E1" w:rsidRDefault="0046642D">
              <w:pPr>
                <w:pStyle w:val="TOC3"/>
                <w:rPr>
                  <w:rFonts w:eastAsiaTheme="minorEastAsia"/>
                  <w:iCs w:val="0"/>
                  <w:noProof/>
                  <w:color w:val="auto"/>
                  <w:szCs w:val="22"/>
                </w:rPr>
              </w:pPr>
              <w:hyperlink w:anchor="_Toc80801093" w:history="1">
                <w:r w:rsidR="00FD21E1" w:rsidRPr="001A48B3">
                  <w:rPr>
                    <w:rStyle w:val="Hyperlink"/>
                    <w:noProof/>
                  </w:rPr>
                  <w:t>3.9.1</w:t>
                </w:r>
                <w:r w:rsidR="00FD21E1">
                  <w:rPr>
                    <w:rFonts w:eastAsiaTheme="minorEastAsia"/>
                    <w:iCs w:val="0"/>
                    <w:noProof/>
                    <w:color w:val="auto"/>
                    <w:szCs w:val="22"/>
                  </w:rPr>
                  <w:tab/>
                </w:r>
                <w:r w:rsidR="00FD21E1" w:rsidRPr="001A48B3">
                  <w:rPr>
                    <w:rStyle w:val="Hyperlink"/>
                    <w:noProof/>
                  </w:rPr>
                  <w:t>General Training Requirements</w:t>
                </w:r>
                <w:r w:rsidR="00FD21E1">
                  <w:rPr>
                    <w:noProof/>
                    <w:webHidden/>
                  </w:rPr>
                  <w:tab/>
                </w:r>
                <w:r w:rsidR="00FD21E1">
                  <w:rPr>
                    <w:noProof/>
                    <w:webHidden/>
                  </w:rPr>
                  <w:fldChar w:fldCharType="begin"/>
                </w:r>
                <w:r w:rsidR="00FD21E1">
                  <w:rPr>
                    <w:noProof/>
                    <w:webHidden/>
                  </w:rPr>
                  <w:instrText xml:space="preserve"> PAGEREF _Toc80801093 \h </w:instrText>
                </w:r>
                <w:r w:rsidR="00FD21E1">
                  <w:rPr>
                    <w:noProof/>
                    <w:webHidden/>
                  </w:rPr>
                </w:r>
                <w:r w:rsidR="00FD21E1">
                  <w:rPr>
                    <w:noProof/>
                    <w:webHidden/>
                  </w:rPr>
                  <w:fldChar w:fldCharType="separate"/>
                </w:r>
                <w:r w:rsidR="00644AAA">
                  <w:rPr>
                    <w:noProof/>
                    <w:webHidden/>
                  </w:rPr>
                  <w:t>38</w:t>
                </w:r>
                <w:r w:rsidR="00FD21E1">
                  <w:rPr>
                    <w:noProof/>
                    <w:webHidden/>
                  </w:rPr>
                  <w:fldChar w:fldCharType="end"/>
                </w:r>
              </w:hyperlink>
            </w:p>
            <w:p w14:paraId="22B36E31" w14:textId="43B90F5C" w:rsidR="00FD21E1" w:rsidRDefault="0046642D">
              <w:pPr>
                <w:pStyle w:val="TOC2"/>
                <w:rPr>
                  <w:rFonts w:eastAsiaTheme="minorEastAsia"/>
                  <w:noProof/>
                  <w:color w:val="auto"/>
                  <w:szCs w:val="22"/>
                </w:rPr>
              </w:pPr>
              <w:hyperlink w:anchor="_Toc80801094" w:history="1">
                <w:r w:rsidR="00FD21E1" w:rsidRPr="001A48B3">
                  <w:rPr>
                    <w:rStyle w:val="Hyperlink"/>
                    <w:noProof/>
                  </w:rPr>
                  <w:t>3.10</w:t>
                </w:r>
                <w:r w:rsidR="00FD21E1">
                  <w:rPr>
                    <w:rFonts w:eastAsiaTheme="minorEastAsia"/>
                    <w:noProof/>
                    <w:color w:val="auto"/>
                    <w:szCs w:val="22"/>
                  </w:rPr>
                  <w:tab/>
                </w:r>
                <w:r w:rsidR="00FD21E1" w:rsidRPr="001A48B3">
                  <w:rPr>
                    <w:rStyle w:val="Hyperlink"/>
                    <w:noProof/>
                  </w:rPr>
                  <w:t>Testing</w:t>
                </w:r>
                <w:r w:rsidR="00FD21E1">
                  <w:rPr>
                    <w:noProof/>
                    <w:webHidden/>
                  </w:rPr>
                  <w:tab/>
                </w:r>
                <w:r w:rsidR="00FD21E1">
                  <w:rPr>
                    <w:noProof/>
                    <w:webHidden/>
                  </w:rPr>
                  <w:fldChar w:fldCharType="begin"/>
                </w:r>
                <w:r w:rsidR="00FD21E1">
                  <w:rPr>
                    <w:noProof/>
                    <w:webHidden/>
                  </w:rPr>
                  <w:instrText xml:space="preserve"> PAGEREF _Toc80801094 \h </w:instrText>
                </w:r>
                <w:r w:rsidR="00FD21E1">
                  <w:rPr>
                    <w:noProof/>
                    <w:webHidden/>
                  </w:rPr>
                </w:r>
                <w:r w:rsidR="00FD21E1">
                  <w:rPr>
                    <w:noProof/>
                    <w:webHidden/>
                  </w:rPr>
                  <w:fldChar w:fldCharType="separate"/>
                </w:r>
                <w:r w:rsidR="00644AAA">
                  <w:rPr>
                    <w:noProof/>
                    <w:webHidden/>
                  </w:rPr>
                  <w:t>40</w:t>
                </w:r>
                <w:r w:rsidR="00FD21E1">
                  <w:rPr>
                    <w:noProof/>
                    <w:webHidden/>
                  </w:rPr>
                  <w:fldChar w:fldCharType="end"/>
                </w:r>
              </w:hyperlink>
            </w:p>
            <w:p w14:paraId="58971EA6" w14:textId="67A8DF3D" w:rsidR="00FD21E1" w:rsidRDefault="0046642D">
              <w:pPr>
                <w:pStyle w:val="TOC3"/>
                <w:rPr>
                  <w:rFonts w:eastAsiaTheme="minorEastAsia"/>
                  <w:iCs w:val="0"/>
                  <w:noProof/>
                  <w:color w:val="auto"/>
                  <w:szCs w:val="22"/>
                </w:rPr>
              </w:pPr>
              <w:hyperlink w:anchor="_Toc80801095" w:history="1">
                <w:r w:rsidR="00FD21E1" w:rsidRPr="001A48B3">
                  <w:rPr>
                    <w:rStyle w:val="Hyperlink"/>
                    <w:noProof/>
                  </w:rPr>
                  <w:t>3.10.1</w:t>
                </w:r>
                <w:r w:rsidR="00FD21E1">
                  <w:rPr>
                    <w:rFonts w:eastAsiaTheme="minorEastAsia"/>
                    <w:iCs w:val="0"/>
                    <w:noProof/>
                    <w:color w:val="auto"/>
                    <w:szCs w:val="22"/>
                  </w:rPr>
                  <w:tab/>
                </w:r>
                <w:r w:rsidR="00FD21E1" w:rsidRPr="001A48B3">
                  <w:rPr>
                    <w:rStyle w:val="Hyperlink"/>
                    <w:noProof/>
                  </w:rPr>
                  <w:t>General Requirements</w:t>
                </w:r>
                <w:r w:rsidR="00FD21E1">
                  <w:rPr>
                    <w:noProof/>
                    <w:webHidden/>
                  </w:rPr>
                  <w:tab/>
                </w:r>
                <w:r w:rsidR="00FD21E1">
                  <w:rPr>
                    <w:noProof/>
                    <w:webHidden/>
                  </w:rPr>
                  <w:fldChar w:fldCharType="begin"/>
                </w:r>
                <w:r w:rsidR="00FD21E1">
                  <w:rPr>
                    <w:noProof/>
                    <w:webHidden/>
                  </w:rPr>
                  <w:instrText xml:space="preserve"> PAGEREF _Toc80801095 \h </w:instrText>
                </w:r>
                <w:r w:rsidR="00FD21E1">
                  <w:rPr>
                    <w:noProof/>
                    <w:webHidden/>
                  </w:rPr>
                </w:r>
                <w:r w:rsidR="00FD21E1">
                  <w:rPr>
                    <w:noProof/>
                    <w:webHidden/>
                  </w:rPr>
                  <w:fldChar w:fldCharType="separate"/>
                </w:r>
                <w:r w:rsidR="00644AAA">
                  <w:rPr>
                    <w:noProof/>
                    <w:webHidden/>
                  </w:rPr>
                  <w:t>40</w:t>
                </w:r>
                <w:r w:rsidR="00FD21E1">
                  <w:rPr>
                    <w:noProof/>
                    <w:webHidden/>
                  </w:rPr>
                  <w:fldChar w:fldCharType="end"/>
                </w:r>
              </w:hyperlink>
            </w:p>
            <w:p w14:paraId="387F9FC5" w14:textId="2B4ADCE2" w:rsidR="00FD21E1" w:rsidRDefault="0046642D">
              <w:pPr>
                <w:pStyle w:val="TOC3"/>
                <w:rPr>
                  <w:rFonts w:eastAsiaTheme="minorEastAsia"/>
                  <w:iCs w:val="0"/>
                  <w:noProof/>
                  <w:color w:val="auto"/>
                  <w:szCs w:val="22"/>
                </w:rPr>
              </w:pPr>
              <w:hyperlink w:anchor="_Toc80801096" w:history="1">
                <w:r w:rsidR="00FD21E1" w:rsidRPr="001A48B3">
                  <w:rPr>
                    <w:rStyle w:val="Hyperlink"/>
                    <w:noProof/>
                  </w:rPr>
                  <w:t>3.10.2</w:t>
                </w:r>
                <w:r w:rsidR="00FD21E1">
                  <w:rPr>
                    <w:rFonts w:eastAsiaTheme="minorEastAsia"/>
                    <w:iCs w:val="0"/>
                    <w:noProof/>
                    <w:color w:val="auto"/>
                    <w:szCs w:val="22"/>
                  </w:rPr>
                  <w:tab/>
                </w:r>
                <w:r w:rsidR="00FD21E1" w:rsidRPr="001A48B3">
                  <w:rPr>
                    <w:rStyle w:val="Hyperlink"/>
                    <w:noProof/>
                  </w:rPr>
                  <w:t>Testing Sequence</w:t>
                </w:r>
                <w:r w:rsidR="00FD21E1">
                  <w:rPr>
                    <w:noProof/>
                    <w:webHidden/>
                  </w:rPr>
                  <w:tab/>
                </w:r>
                <w:r w:rsidR="00FD21E1">
                  <w:rPr>
                    <w:noProof/>
                    <w:webHidden/>
                  </w:rPr>
                  <w:fldChar w:fldCharType="begin"/>
                </w:r>
                <w:r w:rsidR="00FD21E1">
                  <w:rPr>
                    <w:noProof/>
                    <w:webHidden/>
                  </w:rPr>
                  <w:instrText xml:space="preserve"> PAGEREF _Toc80801096 \h </w:instrText>
                </w:r>
                <w:r w:rsidR="00FD21E1">
                  <w:rPr>
                    <w:noProof/>
                    <w:webHidden/>
                  </w:rPr>
                </w:r>
                <w:r w:rsidR="00FD21E1">
                  <w:rPr>
                    <w:noProof/>
                    <w:webHidden/>
                  </w:rPr>
                  <w:fldChar w:fldCharType="separate"/>
                </w:r>
                <w:r w:rsidR="00644AAA">
                  <w:rPr>
                    <w:noProof/>
                    <w:webHidden/>
                  </w:rPr>
                  <w:t>41</w:t>
                </w:r>
                <w:r w:rsidR="00FD21E1">
                  <w:rPr>
                    <w:noProof/>
                    <w:webHidden/>
                  </w:rPr>
                  <w:fldChar w:fldCharType="end"/>
                </w:r>
              </w:hyperlink>
            </w:p>
            <w:p w14:paraId="13211DC3" w14:textId="4E66DEAA" w:rsidR="00FD21E1" w:rsidRDefault="0046642D">
              <w:pPr>
                <w:pStyle w:val="TOC3"/>
                <w:rPr>
                  <w:rFonts w:eastAsiaTheme="minorEastAsia"/>
                  <w:iCs w:val="0"/>
                  <w:noProof/>
                  <w:color w:val="auto"/>
                  <w:szCs w:val="22"/>
                </w:rPr>
              </w:pPr>
              <w:hyperlink w:anchor="_Toc80801097" w:history="1">
                <w:r w:rsidR="00FD21E1" w:rsidRPr="001A48B3">
                  <w:rPr>
                    <w:rStyle w:val="Hyperlink"/>
                    <w:noProof/>
                  </w:rPr>
                  <w:t>3.10.3</w:t>
                </w:r>
                <w:r w:rsidR="00FD21E1">
                  <w:rPr>
                    <w:rFonts w:eastAsiaTheme="minorEastAsia"/>
                    <w:iCs w:val="0"/>
                    <w:noProof/>
                    <w:color w:val="auto"/>
                    <w:szCs w:val="22"/>
                  </w:rPr>
                  <w:tab/>
                </w:r>
                <w:r w:rsidR="00FD21E1" w:rsidRPr="001A48B3">
                  <w:rPr>
                    <w:rStyle w:val="Hyperlink"/>
                    <w:noProof/>
                  </w:rPr>
                  <w:t>Master Test Plan</w:t>
                </w:r>
                <w:r w:rsidR="00FD21E1">
                  <w:rPr>
                    <w:noProof/>
                    <w:webHidden/>
                  </w:rPr>
                  <w:tab/>
                </w:r>
                <w:r w:rsidR="00FD21E1">
                  <w:rPr>
                    <w:noProof/>
                    <w:webHidden/>
                  </w:rPr>
                  <w:fldChar w:fldCharType="begin"/>
                </w:r>
                <w:r w:rsidR="00FD21E1">
                  <w:rPr>
                    <w:noProof/>
                    <w:webHidden/>
                  </w:rPr>
                  <w:instrText xml:space="preserve"> PAGEREF _Toc80801097 \h </w:instrText>
                </w:r>
                <w:r w:rsidR="00FD21E1">
                  <w:rPr>
                    <w:noProof/>
                    <w:webHidden/>
                  </w:rPr>
                </w:r>
                <w:r w:rsidR="00FD21E1">
                  <w:rPr>
                    <w:noProof/>
                    <w:webHidden/>
                  </w:rPr>
                  <w:fldChar w:fldCharType="separate"/>
                </w:r>
                <w:r w:rsidR="00644AAA">
                  <w:rPr>
                    <w:noProof/>
                    <w:webHidden/>
                  </w:rPr>
                  <w:t>41</w:t>
                </w:r>
                <w:r w:rsidR="00FD21E1">
                  <w:rPr>
                    <w:noProof/>
                    <w:webHidden/>
                  </w:rPr>
                  <w:fldChar w:fldCharType="end"/>
                </w:r>
              </w:hyperlink>
            </w:p>
            <w:p w14:paraId="787F8978" w14:textId="4CBB60DB" w:rsidR="00FD21E1" w:rsidRDefault="0046642D">
              <w:pPr>
                <w:pStyle w:val="TOC3"/>
                <w:rPr>
                  <w:rFonts w:eastAsiaTheme="minorEastAsia"/>
                  <w:iCs w:val="0"/>
                  <w:noProof/>
                  <w:color w:val="auto"/>
                  <w:szCs w:val="22"/>
                </w:rPr>
              </w:pPr>
              <w:hyperlink w:anchor="_Toc80801098" w:history="1">
                <w:r w:rsidR="00FD21E1" w:rsidRPr="001A48B3">
                  <w:rPr>
                    <w:rStyle w:val="Hyperlink"/>
                    <w:noProof/>
                  </w:rPr>
                  <w:t>3.10.4</w:t>
                </w:r>
                <w:r w:rsidR="00FD21E1">
                  <w:rPr>
                    <w:rFonts w:eastAsiaTheme="minorEastAsia"/>
                    <w:iCs w:val="0"/>
                    <w:noProof/>
                    <w:color w:val="auto"/>
                    <w:szCs w:val="22"/>
                  </w:rPr>
                  <w:tab/>
                </w:r>
                <w:r w:rsidR="00FD21E1" w:rsidRPr="001A48B3">
                  <w:rPr>
                    <w:rStyle w:val="Hyperlink"/>
                    <w:noProof/>
                  </w:rPr>
                  <w:t>Formal Test Phases</w:t>
                </w:r>
                <w:r w:rsidR="00FD21E1">
                  <w:rPr>
                    <w:noProof/>
                    <w:webHidden/>
                  </w:rPr>
                  <w:tab/>
                </w:r>
                <w:r w:rsidR="00FD21E1">
                  <w:rPr>
                    <w:noProof/>
                    <w:webHidden/>
                  </w:rPr>
                  <w:fldChar w:fldCharType="begin"/>
                </w:r>
                <w:r w:rsidR="00FD21E1">
                  <w:rPr>
                    <w:noProof/>
                    <w:webHidden/>
                  </w:rPr>
                  <w:instrText xml:space="preserve"> PAGEREF _Toc80801098 \h </w:instrText>
                </w:r>
                <w:r w:rsidR="00FD21E1">
                  <w:rPr>
                    <w:noProof/>
                    <w:webHidden/>
                  </w:rPr>
                </w:r>
                <w:r w:rsidR="00FD21E1">
                  <w:rPr>
                    <w:noProof/>
                    <w:webHidden/>
                  </w:rPr>
                  <w:fldChar w:fldCharType="separate"/>
                </w:r>
                <w:r w:rsidR="00644AAA">
                  <w:rPr>
                    <w:noProof/>
                    <w:webHidden/>
                  </w:rPr>
                  <w:t>42</w:t>
                </w:r>
                <w:r w:rsidR="00FD21E1">
                  <w:rPr>
                    <w:noProof/>
                    <w:webHidden/>
                  </w:rPr>
                  <w:fldChar w:fldCharType="end"/>
                </w:r>
              </w:hyperlink>
            </w:p>
            <w:p w14:paraId="4FC9B34F" w14:textId="765BA200" w:rsidR="00FD21E1" w:rsidRDefault="0046642D">
              <w:pPr>
                <w:pStyle w:val="TOC3"/>
                <w:rPr>
                  <w:rFonts w:eastAsiaTheme="minorEastAsia"/>
                  <w:iCs w:val="0"/>
                  <w:noProof/>
                  <w:color w:val="auto"/>
                  <w:szCs w:val="22"/>
                </w:rPr>
              </w:pPr>
              <w:hyperlink w:anchor="_Toc80801099" w:history="1">
                <w:r w:rsidR="00FD21E1" w:rsidRPr="001A48B3">
                  <w:rPr>
                    <w:rStyle w:val="Hyperlink"/>
                    <w:noProof/>
                  </w:rPr>
                  <w:t>3.10.5</w:t>
                </w:r>
                <w:r w:rsidR="00FD21E1">
                  <w:rPr>
                    <w:rFonts w:eastAsiaTheme="minorEastAsia"/>
                    <w:iCs w:val="0"/>
                    <w:noProof/>
                    <w:color w:val="auto"/>
                    <w:szCs w:val="22"/>
                  </w:rPr>
                  <w:tab/>
                </w:r>
                <w:r w:rsidR="00FD21E1" w:rsidRPr="001A48B3">
                  <w:rPr>
                    <w:rStyle w:val="Hyperlink"/>
                    <w:noProof/>
                  </w:rPr>
                  <w:t>TFH (Host) FAT</w:t>
                </w:r>
                <w:r w:rsidR="00FD21E1">
                  <w:rPr>
                    <w:noProof/>
                    <w:webHidden/>
                  </w:rPr>
                  <w:tab/>
                </w:r>
                <w:r w:rsidR="00FD21E1">
                  <w:rPr>
                    <w:noProof/>
                    <w:webHidden/>
                  </w:rPr>
                  <w:fldChar w:fldCharType="begin"/>
                </w:r>
                <w:r w:rsidR="00FD21E1">
                  <w:rPr>
                    <w:noProof/>
                    <w:webHidden/>
                  </w:rPr>
                  <w:instrText xml:space="preserve"> PAGEREF _Toc80801099 \h </w:instrText>
                </w:r>
                <w:r w:rsidR="00FD21E1">
                  <w:rPr>
                    <w:noProof/>
                    <w:webHidden/>
                  </w:rPr>
                </w:r>
                <w:r w:rsidR="00FD21E1">
                  <w:rPr>
                    <w:noProof/>
                    <w:webHidden/>
                  </w:rPr>
                  <w:fldChar w:fldCharType="separate"/>
                </w:r>
                <w:r w:rsidR="00644AAA">
                  <w:rPr>
                    <w:noProof/>
                    <w:webHidden/>
                  </w:rPr>
                  <w:t>43</w:t>
                </w:r>
                <w:r w:rsidR="00FD21E1">
                  <w:rPr>
                    <w:noProof/>
                    <w:webHidden/>
                  </w:rPr>
                  <w:fldChar w:fldCharType="end"/>
                </w:r>
              </w:hyperlink>
            </w:p>
            <w:p w14:paraId="07F0BB23" w14:textId="4E9097B1" w:rsidR="00FD21E1" w:rsidRDefault="0046642D">
              <w:pPr>
                <w:pStyle w:val="TOC3"/>
                <w:rPr>
                  <w:rFonts w:eastAsiaTheme="minorEastAsia"/>
                  <w:iCs w:val="0"/>
                  <w:noProof/>
                  <w:color w:val="auto"/>
                  <w:szCs w:val="22"/>
                </w:rPr>
              </w:pPr>
              <w:hyperlink w:anchor="_Toc80801100" w:history="1">
                <w:r w:rsidR="00FD21E1" w:rsidRPr="001A48B3">
                  <w:rPr>
                    <w:rStyle w:val="Hyperlink"/>
                    <w:noProof/>
                  </w:rPr>
                  <w:t>3.10.6</w:t>
                </w:r>
                <w:r w:rsidR="00FD21E1">
                  <w:rPr>
                    <w:rFonts w:eastAsiaTheme="minorEastAsia"/>
                    <w:iCs w:val="0"/>
                    <w:noProof/>
                    <w:color w:val="auto"/>
                    <w:szCs w:val="22"/>
                  </w:rPr>
                  <w:tab/>
                </w:r>
                <w:r w:rsidR="00FD21E1" w:rsidRPr="001A48B3">
                  <w:rPr>
                    <w:rStyle w:val="Hyperlink"/>
                    <w:noProof/>
                  </w:rPr>
                  <w:t>First Site Installation and Integration (FSIIT)</w:t>
                </w:r>
                <w:r w:rsidR="00FD21E1">
                  <w:rPr>
                    <w:noProof/>
                    <w:webHidden/>
                  </w:rPr>
                  <w:tab/>
                </w:r>
                <w:r w:rsidR="00FD21E1">
                  <w:rPr>
                    <w:noProof/>
                    <w:webHidden/>
                  </w:rPr>
                  <w:fldChar w:fldCharType="begin"/>
                </w:r>
                <w:r w:rsidR="00FD21E1">
                  <w:rPr>
                    <w:noProof/>
                    <w:webHidden/>
                  </w:rPr>
                  <w:instrText xml:space="preserve"> PAGEREF _Toc80801100 \h </w:instrText>
                </w:r>
                <w:r w:rsidR="00FD21E1">
                  <w:rPr>
                    <w:noProof/>
                    <w:webHidden/>
                  </w:rPr>
                </w:r>
                <w:r w:rsidR="00FD21E1">
                  <w:rPr>
                    <w:noProof/>
                    <w:webHidden/>
                  </w:rPr>
                  <w:fldChar w:fldCharType="separate"/>
                </w:r>
                <w:r w:rsidR="00644AAA">
                  <w:rPr>
                    <w:noProof/>
                    <w:webHidden/>
                  </w:rPr>
                  <w:t>44</w:t>
                </w:r>
                <w:r w:rsidR="00FD21E1">
                  <w:rPr>
                    <w:noProof/>
                    <w:webHidden/>
                  </w:rPr>
                  <w:fldChar w:fldCharType="end"/>
                </w:r>
              </w:hyperlink>
            </w:p>
            <w:p w14:paraId="3947F499" w14:textId="66D89A50" w:rsidR="00FD21E1" w:rsidRDefault="0046642D">
              <w:pPr>
                <w:pStyle w:val="TOC3"/>
                <w:rPr>
                  <w:rFonts w:eastAsiaTheme="minorEastAsia"/>
                  <w:iCs w:val="0"/>
                  <w:noProof/>
                  <w:color w:val="auto"/>
                  <w:szCs w:val="22"/>
                </w:rPr>
              </w:pPr>
              <w:hyperlink w:anchor="_Toc80801101" w:history="1">
                <w:r w:rsidR="00FD21E1" w:rsidRPr="001A48B3">
                  <w:rPr>
                    <w:rStyle w:val="Hyperlink"/>
                    <w:noProof/>
                  </w:rPr>
                  <w:t>3.10.7</w:t>
                </w:r>
                <w:r w:rsidR="00FD21E1">
                  <w:rPr>
                    <w:rFonts w:eastAsiaTheme="minorEastAsia"/>
                    <w:iCs w:val="0"/>
                    <w:noProof/>
                    <w:color w:val="auto"/>
                    <w:szCs w:val="22"/>
                  </w:rPr>
                  <w:tab/>
                </w:r>
                <w:r w:rsidR="00FD21E1" w:rsidRPr="001A48B3">
                  <w:rPr>
                    <w:rStyle w:val="Hyperlink"/>
                    <w:noProof/>
                  </w:rPr>
                  <w:t>Site Installation and Commission Testing</w:t>
                </w:r>
                <w:r w:rsidR="00FD21E1">
                  <w:rPr>
                    <w:noProof/>
                    <w:webHidden/>
                  </w:rPr>
                  <w:tab/>
                </w:r>
                <w:r w:rsidR="00FD21E1">
                  <w:rPr>
                    <w:noProof/>
                    <w:webHidden/>
                  </w:rPr>
                  <w:fldChar w:fldCharType="begin"/>
                </w:r>
                <w:r w:rsidR="00FD21E1">
                  <w:rPr>
                    <w:noProof/>
                    <w:webHidden/>
                  </w:rPr>
                  <w:instrText xml:space="preserve"> PAGEREF _Toc80801101 \h </w:instrText>
                </w:r>
                <w:r w:rsidR="00FD21E1">
                  <w:rPr>
                    <w:noProof/>
                    <w:webHidden/>
                  </w:rPr>
                </w:r>
                <w:r w:rsidR="00FD21E1">
                  <w:rPr>
                    <w:noProof/>
                    <w:webHidden/>
                  </w:rPr>
                  <w:fldChar w:fldCharType="separate"/>
                </w:r>
                <w:r w:rsidR="00644AAA">
                  <w:rPr>
                    <w:noProof/>
                    <w:webHidden/>
                  </w:rPr>
                  <w:t>45</w:t>
                </w:r>
                <w:r w:rsidR="00FD21E1">
                  <w:rPr>
                    <w:noProof/>
                    <w:webHidden/>
                  </w:rPr>
                  <w:fldChar w:fldCharType="end"/>
                </w:r>
              </w:hyperlink>
            </w:p>
            <w:p w14:paraId="187F64FB" w14:textId="3320B311" w:rsidR="00FD21E1" w:rsidRDefault="0046642D">
              <w:pPr>
                <w:pStyle w:val="TOC3"/>
                <w:rPr>
                  <w:rFonts w:eastAsiaTheme="minorEastAsia"/>
                  <w:iCs w:val="0"/>
                  <w:noProof/>
                  <w:color w:val="auto"/>
                  <w:szCs w:val="22"/>
                </w:rPr>
              </w:pPr>
              <w:hyperlink w:anchor="_Toc80801102" w:history="1">
                <w:r w:rsidR="00FD21E1" w:rsidRPr="001A48B3">
                  <w:rPr>
                    <w:rStyle w:val="Hyperlink"/>
                    <w:noProof/>
                  </w:rPr>
                  <w:t>3.10.8</w:t>
                </w:r>
                <w:r w:rsidR="00FD21E1">
                  <w:rPr>
                    <w:rFonts w:eastAsiaTheme="minorEastAsia"/>
                    <w:iCs w:val="0"/>
                    <w:noProof/>
                    <w:color w:val="auto"/>
                    <w:szCs w:val="22"/>
                  </w:rPr>
                  <w:tab/>
                </w:r>
                <w:r w:rsidR="00FD21E1" w:rsidRPr="001A48B3">
                  <w:rPr>
                    <w:rStyle w:val="Hyperlink"/>
                    <w:noProof/>
                  </w:rPr>
                  <w:t>System Acceptance Test</w:t>
                </w:r>
                <w:r w:rsidR="00FD21E1">
                  <w:rPr>
                    <w:noProof/>
                    <w:webHidden/>
                  </w:rPr>
                  <w:tab/>
                </w:r>
                <w:r w:rsidR="00FD21E1">
                  <w:rPr>
                    <w:noProof/>
                    <w:webHidden/>
                  </w:rPr>
                  <w:fldChar w:fldCharType="begin"/>
                </w:r>
                <w:r w:rsidR="00FD21E1">
                  <w:rPr>
                    <w:noProof/>
                    <w:webHidden/>
                  </w:rPr>
                  <w:instrText xml:space="preserve"> PAGEREF _Toc80801102 \h </w:instrText>
                </w:r>
                <w:r w:rsidR="00FD21E1">
                  <w:rPr>
                    <w:noProof/>
                    <w:webHidden/>
                  </w:rPr>
                </w:r>
                <w:r w:rsidR="00FD21E1">
                  <w:rPr>
                    <w:noProof/>
                    <w:webHidden/>
                  </w:rPr>
                  <w:fldChar w:fldCharType="separate"/>
                </w:r>
                <w:r w:rsidR="00644AAA">
                  <w:rPr>
                    <w:noProof/>
                    <w:webHidden/>
                  </w:rPr>
                  <w:t>45</w:t>
                </w:r>
                <w:r w:rsidR="00FD21E1">
                  <w:rPr>
                    <w:noProof/>
                    <w:webHidden/>
                  </w:rPr>
                  <w:fldChar w:fldCharType="end"/>
                </w:r>
              </w:hyperlink>
            </w:p>
            <w:p w14:paraId="6A51AB07" w14:textId="0A2D9736" w:rsidR="00FD21E1" w:rsidRDefault="0046642D">
              <w:pPr>
                <w:pStyle w:val="TOC2"/>
                <w:rPr>
                  <w:rFonts w:eastAsiaTheme="minorEastAsia"/>
                  <w:noProof/>
                  <w:color w:val="auto"/>
                  <w:szCs w:val="22"/>
                </w:rPr>
              </w:pPr>
              <w:hyperlink w:anchor="_Toc80801103" w:history="1">
                <w:r w:rsidR="00FD21E1" w:rsidRPr="001A48B3">
                  <w:rPr>
                    <w:rStyle w:val="Hyperlink"/>
                    <w:noProof/>
                  </w:rPr>
                  <w:t>3.11</w:t>
                </w:r>
                <w:r w:rsidR="00FD21E1">
                  <w:rPr>
                    <w:rFonts w:eastAsiaTheme="minorEastAsia"/>
                    <w:noProof/>
                    <w:color w:val="auto"/>
                    <w:szCs w:val="22"/>
                  </w:rPr>
                  <w:tab/>
                </w:r>
                <w:r w:rsidR="00FD21E1" w:rsidRPr="001A48B3">
                  <w:rPr>
                    <w:rStyle w:val="Hyperlink"/>
                    <w:noProof/>
                  </w:rPr>
                  <w:t>Maintenance</w:t>
                </w:r>
                <w:r w:rsidR="00FD21E1">
                  <w:rPr>
                    <w:noProof/>
                    <w:webHidden/>
                  </w:rPr>
                  <w:tab/>
                </w:r>
                <w:r w:rsidR="00FD21E1">
                  <w:rPr>
                    <w:noProof/>
                    <w:webHidden/>
                  </w:rPr>
                  <w:fldChar w:fldCharType="begin"/>
                </w:r>
                <w:r w:rsidR="00FD21E1">
                  <w:rPr>
                    <w:noProof/>
                    <w:webHidden/>
                  </w:rPr>
                  <w:instrText xml:space="preserve"> PAGEREF _Toc80801103 \h </w:instrText>
                </w:r>
                <w:r w:rsidR="00FD21E1">
                  <w:rPr>
                    <w:noProof/>
                    <w:webHidden/>
                  </w:rPr>
                </w:r>
                <w:r w:rsidR="00FD21E1">
                  <w:rPr>
                    <w:noProof/>
                    <w:webHidden/>
                  </w:rPr>
                  <w:fldChar w:fldCharType="separate"/>
                </w:r>
                <w:r w:rsidR="00644AAA">
                  <w:rPr>
                    <w:noProof/>
                    <w:webHidden/>
                  </w:rPr>
                  <w:t>47</w:t>
                </w:r>
                <w:r w:rsidR="00FD21E1">
                  <w:rPr>
                    <w:noProof/>
                    <w:webHidden/>
                  </w:rPr>
                  <w:fldChar w:fldCharType="end"/>
                </w:r>
              </w:hyperlink>
            </w:p>
            <w:p w14:paraId="5A1B0E13" w14:textId="5970BC96" w:rsidR="00FD21E1" w:rsidRDefault="0046642D">
              <w:pPr>
                <w:pStyle w:val="TOC3"/>
                <w:rPr>
                  <w:rFonts w:eastAsiaTheme="minorEastAsia"/>
                  <w:iCs w:val="0"/>
                  <w:noProof/>
                  <w:color w:val="auto"/>
                  <w:szCs w:val="22"/>
                </w:rPr>
              </w:pPr>
              <w:hyperlink w:anchor="_Toc80801104" w:history="1">
                <w:r w:rsidR="00FD21E1" w:rsidRPr="001A48B3">
                  <w:rPr>
                    <w:rStyle w:val="Hyperlink"/>
                    <w:noProof/>
                  </w:rPr>
                  <w:t>3.11.1</w:t>
                </w:r>
                <w:r w:rsidR="00FD21E1">
                  <w:rPr>
                    <w:rFonts w:eastAsiaTheme="minorEastAsia"/>
                    <w:iCs w:val="0"/>
                    <w:noProof/>
                    <w:color w:val="auto"/>
                    <w:szCs w:val="22"/>
                  </w:rPr>
                  <w:tab/>
                </w:r>
                <w:r w:rsidR="00FD21E1" w:rsidRPr="001A48B3">
                  <w:rPr>
                    <w:rStyle w:val="Hyperlink"/>
                    <w:noProof/>
                  </w:rPr>
                  <w:t>General Requirements</w:t>
                </w:r>
                <w:r w:rsidR="00FD21E1">
                  <w:rPr>
                    <w:noProof/>
                    <w:webHidden/>
                  </w:rPr>
                  <w:tab/>
                </w:r>
                <w:r w:rsidR="00FD21E1">
                  <w:rPr>
                    <w:noProof/>
                    <w:webHidden/>
                  </w:rPr>
                  <w:fldChar w:fldCharType="begin"/>
                </w:r>
                <w:r w:rsidR="00FD21E1">
                  <w:rPr>
                    <w:noProof/>
                    <w:webHidden/>
                  </w:rPr>
                  <w:instrText xml:space="preserve"> PAGEREF _Toc80801104 \h </w:instrText>
                </w:r>
                <w:r w:rsidR="00FD21E1">
                  <w:rPr>
                    <w:noProof/>
                    <w:webHidden/>
                  </w:rPr>
                </w:r>
                <w:r w:rsidR="00FD21E1">
                  <w:rPr>
                    <w:noProof/>
                    <w:webHidden/>
                  </w:rPr>
                  <w:fldChar w:fldCharType="separate"/>
                </w:r>
                <w:r w:rsidR="00644AAA">
                  <w:rPr>
                    <w:noProof/>
                    <w:webHidden/>
                  </w:rPr>
                  <w:t>47</w:t>
                </w:r>
                <w:r w:rsidR="00FD21E1">
                  <w:rPr>
                    <w:noProof/>
                    <w:webHidden/>
                  </w:rPr>
                  <w:fldChar w:fldCharType="end"/>
                </w:r>
              </w:hyperlink>
            </w:p>
            <w:p w14:paraId="5AF7C345" w14:textId="6D1895A9" w:rsidR="00FD21E1" w:rsidRDefault="0046642D">
              <w:pPr>
                <w:pStyle w:val="TOC3"/>
                <w:rPr>
                  <w:rFonts w:eastAsiaTheme="minorEastAsia"/>
                  <w:iCs w:val="0"/>
                  <w:noProof/>
                  <w:color w:val="auto"/>
                  <w:szCs w:val="22"/>
                </w:rPr>
              </w:pPr>
              <w:hyperlink w:anchor="_Toc80801105" w:history="1">
                <w:r w:rsidR="00FD21E1" w:rsidRPr="001A48B3">
                  <w:rPr>
                    <w:rStyle w:val="Hyperlink"/>
                    <w:noProof/>
                  </w:rPr>
                  <w:t>3.11.2</w:t>
                </w:r>
                <w:r w:rsidR="00FD21E1">
                  <w:rPr>
                    <w:rFonts w:eastAsiaTheme="minorEastAsia"/>
                    <w:iCs w:val="0"/>
                    <w:noProof/>
                    <w:color w:val="auto"/>
                    <w:szCs w:val="22"/>
                  </w:rPr>
                  <w:tab/>
                </w:r>
                <w:r w:rsidR="00FD21E1" w:rsidRPr="001A48B3">
                  <w:rPr>
                    <w:rStyle w:val="Hyperlink"/>
                    <w:noProof/>
                  </w:rPr>
                  <w:t>Maintenance Plan</w:t>
                </w:r>
                <w:r w:rsidR="00FD21E1">
                  <w:rPr>
                    <w:noProof/>
                    <w:webHidden/>
                  </w:rPr>
                  <w:tab/>
                </w:r>
                <w:r w:rsidR="00FD21E1">
                  <w:rPr>
                    <w:noProof/>
                    <w:webHidden/>
                  </w:rPr>
                  <w:fldChar w:fldCharType="begin"/>
                </w:r>
                <w:r w:rsidR="00FD21E1">
                  <w:rPr>
                    <w:noProof/>
                    <w:webHidden/>
                  </w:rPr>
                  <w:instrText xml:space="preserve"> PAGEREF _Toc80801105 \h </w:instrText>
                </w:r>
                <w:r w:rsidR="00FD21E1">
                  <w:rPr>
                    <w:noProof/>
                    <w:webHidden/>
                  </w:rPr>
                </w:r>
                <w:r w:rsidR="00FD21E1">
                  <w:rPr>
                    <w:noProof/>
                    <w:webHidden/>
                  </w:rPr>
                  <w:fldChar w:fldCharType="separate"/>
                </w:r>
                <w:r w:rsidR="00644AAA">
                  <w:rPr>
                    <w:noProof/>
                    <w:webHidden/>
                  </w:rPr>
                  <w:t>47</w:t>
                </w:r>
                <w:r w:rsidR="00FD21E1">
                  <w:rPr>
                    <w:noProof/>
                    <w:webHidden/>
                  </w:rPr>
                  <w:fldChar w:fldCharType="end"/>
                </w:r>
              </w:hyperlink>
            </w:p>
            <w:p w14:paraId="6E0B1C22" w14:textId="21178A43" w:rsidR="00FD21E1" w:rsidRDefault="0046642D">
              <w:pPr>
                <w:pStyle w:val="TOC3"/>
                <w:rPr>
                  <w:rFonts w:eastAsiaTheme="minorEastAsia"/>
                  <w:iCs w:val="0"/>
                  <w:noProof/>
                  <w:color w:val="auto"/>
                  <w:szCs w:val="22"/>
                </w:rPr>
              </w:pPr>
              <w:hyperlink w:anchor="_Toc80801106" w:history="1">
                <w:r w:rsidR="00FD21E1" w:rsidRPr="001A48B3">
                  <w:rPr>
                    <w:rStyle w:val="Hyperlink"/>
                    <w:noProof/>
                  </w:rPr>
                  <w:t>3.11.3</w:t>
                </w:r>
                <w:r w:rsidR="00FD21E1">
                  <w:rPr>
                    <w:rFonts w:eastAsiaTheme="minorEastAsia"/>
                    <w:iCs w:val="0"/>
                    <w:noProof/>
                    <w:color w:val="auto"/>
                    <w:szCs w:val="22"/>
                  </w:rPr>
                  <w:tab/>
                </w:r>
                <w:r w:rsidR="00FD21E1" w:rsidRPr="001A48B3">
                  <w:rPr>
                    <w:rStyle w:val="Hyperlink"/>
                    <w:noProof/>
                  </w:rPr>
                  <w:t>Monthly Maintenance Report</w:t>
                </w:r>
                <w:r w:rsidR="00FD21E1">
                  <w:rPr>
                    <w:noProof/>
                    <w:webHidden/>
                  </w:rPr>
                  <w:tab/>
                </w:r>
                <w:r w:rsidR="00FD21E1">
                  <w:rPr>
                    <w:noProof/>
                    <w:webHidden/>
                  </w:rPr>
                  <w:fldChar w:fldCharType="begin"/>
                </w:r>
                <w:r w:rsidR="00FD21E1">
                  <w:rPr>
                    <w:noProof/>
                    <w:webHidden/>
                  </w:rPr>
                  <w:instrText xml:space="preserve"> PAGEREF _Toc80801106 \h </w:instrText>
                </w:r>
                <w:r w:rsidR="00FD21E1">
                  <w:rPr>
                    <w:noProof/>
                    <w:webHidden/>
                  </w:rPr>
                </w:r>
                <w:r w:rsidR="00FD21E1">
                  <w:rPr>
                    <w:noProof/>
                    <w:webHidden/>
                  </w:rPr>
                  <w:fldChar w:fldCharType="separate"/>
                </w:r>
                <w:r w:rsidR="00644AAA">
                  <w:rPr>
                    <w:noProof/>
                    <w:webHidden/>
                  </w:rPr>
                  <w:t>48</w:t>
                </w:r>
                <w:r w:rsidR="00FD21E1">
                  <w:rPr>
                    <w:noProof/>
                    <w:webHidden/>
                  </w:rPr>
                  <w:fldChar w:fldCharType="end"/>
                </w:r>
              </w:hyperlink>
            </w:p>
            <w:p w14:paraId="3B433E09" w14:textId="251C43A0" w:rsidR="00FD21E1" w:rsidRDefault="0046642D">
              <w:pPr>
                <w:pStyle w:val="TOC3"/>
                <w:rPr>
                  <w:rFonts w:eastAsiaTheme="minorEastAsia"/>
                  <w:iCs w:val="0"/>
                  <w:noProof/>
                  <w:color w:val="auto"/>
                  <w:szCs w:val="22"/>
                </w:rPr>
              </w:pPr>
              <w:hyperlink w:anchor="_Toc80801107" w:history="1">
                <w:r w:rsidR="00FD21E1" w:rsidRPr="001A48B3">
                  <w:rPr>
                    <w:rStyle w:val="Hyperlink"/>
                    <w:noProof/>
                  </w:rPr>
                  <w:t>3.11.4</w:t>
                </w:r>
                <w:r w:rsidR="00FD21E1">
                  <w:rPr>
                    <w:rFonts w:eastAsiaTheme="minorEastAsia"/>
                    <w:iCs w:val="0"/>
                    <w:noProof/>
                    <w:color w:val="auto"/>
                    <w:szCs w:val="22"/>
                  </w:rPr>
                  <w:tab/>
                </w:r>
                <w:r w:rsidR="00FD21E1" w:rsidRPr="001A48B3">
                  <w:rPr>
                    <w:rStyle w:val="Hyperlink"/>
                    <w:noProof/>
                  </w:rPr>
                  <w:t>Maintenance Methodology and Procedures</w:t>
                </w:r>
                <w:r w:rsidR="00FD21E1">
                  <w:rPr>
                    <w:noProof/>
                    <w:webHidden/>
                  </w:rPr>
                  <w:tab/>
                </w:r>
                <w:r w:rsidR="00FD21E1">
                  <w:rPr>
                    <w:noProof/>
                    <w:webHidden/>
                  </w:rPr>
                  <w:fldChar w:fldCharType="begin"/>
                </w:r>
                <w:r w:rsidR="00FD21E1">
                  <w:rPr>
                    <w:noProof/>
                    <w:webHidden/>
                  </w:rPr>
                  <w:instrText xml:space="preserve"> PAGEREF _Toc80801107 \h </w:instrText>
                </w:r>
                <w:r w:rsidR="00FD21E1">
                  <w:rPr>
                    <w:noProof/>
                    <w:webHidden/>
                  </w:rPr>
                </w:r>
                <w:r w:rsidR="00FD21E1">
                  <w:rPr>
                    <w:noProof/>
                    <w:webHidden/>
                  </w:rPr>
                  <w:fldChar w:fldCharType="separate"/>
                </w:r>
                <w:r w:rsidR="00644AAA">
                  <w:rPr>
                    <w:noProof/>
                    <w:webHidden/>
                  </w:rPr>
                  <w:t>48</w:t>
                </w:r>
                <w:r w:rsidR="00FD21E1">
                  <w:rPr>
                    <w:noProof/>
                    <w:webHidden/>
                  </w:rPr>
                  <w:fldChar w:fldCharType="end"/>
                </w:r>
              </w:hyperlink>
            </w:p>
            <w:p w14:paraId="1DAFB883" w14:textId="69C61758" w:rsidR="00FD21E1" w:rsidRDefault="0046642D">
              <w:pPr>
                <w:pStyle w:val="TOC3"/>
                <w:rPr>
                  <w:rFonts w:eastAsiaTheme="minorEastAsia"/>
                  <w:iCs w:val="0"/>
                  <w:noProof/>
                  <w:color w:val="auto"/>
                  <w:szCs w:val="22"/>
                </w:rPr>
              </w:pPr>
              <w:hyperlink w:anchor="_Toc80801108" w:history="1">
                <w:r w:rsidR="00FD21E1" w:rsidRPr="001A48B3">
                  <w:rPr>
                    <w:rStyle w:val="Hyperlink"/>
                    <w:noProof/>
                  </w:rPr>
                  <w:t>3.11.5</w:t>
                </w:r>
                <w:r w:rsidR="00FD21E1">
                  <w:rPr>
                    <w:rFonts w:eastAsiaTheme="minorEastAsia"/>
                    <w:iCs w:val="0"/>
                    <w:noProof/>
                    <w:color w:val="auto"/>
                    <w:szCs w:val="22"/>
                  </w:rPr>
                  <w:tab/>
                </w:r>
                <w:r w:rsidR="00FD21E1" w:rsidRPr="001A48B3">
                  <w:rPr>
                    <w:rStyle w:val="Hyperlink"/>
                    <w:noProof/>
                  </w:rPr>
                  <w:t>Help Desk</w:t>
                </w:r>
                <w:r w:rsidR="00FD21E1">
                  <w:rPr>
                    <w:noProof/>
                    <w:webHidden/>
                  </w:rPr>
                  <w:tab/>
                </w:r>
                <w:r w:rsidR="00FD21E1">
                  <w:rPr>
                    <w:noProof/>
                    <w:webHidden/>
                  </w:rPr>
                  <w:fldChar w:fldCharType="begin"/>
                </w:r>
                <w:r w:rsidR="00FD21E1">
                  <w:rPr>
                    <w:noProof/>
                    <w:webHidden/>
                  </w:rPr>
                  <w:instrText xml:space="preserve"> PAGEREF _Toc80801108 \h </w:instrText>
                </w:r>
                <w:r w:rsidR="00FD21E1">
                  <w:rPr>
                    <w:noProof/>
                    <w:webHidden/>
                  </w:rPr>
                </w:r>
                <w:r w:rsidR="00FD21E1">
                  <w:rPr>
                    <w:noProof/>
                    <w:webHidden/>
                  </w:rPr>
                  <w:fldChar w:fldCharType="separate"/>
                </w:r>
                <w:r w:rsidR="00644AAA">
                  <w:rPr>
                    <w:noProof/>
                    <w:webHidden/>
                  </w:rPr>
                  <w:t>50</w:t>
                </w:r>
                <w:r w:rsidR="00FD21E1">
                  <w:rPr>
                    <w:noProof/>
                    <w:webHidden/>
                  </w:rPr>
                  <w:fldChar w:fldCharType="end"/>
                </w:r>
              </w:hyperlink>
            </w:p>
            <w:p w14:paraId="794639E0" w14:textId="4879A857" w:rsidR="00FD21E1" w:rsidRDefault="0046642D">
              <w:pPr>
                <w:pStyle w:val="TOC3"/>
                <w:rPr>
                  <w:rFonts w:eastAsiaTheme="minorEastAsia"/>
                  <w:iCs w:val="0"/>
                  <w:noProof/>
                  <w:color w:val="auto"/>
                  <w:szCs w:val="22"/>
                </w:rPr>
              </w:pPr>
              <w:hyperlink w:anchor="_Toc80801109" w:history="1">
                <w:r w:rsidR="00FD21E1" w:rsidRPr="001A48B3">
                  <w:rPr>
                    <w:rStyle w:val="Hyperlink"/>
                    <w:noProof/>
                  </w:rPr>
                  <w:t>3.11.6</w:t>
                </w:r>
                <w:r w:rsidR="00FD21E1">
                  <w:rPr>
                    <w:rFonts w:eastAsiaTheme="minorEastAsia"/>
                    <w:iCs w:val="0"/>
                    <w:noProof/>
                    <w:color w:val="auto"/>
                    <w:szCs w:val="22"/>
                  </w:rPr>
                  <w:tab/>
                </w:r>
                <w:r w:rsidR="00FD21E1" w:rsidRPr="001A48B3">
                  <w:rPr>
                    <w:rStyle w:val="Hyperlink"/>
                    <w:noProof/>
                  </w:rPr>
                  <w:t>Spares and Asset Management</w:t>
                </w:r>
                <w:r w:rsidR="00FD21E1">
                  <w:rPr>
                    <w:noProof/>
                    <w:webHidden/>
                  </w:rPr>
                  <w:tab/>
                </w:r>
                <w:r w:rsidR="00FD21E1">
                  <w:rPr>
                    <w:noProof/>
                    <w:webHidden/>
                  </w:rPr>
                  <w:fldChar w:fldCharType="begin"/>
                </w:r>
                <w:r w:rsidR="00FD21E1">
                  <w:rPr>
                    <w:noProof/>
                    <w:webHidden/>
                  </w:rPr>
                  <w:instrText xml:space="preserve"> PAGEREF _Toc80801109 \h </w:instrText>
                </w:r>
                <w:r w:rsidR="00FD21E1">
                  <w:rPr>
                    <w:noProof/>
                    <w:webHidden/>
                  </w:rPr>
                </w:r>
                <w:r w:rsidR="00FD21E1">
                  <w:rPr>
                    <w:noProof/>
                    <w:webHidden/>
                  </w:rPr>
                  <w:fldChar w:fldCharType="separate"/>
                </w:r>
                <w:r w:rsidR="00644AAA">
                  <w:rPr>
                    <w:noProof/>
                    <w:webHidden/>
                  </w:rPr>
                  <w:t>50</w:t>
                </w:r>
                <w:r w:rsidR="00FD21E1">
                  <w:rPr>
                    <w:noProof/>
                    <w:webHidden/>
                  </w:rPr>
                  <w:fldChar w:fldCharType="end"/>
                </w:r>
              </w:hyperlink>
            </w:p>
            <w:p w14:paraId="162740BC" w14:textId="5D8A71A7" w:rsidR="00FD21E1" w:rsidRDefault="0046642D">
              <w:pPr>
                <w:pStyle w:val="TOC2"/>
                <w:rPr>
                  <w:rFonts w:eastAsiaTheme="minorEastAsia"/>
                  <w:noProof/>
                  <w:color w:val="auto"/>
                  <w:szCs w:val="22"/>
                </w:rPr>
              </w:pPr>
              <w:hyperlink w:anchor="_Toc80801110" w:history="1">
                <w:r w:rsidR="00FD21E1" w:rsidRPr="001A48B3">
                  <w:rPr>
                    <w:rStyle w:val="Hyperlink"/>
                    <w:noProof/>
                  </w:rPr>
                  <w:t>3.12</w:t>
                </w:r>
                <w:r w:rsidR="00FD21E1">
                  <w:rPr>
                    <w:rFonts w:eastAsiaTheme="minorEastAsia"/>
                    <w:noProof/>
                    <w:color w:val="auto"/>
                    <w:szCs w:val="22"/>
                  </w:rPr>
                  <w:tab/>
                </w:r>
                <w:r w:rsidR="00FD21E1" w:rsidRPr="001A48B3">
                  <w:rPr>
                    <w:rStyle w:val="Hyperlink"/>
                    <w:noProof/>
                  </w:rPr>
                  <w:t>Maintenance Online Management System</w:t>
                </w:r>
                <w:r w:rsidR="00FD21E1">
                  <w:rPr>
                    <w:noProof/>
                    <w:webHidden/>
                  </w:rPr>
                  <w:tab/>
                </w:r>
                <w:r w:rsidR="00FD21E1">
                  <w:rPr>
                    <w:noProof/>
                    <w:webHidden/>
                  </w:rPr>
                  <w:fldChar w:fldCharType="begin"/>
                </w:r>
                <w:r w:rsidR="00FD21E1">
                  <w:rPr>
                    <w:noProof/>
                    <w:webHidden/>
                  </w:rPr>
                  <w:instrText xml:space="preserve"> PAGEREF _Toc80801110 \h </w:instrText>
                </w:r>
                <w:r w:rsidR="00FD21E1">
                  <w:rPr>
                    <w:noProof/>
                    <w:webHidden/>
                  </w:rPr>
                </w:r>
                <w:r w:rsidR="00FD21E1">
                  <w:rPr>
                    <w:noProof/>
                    <w:webHidden/>
                  </w:rPr>
                  <w:fldChar w:fldCharType="separate"/>
                </w:r>
                <w:r w:rsidR="00644AAA">
                  <w:rPr>
                    <w:noProof/>
                    <w:webHidden/>
                  </w:rPr>
                  <w:t>51</w:t>
                </w:r>
                <w:r w:rsidR="00FD21E1">
                  <w:rPr>
                    <w:noProof/>
                    <w:webHidden/>
                  </w:rPr>
                  <w:fldChar w:fldCharType="end"/>
                </w:r>
              </w:hyperlink>
            </w:p>
            <w:p w14:paraId="7AEB3799" w14:textId="0D5964DE" w:rsidR="00FD21E1" w:rsidRDefault="0046642D">
              <w:pPr>
                <w:pStyle w:val="TOC3"/>
                <w:rPr>
                  <w:rFonts w:eastAsiaTheme="minorEastAsia"/>
                  <w:iCs w:val="0"/>
                  <w:noProof/>
                  <w:color w:val="auto"/>
                  <w:szCs w:val="22"/>
                </w:rPr>
              </w:pPr>
              <w:hyperlink w:anchor="_Toc80801111" w:history="1">
                <w:r w:rsidR="00FD21E1" w:rsidRPr="001A48B3">
                  <w:rPr>
                    <w:rStyle w:val="Hyperlink"/>
                    <w:noProof/>
                  </w:rPr>
                  <w:t>3.12.1</w:t>
                </w:r>
                <w:r w:rsidR="00FD21E1">
                  <w:rPr>
                    <w:rFonts w:eastAsiaTheme="minorEastAsia"/>
                    <w:iCs w:val="0"/>
                    <w:noProof/>
                    <w:color w:val="auto"/>
                    <w:szCs w:val="22"/>
                  </w:rPr>
                  <w:tab/>
                </w:r>
                <w:r w:rsidR="00FD21E1" w:rsidRPr="001A48B3">
                  <w:rPr>
                    <w:rStyle w:val="Hyperlink"/>
                    <w:noProof/>
                  </w:rPr>
                  <w:t>MOMS Technical Requirements</w:t>
                </w:r>
                <w:r w:rsidR="00FD21E1">
                  <w:rPr>
                    <w:noProof/>
                    <w:webHidden/>
                  </w:rPr>
                  <w:tab/>
                </w:r>
                <w:r w:rsidR="00FD21E1">
                  <w:rPr>
                    <w:noProof/>
                    <w:webHidden/>
                  </w:rPr>
                  <w:fldChar w:fldCharType="begin"/>
                </w:r>
                <w:r w:rsidR="00FD21E1">
                  <w:rPr>
                    <w:noProof/>
                    <w:webHidden/>
                  </w:rPr>
                  <w:instrText xml:space="preserve"> PAGEREF _Toc80801111 \h </w:instrText>
                </w:r>
                <w:r w:rsidR="00FD21E1">
                  <w:rPr>
                    <w:noProof/>
                    <w:webHidden/>
                  </w:rPr>
                </w:r>
                <w:r w:rsidR="00FD21E1">
                  <w:rPr>
                    <w:noProof/>
                    <w:webHidden/>
                  </w:rPr>
                  <w:fldChar w:fldCharType="separate"/>
                </w:r>
                <w:r w:rsidR="00644AAA">
                  <w:rPr>
                    <w:noProof/>
                    <w:webHidden/>
                  </w:rPr>
                  <w:t>51</w:t>
                </w:r>
                <w:r w:rsidR="00FD21E1">
                  <w:rPr>
                    <w:noProof/>
                    <w:webHidden/>
                  </w:rPr>
                  <w:fldChar w:fldCharType="end"/>
                </w:r>
              </w:hyperlink>
            </w:p>
            <w:p w14:paraId="2CC0D77A" w14:textId="6455F0C2" w:rsidR="00FD21E1" w:rsidRDefault="0046642D">
              <w:pPr>
                <w:pStyle w:val="TOC3"/>
                <w:rPr>
                  <w:rFonts w:eastAsiaTheme="minorEastAsia"/>
                  <w:iCs w:val="0"/>
                  <w:noProof/>
                  <w:color w:val="auto"/>
                  <w:szCs w:val="22"/>
                </w:rPr>
              </w:pPr>
              <w:hyperlink w:anchor="_Toc80801112" w:history="1">
                <w:r w:rsidR="00FD21E1" w:rsidRPr="001A48B3">
                  <w:rPr>
                    <w:rStyle w:val="Hyperlink"/>
                    <w:noProof/>
                  </w:rPr>
                  <w:t>3.12.2</w:t>
                </w:r>
                <w:r w:rsidR="00FD21E1">
                  <w:rPr>
                    <w:rFonts w:eastAsiaTheme="minorEastAsia"/>
                    <w:iCs w:val="0"/>
                    <w:noProof/>
                    <w:color w:val="auto"/>
                    <w:szCs w:val="22"/>
                  </w:rPr>
                  <w:tab/>
                </w:r>
                <w:r w:rsidR="00FD21E1" w:rsidRPr="001A48B3">
                  <w:rPr>
                    <w:rStyle w:val="Hyperlink"/>
                    <w:noProof/>
                  </w:rPr>
                  <w:t>Equipment Status Monitoring and Diagnostics</w:t>
                </w:r>
                <w:r w:rsidR="00FD21E1">
                  <w:rPr>
                    <w:noProof/>
                    <w:webHidden/>
                  </w:rPr>
                  <w:tab/>
                </w:r>
                <w:r w:rsidR="00FD21E1">
                  <w:rPr>
                    <w:noProof/>
                    <w:webHidden/>
                  </w:rPr>
                  <w:fldChar w:fldCharType="begin"/>
                </w:r>
                <w:r w:rsidR="00FD21E1">
                  <w:rPr>
                    <w:noProof/>
                    <w:webHidden/>
                  </w:rPr>
                  <w:instrText xml:space="preserve"> PAGEREF _Toc80801112 \h </w:instrText>
                </w:r>
                <w:r w:rsidR="00FD21E1">
                  <w:rPr>
                    <w:noProof/>
                    <w:webHidden/>
                  </w:rPr>
                </w:r>
                <w:r w:rsidR="00FD21E1">
                  <w:rPr>
                    <w:noProof/>
                    <w:webHidden/>
                  </w:rPr>
                  <w:fldChar w:fldCharType="separate"/>
                </w:r>
                <w:r w:rsidR="00644AAA">
                  <w:rPr>
                    <w:noProof/>
                    <w:webHidden/>
                  </w:rPr>
                  <w:t>52</w:t>
                </w:r>
                <w:r w:rsidR="00FD21E1">
                  <w:rPr>
                    <w:noProof/>
                    <w:webHidden/>
                  </w:rPr>
                  <w:fldChar w:fldCharType="end"/>
                </w:r>
              </w:hyperlink>
            </w:p>
            <w:p w14:paraId="7D173690" w14:textId="012F659D" w:rsidR="00FD21E1" w:rsidRDefault="0046642D">
              <w:pPr>
                <w:pStyle w:val="TOC3"/>
                <w:rPr>
                  <w:rFonts w:eastAsiaTheme="minorEastAsia"/>
                  <w:iCs w:val="0"/>
                  <w:noProof/>
                  <w:color w:val="auto"/>
                  <w:szCs w:val="22"/>
                </w:rPr>
              </w:pPr>
              <w:hyperlink w:anchor="_Toc80801113" w:history="1">
                <w:r w:rsidR="00FD21E1" w:rsidRPr="001A48B3">
                  <w:rPr>
                    <w:rStyle w:val="Hyperlink"/>
                    <w:noProof/>
                  </w:rPr>
                  <w:t>3.12.3</w:t>
                </w:r>
                <w:r w:rsidR="00FD21E1">
                  <w:rPr>
                    <w:rFonts w:eastAsiaTheme="minorEastAsia"/>
                    <w:iCs w:val="0"/>
                    <w:noProof/>
                    <w:color w:val="auto"/>
                    <w:szCs w:val="22"/>
                  </w:rPr>
                  <w:tab/>
                </w:r>
                <w:r w:rsidR="00FD21E1" w:rsidRPr="001A48B3">
                  <w:rPr>
                    <w:rStyle w:val="Hyperlink"/>
                    <w:noProof/>
                  </w:rPr>
                  <w:t>Work Order Tracking</w:t>
                </w:r>
                <w:r w:rsidR="00FD21E1">
                  <w:rPr>
                    <w:noProof/>
                    <w:webHidden/>
                  </w:rPr>
                  <w:tab/>
                </w:r>
                <w:r w:rsidR="00FD21E1">
                  <w:rPr>
                    <w:noProof/>
                    <w:webHidden/>
                  </w:rPr>
                  <w:fldChar w:fldCharType="begin"/>
                </w:r>
                <w:r w:rsidR="00FD21E1">
                  <w:rPr>
                    <w:noProof/>
                    <w:webHidden/>
                  </w:rPr>
                  <w:instrText xml:space="preserve"> PAGEREF _Toc80801113 \h </w:instrText>
                </w:r>
                <w:r w:rsidR="00FD21E1">
                  <w:rPr>
                    <w:noProof/>
                    <w:webHidden/>
                  </w:rPr>
                </w:r>
                <w:r w:rsidR="00FD21E1">
                  <w:rPr>
                    <w:noProof/>
                    <w:webHidden/>
                  </w:rPr>
                  <w:fldChar w:fldCharType="separate"/>
                </w:r>
                <w:r w:rsidR="00644AAA">
                  <w:rPr>
                    <w:noProof/>
                    <w:webHidden/>
                  </w:rPr>
                  <w:t>52</w:t>
                </w:r>
                <w:r w:rsidR="00FD21E1">
                  <w:rPr>
                    <w:noProof/>
                    <w:webHidden/>
                  </w:rPr>
                  <w:fldChar w:fldCharType="end"/>
                </w:r>
              </w:hyperlink>
            </w:p>
            <w:p w14:paraId="7E952AF2" w14:textId="1C3A2E75" w:rsidR="00FD21E1" w:rsidRDefault="0046642D">
              <w:pPr>
                <w:pStyle w:val="TOC3"/>
                <w:rPr>
                  <w:rFonts w:eastAsiaTheme="minorEastAsia"/>
                  <w:iCs w:val="0"/>
                  <w:noProof/>
                  <w:color w:val="auto"/>
                  <w:szCs w:val="22"/>
                </w:rPr>
              </w:pPr>
              <w:hyperlink w:anchor="_Toc80801114" w:history="1">
                <w:r w:rsidR="00FD21E1" w:rsidRPr="001A48B3">
                  <w:rPr>
                    <w:rStyle w:val="Hyperlink"/>
                    <w:noProof/>
                  </w:rPr>
                  <w:t>3.12.4</w:t>
                </w:r>
                <w:r w:rsidR="00FD21E1">
                  <w:rPr>
                    <w:rFonts w:eastAsiaTheme="minorEastAsia"/>
                    <w:iCs w:val="0"/>
                    <w:noProof/>
                    <w:color w:val="auto"/>
                    <w:szCs w:val="22"/>
                  </w:rPr>
                  <w:tab/>
                </w:r>
                <w:r w:rsidR="00FD21E1" w:rsidRPr="001A48B3">
                  <w:rPr>
                    <w:rStyle w:val="Hyperlink"/>
                    <w:noProof/>
                  </w:rPr>
                  <w:t>Spare Parts Inventory Control</w:t>
                </w:r>
                <w:r w:rsidR="00FD21E1">
                  <w:rPr>
                    <w:noProof/>
                    <w:webHidden/>
                  </w:rPr>
                  <w:tab/>
                </w:r>
                <w:r w:rsidR="00FD21E1">
                  <w:rPr>
                    <w:noProof/>
                    <w:webHidden/>
                  </w:rPr>
                  <w:fldChar w:fldCharType="begin"/>
                </w:r>
                <w:r w:rsidR="00FD21E1">
                  <w:rPr>
                    <w:noProof/>
                    <w:webHidden/>
                  </w:rPr>
                  <w:instrText xml:space="preserve"> PAGEREF _Toc80801114 \h </w:instrText>
                </w:r>
                <w:r w:rsidR="00FD21E1">
                  <w:rPr>
                    <w:noProof/>
                    <w:webHidden/>
                  </w:rPr>
                </w:r>
                <w:r w:rsidR="00FD21E1">
                  <w:rPr>
                    <w:noProof/>
                    <w:webHidden/>
                  </w:rPr>
                  <w:fldChar w:fldCharType="separate"/>
                </w:r>
                <w:r w:rsidR="00644AAA">
                  <w:rPr>
                    <w:noProof/>
                    <w:webHidden/>
                  </w:rPr>
                  <w:t>53</w:t>
                </w:r>
                <w:r w:rsidR="00FD21E1">
                  <w:rPr>
                    <w:noProof/>
                    <w:webHidden/>
                  </w:rPr>
                  <w:fldChar w:fldCharType="end"/>
                </w:r>
              </w:hyperlink>
            </w:p>
            <w:p w14:paraId="3B9D70D6" w14:textId="65A31D1A" w:rsidR="00FD21E1" w:rsidRDefault="0046642D">
              <w:pPr>
                <w:pStyle w:val="TOC2"/>
                <w:rPr>
                  <w:rFonts w:eastAsiaTheme="minorEastAsia"/>
                  <w:noProof/>
                  <w:color w:val="auto"/>
                  <w:szCs w:val="22"/>
                </w:rPr>
              </w:pPr>
              <w:hyperlink w:anchor="_Toc80801115" w:history="1">
                <w:r w:rsidR="00FD21E1" w:rsidRPr="001A48B3">
                  <w:rPr>
                    <w:rStyle w:val="Hyperlink"/>
                    <w:noProof/>
                  </w:rPr>
                  <w:t>3.13</w:t>
                </w:r>
                <w:r w:rsidR="00FD21E1">
                  <w:rPr>
                    <w:rFonts w:eastAsiaTheme="minorEastAsia"/>
                    <w:noProof/>
                    <w:color w:val="auto"/>
                    <w:szCs w:val="22"/>
                  </w:rPr>
                  <w:tab/>
                </w:r>
                <w:r w:rsidR="00FD21E1" w:rsidRPr="001A48B3">
                  <w:rPr>
                    <w:rStyle w:val="Hyperlink"/>
                    <w:noProof/>
                  </w:rPr>
                  <w:t>AET Conversion</w:t>
                </w:r>
                <w:r w:rsidR="00FD21E1">
                  <w:rPr>
                    <w:noProof/>
                    <w:webHidden/>
                  </w:rPr>
                  <w:tab/>
                </w:r>
                <w:r w:rsidR="00FD21E1">
                  <w:rPr>
                    <w:noProof/>
                    <w:webHidden/>
                  </w:rPr>
                  <w:fldChar w:fldCharType="begin"/>
                </w:r>
                <w:r w:rsidR="00FD21E1">
                  <w:rPr>
                    <w:noProof/>
                    <w:webHidden/>
                  </w:rPr>
                  <w:instrText xml:space="preserve"> PAGEREF _Toc80801115 \h </w:instrText>
                </w:r>
                <w:r w:rsidR="00FD21E1">
                  <w:rPr>
                    <w:noProof/>
                    <w:webHidden/>
                  </w:rPr>
                </w:r>
                <w:r w:rsidR="00FD21E1">
                  <w:rPr>
                    <w:noProof/>
                    <w:webHidden/>
                  </w:rPr>
                  <w:fldChar w:fldCharType="separate"/>
                </w:r>
                <w:r w:rsidR="00644AAA">
                  <w:rPr>
                    <w:noProof/>
                    <w:webHidden/>
                  </w:rPr>
                  <w:t>53</w:t>
                </w:r>
                <w:r w:rsidR="00FD21E1">
                  <w:rPr>
                    <w:noProof/>
                    <w:webHidden/>
                  </w:rPr>
                  <w:fldChar w:fldCharType="end"/>
                </w:r>
              </w:hyperlink>
            </w:p>
            <w:p w14:paraId="21FEA360" w14:textId="4CC7BEBD" w:rsidR="00FD21E1" w:rsidRDefault="0046642D">
              <w:pPr>
                <w:pStyle w:val="TOC3"/>
                <w:rPr>
                  <w:rFonts w:eastAsiaTheme="minorEastAsia"/>
                  <w:iCs w:val="0"/>
                  <w:noProof/>
                  <w:color w:val="auto"/>
                  <w:szCs w:val="22"/>
                </w:rPr>
              </w:pPr>
              <w:hyperlink w:anchor="_Toc80801116" w:history="1">
                <w:r w:rsidR="00FD21E1" w:rsidRPr="001A48B3">
                  <w:rPr>
                    <w:rStyle w:val="Hyperlink"/>
                    <w:noProof/>
                  </w:rPr>
                  <w:t>3.13.1</w:t>
                </w:r>
                <w:r w:rsidR="00FD21E1">
                  <w:rPr>
                    <w:rFonts w:eastAsiaTheme="minorEastAsia"/>
                    <w:iCs w:val="0"/>
                    <w:noProof/>
                    <w:color w:val="auto"/>
                    <w:szCs w:val="22"/>
                  </w:rPr>
                  <w:tab/>
                </w:r>
                <w:r w:rsidR="00FD21E1" w:rsidRPr="001A48B3">
                  <w:rPr>
                    <w:rStyle w:val="Hyperlink"/>
                    <w:noProof/>
                  </w:rPr>
                  <w:t>AET System Installation</w:t>
                </w:r>
                <w:r w:rsidR="00FD21E1">
                  <w:rPr>
                    <w:noProof/>
                    <w:webHidden/>
                  </w:rPr>
                  <w:tab/>
                </w:r>
                <w:r w:rsidR="00FD21E1">
                  <w:rPr>
                    <w:noProof/>
                    <w:webHidden/>
                  </w:rPr>
                  <w:fldChar w:fldCharType="begin"/>
                </w:r>
                <w:r w:rsidR="00FD21E1">
                  <w:rPr>
                    <w:noProof/>
                    <w:webHidden/>
                  </w:rPr>
                  <w:instrText xml:space="preserve"> PAGEREF _Toc80801116 \h </w:instrText>
                </w:r>
                <w:r w:rsidR="00FD21E1">
                  <w:rPr>
                    <w:noProof/>
                    <w:webHidden/>
                  </w:rPr>
                </w:r>
                <w:r w:rsidR="00FD21E1">
                  <w:rPr>
                    <w:noProof/>
                    <w:webHidden/>
                  </w:rPr>
                  <w:fldChar w:fldCharType="separate"/>
                </w:r>
                <w:r w:rsidR="00644AAA">
                  <w:rPr>
                    <w:noProof/>
                    <w:webHidden/>
                  </w:rPr>
                  <w:t>54</w:t>
                </w:r>
                <w:r w:rsidR="00FD21E1">
                  <w:rPr>
                    <w:noProof/>
                    <w:webHidden/>
                  </w:rPr>
                  <w:fldChar w:fldCharType="end"/>
                </w:r>
              </w:hyperlink>
            </w:p>
            <w:p w14:paraId="40CE675A" w14:textId="171BF129" w:rsidR="00FD21E1" w:rsidRDefault="0046642D">
              <w:pPr>
                <w:pStyle w:val="TOC3"/>
                <w:rPr>
                  <w:rFonts w:eastAsiaTheme="minorEastAsia"/>
                  <w:iCs w:val="0"/>
                  <w:noProof/>
                  <w:color w:val="auto"/>
                  <w:szCs w:val="22"/>
                </w:rPr>
              </w:pPr>
              <w:hyperlink w:anchor="_Toc80801117" w:history="1">
                <w:r w:rsidR="00FD21E1" w:rsidRPr="001A48B3">
                  <w:rPr>
                    <w:rStyle w:val="Hyperlink"/>
                    <w:noProof/>
                  </w:rPr>
                  <w:t>3.13.2</w:t>
                </w:r>
                <w:r w:rsidR="00FD21E1">
                  <w:rPr>
                    <w:rFonts w:eastAsiaTheme="minorEastAsia"/>
                    <w:iCs w:val="0"/>
                    <w:noProof/>
                    <w:color w:val="auto"/>
                    <w:szCs w:val="22"/>
                  </w:rPr>
                  <w:tab/>
                </w:r>
                <w:r w:rsidR="00FD21E1" w:rsidRPr="001A48B3">
                  <w:rPr>
                    <w:rStyle w:val="Hyperlink"/>
                    <w:noProof/>
                  </w:rPr>
                  <w:t>AET System Roadside Requirements</w:t>
                </w:r>
                <w:r w:rsidR="00FD21E1">
                  <w:rPr>
                    <w:noProof/>
                    <w:webHidden/>
                  </w:rPr>
                  <w:tab/>
                </w:r>
                <w:r w:rsidR="00FD21E1">
                  <w:rPr>
                    <w:noProof/>
                    <w:webHidden/>
                  </w:rPr>
                  <w:fldChar w:fldCharType="begin"/>
                </w:r>
                <w:r w:rsidR="00FD21E1">
                  <w:rPr>
                    <w:noProof/>
                    <w:webHidden/>
                  </w:rPr>
                  <w:instrText xml:space="preserve"> PAGEREF _Toc80801117 \h </w:instrText>
                </w:r>
                <w:r w:rsidR="00FD21E1">
                  <w:rPr>
                    <w:noProof/>
                    <w:webHidden/>
                  </w:rPr>
                </w:r>
                <w:r w:rsidR="00FD21E1">
                  <w:rPr>
                    <w:noProof/>
                    <w:webHidden/>
                  </w:rPr>
                  <w:fldChar w:fldCharType="separate"/>
                </w:r>
                <w:r w:rsidR="00644AAA">
                  <w:rPr>
                    <w:noProof/>
                    <w:webHidden/>
                  </w:rPr>
                  <w:t>54</w:t>
                </w:r>
                <w:r w:rsidR="00FD21E1">
                  <w:rPr>
                    <w:noProof/>
                    <w:webHidden/>
                  </w:rPr>
                  <w:fldChar w:fldCharType="end"/>
                </w:r>
              </w:hyperlink>
            </w:p>
            <w:p w14:paraId="495FBA7E" w14:textId="50AA4D26" w:rsidR="00FD21E1" w:rsidRDefault="0046642D">
              <w:pPr>
                <w:pStyle w:val="TOC3"/>
                <w:rPr>
                  <w:rFonts w:eastAsiaTheme="minorEastAsia"/>
                  <w:iCs w:val="0"/>
                  <w:noProof/>
                  <w:color w:val="auto"/>
                  <w:szCs w:val="22"/>
                </w:rPr>
              </w:pPr>
              <w:hyperlink w:anchor="_Toc80801118" w:history="1">
                <w:r w:rsidR="00FD21E1" w:rsidRPr="001A48B3">
                  <w:rPr>
                    <w:rStyle w:val="Hyperlink"/>
                    <w:noProof/>
                  </w:rPr>
                  <w:t>3.13.3</w:t>
                </w:r>
                <w:r w:rsidR="00FD21E1">
                  <w:rPr>
                    <w:rFonts w:eastAsiaTheme="minorEastAsia"/>
                    <w:iCs w:val="0"/>
                    <w:noProof/>
                    <w:color w:val="auto"/>
                    <w:szCs w:val="22"/>
                  </w:rPr>
                  <w:tab/>
                </w:r>
                <w:r w:rsidR="00FD21E1" w:rsidRPr="001A48B3">
                  <w:rPr>
                    <w:rStyle w:val="Hyperlink"/>
                    <w:noProof/>
                  </w:rPr>
                  <w:t>AET System Project Management</w:t>
                </w:r>
                <w:r w:rsidR="00FD21E1">
                  <w:rPr>
                    <w:noProof/>
                    <w:webHidden/>
                  </w:rPr>
                  <w:tab/>
                </w:r>
                <w:r w:rsidR="00FD21E1">
                  <w:rPr>
                    <w:noProof/>
                    <w:webHidden/>
                  </w:rPr>
                  <w:fldChar w:fldCharType="begin"/>
                </w:r>
                <w:r w:rsidR="00FD21E1">
                  <w:rPr>
                    <w:noProof/>
                    <w:webHidden/>
                  </w:rPr>
                  <w:instrText xml:space="preserve"> PAGEREF _Toc80801118 \h </w:instrText>
                </w:r>
                <w:r w:rsidR="00FD21E1">
                  <w:rPr>
                    <w:noProof/>
                    <w:webHidden/>
                  </w:rPr>
                </w:r>
                <w:r w:rsidR="00FD21E1">
                  <w:rPr>
                    <w:noProof/>
                    <w:webHidden/>
                  </w:rPr>
                  <w:fldChar w:fldCharType="separate"/>
                </w:r>
                <w:r w:rsidR="00644AAA">
                  <w:rPr>
                    <w:noProof/>
                    <w:webHidden/>
                  </w:rPr>
                  <w:t>54</w:t>
                </w:r>
                <w:r w:rsidR="00FD21E1">
                  <w:rPr>
                    <w:noProof/>
                    <w:webHidden/>
                  </w:rPr>
                  <w:fldChar w:fldCharType="end"/>
                </w:r>
              </w:hyperlink>
            </w:p>
            <w:p w14:paraId="78824298" w14:textId="3877988F" w:rsidR="00FD21E1" w:rsidRDefault="0046642D">
              <w:pPr>
                <w:pStyle w:val="TOC3"/>
                <w:rPr>
                  <w:rFonts w:eastAsiaTheme="minorEastAsia"/>
                  <w:iCs w:val="0"/>
                  <w:noProof/>
                  <w:color w:val="auto"/>
                  <w:szCs w:val="22"/>
                </w:rPr>
              </w:pPr>
              <w:hyperlink w:anchor="_Toc80801119" w:history="1">
                <w:r w:rsidR="00FD21E1" w:rsidRPr="001A48B3">
                  <w:rPr>
                    <w:rStyle w:val="Hyperlink"/>
                    <w:noProof/>
                  </w:rPr>
                  <w:t>3.13.4</w:t>
                </w:r>
                <w:r w:rsidR="00FD21E1">
                  <w:rPr>
                    <w:rFonts w:eastAsiaTheme="minorEastAsia"/>
                    <w:iCs w:val="0"/>
                    <w:noProof/>
                    <w:color w:val="auto"/>
                    <w:szCs w:val="22"/>
                  </w:rPr>
                  <w:tab/>
                </w:r>
                <w:r w:rsidR="00FD21E1" w:rsidRPr="001A48B3">
                  <w:rPr>
                    <w:rStyle w:val="Hyperlink"/>
                    <w:noProof/>
                  </w:rPr>
                  <w:t>AET System Project Documentation</w:t>
                </w:r>
                <w:r w:rsidR="00FD21E1">
                  <w:rPr>
                    <w:noProof/>
                    <w:webHidden/>
                  </w:rPr>
                  <w:tab/>
                </w:r>
                <w:r w:rsidR="00FD21E1">
                  <w:rPr>
                    <w:noProof/>
                    <w:webHidden/>
                  </w:rPr>
                  <w:fldChar w:fldCharType="begin"/>
                </w:r>
                <w:r w:rsidR="00FD21E1">
                  <w:rPr>
                    <w:noProof/>
                    <w:webHidden/>
                  </w:rPr>
                  <w:instrText xml:space="preserve"> PAGEREF _Toc80801119 \h </w:instrText>
                </w:r>
                <w:r w:rsidR="00FD21E1">
                  <w:rPr>
                    <w:noProof/>
                    <w:webHidden/>
                  </w:rPr>
                </w:r>
                <w:r w:rsidR="00FD21E1">
                  <w:rPr>
                    <w:noProof/>
                    <w:webHidden/>
                  </w:rPr>
                  <w:fldChar w:fldCharType="separate"/>
                </w:r>
                <w:r w:rsidR="00644AAA">
                  <w:rPr>
                    <w:noProof/>
                    <w:webHidden/>
                  </w:rPr>
                  <w:t>55</w:t>
                </w:r>
                <w:r w:rsidR="00FD21E1">
                  <w:rPr>
                    <w:noProof/>
                    <w:webHidden/>
                  </w:rPr>
                  <w:fldChar w:fldCharType="end"/>
                </w:r>
              </w:hyperlink>
            </w:p>
            <w:p w14:paraId="3841C4B8" w14:textId="13AC5810" w:rsidR="00FD21E1" w:rsidRDefault="0046642D">
              <w:pPr>
                <w:pStyle w:val="TOC3"/>
                <w:rPr>
                  <w:rFonts w:eastAsiaTheme="minorEastAsia"/>
                  <w:iCs w:val="0"/>
                  <w:noProof/>
                  <w:color w:val="auto"/>
                  <w:szCs w:val="22"/>
                </w:rPr>
              </w:pPr>
              <w:hyperlink w:anchor="_Toc80801120" w:history="1">
                <w:r w:rsidR="00FD21E1" w:rsidRPr="001A48B3">
                  <w:rPr>
                    <w:rStyle w:val="Hyperlink"/>
                    <w:noProof/>
                  </w:rPr>
                  <w:t>3.13.5</w:t>
                </w:r>
                <w:r w:rsidR="00FD21E1">
                  <w:rPr>
                    <w:rFonts w:eastAsiaTheme="minorEastAsia"/>
                    <w:iCs w:val="0"/>
                    <w:noProof/>
                    <w:color w:val="auto"/>
                    <w:szCs w:val="22"/>
                  </w:rPr>
                  <w:tab/>
                </w:r>
                <w:r w:rsidR="00FD21E1" w:rsidRPr="001A48B3">
                  <w:rPr>
                    <w:rStyle w:val="Hyperlink"/>
                    <w:noProof/>
                  </w:rPr>
                  <w:t>AET Conversion Testing</w:t>
                </w:r>
                <w:r w:rsidR="00FD21E1">
                  <w:rPr>
                    <w:noProof/>
                    <w:webHidden/>
                  </w:rPr>
                  <w:tab/>
                </w:r>
                <w:r w:rsidR="00FD21E1">
                  <w:rPr>
                    <w:noProof/>
                    <w:webHidden/>
                  </w:rPr>
                  <w:fldChar w:fldCharType="begin"/>
                </w:r>
                <w:r w:rsidR="00FD21E1">
                  <w:rPr>
                    <w:noProof/>
                    <w:webHidden/>
                  </w:rPr>
                  <w:instrText xml:space="preserve"> PAGEREF _Toc80801120 \h </w:instrText>
                </w:r>
                <w:r w:rsidR="00FD21E1">
                  <w:rPr>
                    <w:noProof/>
                    <w:webHidden/>
                  </w:rPr>
                </w:r>
                <w:r w:rsidR="00FD21E1">
                  <w:rPr>
                    <w:noProof/>
                    <w:webHidden/>
                  </w:rPr>
                  <w:fldChar w:fldCharType="separate"/>
                </w:r>
                <w:r w:rsidR="00644AAA">
                  <w:rPr>
                    <w:noProof/>
                    <w:webHidden/>
                  </w:rPr>
                  <w:t>60</w:t>
                </w:r>
                <w:r w:rsidR="00FD21E1">
                  <w:rPr>
                    <w:noProof/>
                    <w:webHidden/>
                  </w:rPr>
                  <w:fldChar w:fldCharType="end"/>
                </w:r>
              </w:hyperlink>
            </w:p>
            <w:p w14:paraId="4E24984A" w14:textId="040EDB82" w:rsidR="00FD21E1" w:rsidRDefault="0046642D">
              <w:pPr>
                <w:pStyle w:val="TOC3"/>
                <w:rPr>
                  <w:rFonts w:eastAsiaTheme="minorEastAsia"/>
                  <w:iCs w:val="0"/>
                  <w:noProof/>
                  <w:color w:val="auto"/>
                  <w:szCs w:val="22"/>
                </w:rPr>
              </w:pPr>
              <w:hyperlink w:anchor="_Toc80801121" w:history="1">
                <w:r w:rsidR="00FD21E1" w:rsidRPr="001A48B3">
                  <w:rPr>
                    <w:rStyle w:val="Hyperlink"/>
                    <w:noProof/>
                  </w:rPr>
                  <w:t>3.13.6</w:t>
                </w:r>
                <w:r w:rsidR="00FD21E1">
                  <w:rPr>
                    <w:rFonts w:eastAsiaTheme="minorEastAsia"/>
                    <w:iCs w:val="0"/>
                    <w:noProof/>
                    <w:color w:val="auto"/>
                    <w:szCs w:val="22"/>
                  </w:rPr>
                  <w:tab/>
                </w:r>
                <w:r w:rsidR="00FD21E1" w:rsidRPr="001A48B3">
                  <w:rPr>
                    <w:rStyle w:val="Hyperlink"/>
                    <w:noProof/>
                  </w:rPr>
                  <w:t>AET System Maintenance</w:t>
                </w:r>
                <w:r w:rsidR="00FD21E1">
                  <w:rPr>
                    <w:noProof/>
                    <w:webHidden/>
                  </w:rPr>
                  <w:tab/>
                </w:r>
                <w:r w:rsidR="00FD21E1">
                  <w:rPr>
                    <w:noProof/>
                    <w:webHidden/>
                  </w:rPr>
                  <w:fldChar w:fldCharType="begin"/>
                </w:r>
                <w:r w:rsidR="00FD21E1">
                  <w:rPr>
                    <w:noProof/>
                    <w:webHidden/>
                  </w:rPr>
                  <w:instrText xml:space="preserve"> PAGEREF _Toc80801121 \h </w:instrText>
                </w:r>
                <w:r w:rsidR="00FD21E1">
                  <w:rPr>
                    <w:noProof/>
                    <w:webHidden/>
                  </w:rPr>
                </w:r>
                <w:r w:rsidR="00FD21E1">
                  <w:rPr>
                    <w:noProof/>
                    <w:webHidden/>
                  </w:rPr>
                  <w:fldChar w:fldCharType="separate"/>
                </w:r>
                <w:r w:rsidR="00644AAA">
                  <w:rPr>
                    <w:noProof/>
                    <w:webHidden/>
                  </w:rPr>
                  <w:t>62</w:t>
                </w:r>
                <w:r w:rsidR="00FD21E1">
                  <w:rPr>
                    <w:noProof/>
                    <w:webHidden/>
                  </w:rPr>
                  <w:fldChar w:fldCharType="end"/>
                </w:r>
              </w:hyperlink>
            </w:p>
            <w:p w14:paraId="6CF339BA" w14:textId="489DF8B8" w:rsidR="00FD21E1" w:rsidRDefault="0046642D">
              <w:pPr>
                <w:pStyle w:val="TOC3"/>
                <w:rPr>
                  <w:rFonts w:eastAsiaTheme="minorEastAsia"/>
                  <w:iCs w:val="0"/>
                  <w:noProof/>
                  <w:color w:val="auto"/>
                  <w:szCs w:val="22"/>
                </w:rPr>
              </w:pPr>
              <w:hyperlink w:anchor="_Toc80801122" w:history="1">
                <w:r w:rsidR="00FD21E1" w:rsidRPr="001A48B3">
                  <w:rPr>
                    <w:rStyle w:val="Hyperlink"/>
                    <w:noProof/>
                  </w:rPr>
                  <w:t>3.13.7</w:t>
                </w:r>
                <w:r w:rsidR="00FD21E1">
                  <w:rPr>
                    <w:rFonts w:eastAsiaTheme="minorEastAsia"/>
                    <w:iCs w:val="0"/>
                    <w:noProof/>
                    <w:color w:val="auto"/>
                    <w:szCs w:val="22"/>
                  </w:rPr>
                  <w:tab/>
                </w:r>
                <w:r w:rsidR="00FD21E1" w:rsidRPr="001A48B3">
                  <w:rPr>
                    <w:rStyle w:val="Hyperlink"/>
                    <w:noProof/>
                  </w:rPr>
                  <w:t>ORT to AET Transition</w:t>
                </w:r>
                <w:r w:rsidR="00FD21E1">
                  <w:rPr>
                    <w:noProof/>
                    <w:webHidden/>
                  </w:rPr>
                  <w:tab/>
                </w:r>
                <w:r w:rsidR="00FD21E1">
                  <w:rPr>
                    <w:noProof/>
                    <w:webHidden/>
                  </w:rPr>
                  <w:fldChar w:fldCharType="begin"/>
                </w:r>
                <w:r w:rsidR="00FD21E1">
                  <w:rPr>
                    <w:noProof/>
                    <w:webHidden/>
                  </w:rPr>
                  <w:instrText xml:space="preserve"> PAGEREF _Toc80801122 \h </w:instrText>
                </w:r>
                <w:r w:rsidR="00FD21E1">
                  <w:rPr>
                    <w:noProof/>
                    <w:webHidden/>
                  </w:rPr>
                </w:r>
                <w:r w:rsidR="00FD21E1">
                  <w:rPr>
                    <w:noProof/>
                    <w:webHidden/>
                  </w:rPr>
                  <w:fldChar w:fldCharType="separate"/>
                </w:r>
                <w:r w:rsidR="00644AAA">
                  <w:rPr>
                    <w:noProof/>
                    <w:webHidden/>
                  </w:rPr>
                  <w:t>62</w:t>
                </w:r>
                <w:r w:rsidR="00FD21E1">
                  <w:rPr>
                    <w:noProof/>
                    <w:webHidden/>
                  </w:rPr>
                  <w:fldChar w:fldCharType="end"/>
                </w:r>
              </w:hyperlink>
            </w:p>
            <w:p w14:paraId="49FA9586" w14:textId="242948D1" w:rsidR="00FD21E1" w:rsidRDefault="0046642D">
              <w:pPr>
                <w:pStyle w:val="TOC2"/>
                <w:rPr>
                  <w:rFonts w:eastAsiaTheme="minorEastAsia"/>
                  <w:noProof/>
                  <w:color w:val="auto"/>
                  <w:szCs w:val="22"/>
                </w:rPr>
              </w:pPr>
              <w:hyperlink w:anchor="_Toc80801123" w:history="1">
                <w:r w:rsidR="00FD21E1" w:rsidRPr="001A48B3">
                  <w:rPr>
                    <w:rStyle w:val="Hyperlink"/>
                    <w:noProof/>
                  </w:rPr>
                  <w:t>3.14</w:t>
                </w:r>
                <w:r w:rsidR="00FD21E1">
                  <w:rPr>
                    <w:rFonts w:eastAsiaTheme="minorEastAsia"/>
                    <w:noProof/>
                    <w:color w:val="auto"/>
                    <w:szCs w:val="22"/>
                  </w:rPr>
                  <w:tab/>
                </w:r>
                <w:r w:rsidR="00FD21E1" w:rsidRPr="001A48B3">
                  <w:rPr>
                    <w:rStyle w:val="Hyperlink"/>
                    <w:noProof/>
                  </w:rPr>
                  <w:t>Succession Plan</w:t>
                </w:r>
                <w:r w:rsidR="00FD21E1">
                  <w:rPr>
                    <w:noProof/>
                    <w:webHidden/>
                  </w:rPr>
                  <w:tab/>
                </w:r>
                <w:r w:rsidR="00FD21E1">
                  <w:rPr>
                    <w:noProof/>
                    <w:webHidden/>
                  </w:rPr>
                  <w:fldChar w:fldCharType="begin"/>
                </w:r>
                <w:r w:rsidR="00FD21E1">
                  <w:rPr>
                    <w:noProof/>
                    <w:webHidden/>
                  </w:rPr>
                  <w:instrText xml:space="preserve"> PAGEREF _Toc80801123 \h </w:instrText>
                </w:r>
                <w:r w:rsidR="00FD21E1">
                  <w:rPr>
                    <w:noProof/>
                    <w:webHidden/>
                  </w:rPr>
                </w:r>
                <w:r w:rsidR="00FD21E1">
                  <w:rPr>
                    <w:noProof/>
                    <w:webHidden/>
                  </w:rPr>
                  <w:fldChar w:fldCharType="separate"/>
                </w:r>
                <w:r w:rsidR="00644AAA">
                  <w:rPr>
                    <w:noProof/>
                    <w:webHidden/>
                  </w:rPr>
                  <w:t>63</w:t>
                </w:r>
                <w:r w:rsidR="00FD21E1">
                  <w:rPr>
                    <w:noProof/>
                    <w:webHidden/>
                  </w:rPr>
                  <w:fldChar w:fldCharType="end"/>
                </w:r>
              </w:hyperlink>
            </w:p>
            <w:p w14:paraId="2D470062" w14:textId="1ECD5C04" w:rsidR="00FD21E1" w:rsidRDefault="0046642D">
              <w:pPr>
                <w:pStyle w:val="TOC1"/>
                <w:rPr>
                  <w:rFonts w:eastAsiaTheme="minorEastAsia"/>
                  <w:bCs w:val="0"/>
                  <w:color w:val="auto"/>
                  <w:szCs w:val="22"/>
                </w:rPr>
              </w:pPr>
              <w:hyperlink w:anchor="_Toc80801124" w:history="1">
                <w:r w:rsidR="00FD21E1" w:rsidRPr="001A48B3">
                  <w:rPr>
                    <w:rStyle w:val="Hyperlink"/>
                  </w:rPr>
                  <w:t>Appendix E: Service Level Agreement (SLA) Requirements</w:t>
                </w:r>
                <w:r w:rsidR="00FD21E1">
                  <w:rPr>
                    <w:webHidden/>
                  </w:rPr>
                  <w:tab/>
                </w:r>
                <w:r w:rsidR="00FD21E1">
                  <w:rPr>
                    <w:webHidden/>
                  </w:rPr>
                  <w:fldChar w:fldCharType="begin"/>
                </w:r>
                <w:r w:rsidR="00FD21E1">
                  <w:rPr>
                    <w:webHidden/>
                  </w:rPr>
                  <w:instrText xml:space="preserve"> PAGEREF _Toc80801124 \h </w:instrText>
                </w:r>
                <w:r w:rsidR="00FD21E1">
                  <w:rPr>
                    <w:webHidden/>
                  </w:rPr>
                </w:r>
                <w:r w:rsidR="00FD21E1">
                  <w:rPr>
                    <w:webHidden/>
                  </w:rPr>
                  <w:fldChar w:fldCharType="separate"/>
                </w:r>
                <w:r w:rsidR="00644AAA">
                  <w:rPr>
                    <w:webHidden/>
                  </w:rPr>
                  <w:t>63</w:t>
                </w:r>
                <w:r w:rsidR="00FD21E1">
                  <w:rPr>
                    <w:webHidden/>
                  </w:rPr>
                  <w:fldChar w:fldCharType="end"/>
                </w:r>
              </w:hyperlink>
            </w:p>
            <w:p w14:paraId="17E68D1D" w14:textId="5AE8F7F0" w:rsidR="00FD21E1" w:rsidRDefault="0046642D">
              <w:pPr>
                <w:pStyle w:val="TOC1"/>
                <w:rPr>
                  <w:rFonts w:eastAsiaTheme="minorEastAsia"/>
                  <w:bCs w:val="0"/>
                  <w:color w:val="auto"/>
                  <w:szCs w:val="22"/>
                </w:rPr>
              </w:pPr>
              <w:hyperlink w:anchor="_Toc80801125" w:history="1">
                <w:r w:rsidR="00FD21E1" w:rsidRPr="001A48B3">
                  <w:rPr>
                    <w:rStyle w:val="Hyperlink"/>
                  </w:rPr>
                  <w:t>Appendix I: Data Retention Schedule</w:t>
                </w:r>
                <w:r w:rsidR="00FD21E1">
                  <w:rPr>
                    <w:webHidden/>
                  </w:rPr>
                  <w:tab/>
                </w:r>
                <w:r w:rsidR="00FD21E1">
                  <w:rPr>
                    <w:webHidden/>
                  </w:rPr>
                  <w:fldChar w:fldCharType="begin"/>
                </w:r>
                <w:r w:rsidR="00FD21E1">
                  <w:rPr>
                    <w:webHidden/>
                  </w:rPr>
                  <w:instrText xml:space="preserve"> PAGEREF _Toc80801125 \h </w:instrText>
                </w:r>
                <w:r w:rsidR="00FD21E1">
                  <w:rPr>
                    <w:webHidden/>
                  </w:rPr>
                </w:r>
                <w:r w:rsidR="00FD21E1">
                  <w:rPr>
                    <w:webHidden/>
                  </w:rPr>
                  <w:fldChar w:fldCharType="separate"/>
                </w:r>
                <w:r w:rsidR="00644AAA">
                  <w:rPr>
                    <w:webHidden/>
                  </w:rPr>
                  <w:t>64</w:t>
                </w:r>
                <w:r w:rsidR="00FD21E1">
                  <w:rPr>
                    <w:webHidden/>
                  </w:rPr>
                  <w:fldChar w:fldCharType="end"/>
                </w:r>
              </w:hyperlink>
            </w:p>
            <w:p w14:paraId="02C05F64" w14:textId="665C1473" w:rsidR="00FD21E1" w:rsidRDefault="0046642D">
              <w:pPr>
                <w:pStyle w:val="TOC1"/>
                <w:rPr>
                  <w:rFonts w:eastAsiaTheme="minorEastAsia"/>
                  <w:bCs w:val="0"/>
                  <w:color w:val="auto"/>
                  <w:szCs w:val="22"/>
                </w:rPr>
              </w:pPr>
              <w:hyperlink w:anchor="_Toc80801126" w:history="1">
                <w:r w:rsidR="00FD21E1" w:rsidRPr="001A48B3">
                  <w:rPr>
                    <w:rStyle w:val="Hyperlink"/>
                  </w:rPr>
                  <w:t>Appendix J: Project Deliverables Schedule</w:t>
                </w:r>
                <w:r w:rsidR="00FD21E1">
                  <w:rPr>
                    <w:webHidden/>
                  </w:rPr>
                  <w:tab/>
                </w:r>
                <w:r w:rsidR="00FD21E1">
                  <w:rPr>
                    <w:webHidden/>
                  </w:rPr>
                  <w:fldChar w:fldCharType="begin"/>
                </w:r>
                <w:r w:rsidR="00FD21E1">
                  <w:rPr>
                    <w:webHidden/>
                  </w:rPr>
                  <w:instrText xml:space="preserve"> PAGEREF _Toc80801126 \h </w:instrText>
                </w:r>
                <w:r w:rsidR="00FD21E1">
                  <w:rPr>
                    <w:webHidden/>
                  </w:rPr>
                </w:r>
                <w:r w:rsidR="00FD21E1">
                  <w:rPr>
                    <w:webHidden/>
                  </w:rPr>
                  <w:fldChar w:fldCharType="separate"/>
                </w:r>
                <w:r w:rsidR="00644AAA">
                  <w:rPr>
                    <w:webHidden/>
                  </w:rPr>
                  <w:t>64</w:t>
                </w:r>
                <w:r w:rsidR="00FD21E1">
                  <w:rPr>
                    <w:webHidden/>
                  </w:rPr>
                  <w:fldChar w:fldCharType="end"/>
                </w:r>
              </w:hyperlink>
            </w:p>
            <w:p w14:paraId="0069F2B0" w14:textId="2918283E" w:rsidR="00642A7B" w:rsidRPr="002E47FD" w:rsidRDefault="00AD40E1" w:rsidP="0069483E">
              <w:pPr>
                <w:rPr>
                  <w:bCs/>
                  <w:noProof/>
                </w:rPr>
              </w:pPr>
              <w:r>
                <w:rPr>
                  <w:bCs/>
                  <w:szCs w:val="20"/>
                </w:rPr>
                <w:fldChar w:fldCharType="end"/>
              </w:r>
            </w:p>
          </w:sdtContent>
        </w:sdt>
      </w:sdtContent>
    </w:sdt>
    <w:p w14:paraId="06EE7751" w14:textId="77777777" w:rsidR="003B3691" w:rsidRDefault="003B3691" w:rsidP="00E517F7">
      <w:pPr>
        <w:pStyle w:val="Heading1"/>
        <w:ind w:left="0" w:firstLine="0"/>
      </w:pPr>
      <w:bookmarkStart w:id="2" w:name="_Toc484208608"/>
      <w:bookmarkStart w:id="3" w:name="_Toc496083398"/>
      <w:bookmarkStart w:id="4" w:name="_Toc493486303"/>
      <w:bookmarkStart w:id="5" w:name="_Toc501115016"/>
      <w:bookmarkStart w:id="6" w:name="_Toc24560679"/>
      <w:bookmarkStart w:id="7" w:name="_Toc66356775"/>
      <w:r>
        <w:lastRenderedPageBreak/>
        <w:br w:type="page"/>
      </w:r>
    </w:p>
    <w:p w14:paraId="32B7EE8E" w14:textId="00102880" w:rsidR="00E517F7" w:rsidRPr="00065ACA" w:rsidRDefault="00E517F7" w:rsidP="00E517F7">
      <w:pPr>
        <w:pStyle w:val="Heading1"/>
        <w:ind w:left="0" w:firstLine="0"/>
      </w:pPr>
      <w:bookmarkStart w:id="8" w:name="_Toc80801036"/>
      <w:r w:rsidRPr="00065ACA">
        <w:lastRenderedPageBreak/>
        <w:t>List of Figures</w:t>
      </w:r>
      <w:bookmarkEnd w:id="2"/>
      <w:bookmarkEnd w:id="3"/>
      <w:bookmarkEnd w:id="4"/>
      <w:bookmarkEnd w:id="5"/>
      <w:bookmarkEnd w:id="6"/>
      <w:bookmarkEnd w:id="7"/>
      <w:bookmarkEnd w:id="8"/>
    </w:p>
    <w:p w14:paraId="75AD6B59" w14:textId="6E837D3A" w:rsidR="00EA4A73" w:rsidRDefault="00E517F7">
      <w:pPr>
        <w:pStyle w:val="TableofFigures"/>
        <w:tabs>
          <w:tab w:val="right" w:leader="dot" w:pos="9350"/>
        </w:tabs>
        <w:rPr>
          <w:rFonts w:eastAsiaTheme="minorEastAsia"/>
          <w:noProof/>
          <w:color w:val="auto"/>
        </w:rPr>
      </w:pPr>
      <w:r w:rsidRPr="00065ACA">
        <w:fldChar w:fldCharType="begin"/>
      </w:r>
      <w:r w:rsidRPr="00065ACA">
        <w:instrText xml:space="preserve"> TOC \h \z \c "Figure" </w:instrText>
      </w:r>
      <w:r w:rsidRPr="00065ACA">
        <w:fldChar w:fldCharType="separate"/>
      </w:r>
      <w:hyperlink w:anchor="_Toc71032343" w:history="1">
        <w:r w:rsidR="00EA4A73" w:rsidRPr="005C0603">
          <w:rPr>
            <w:rStyle w:val="Hyperlink"/>
            <w:noProof/>
          </w:rPr>
          <w:t>Figure 1: (Part A) Compliance</w:t>
        </w:r>
        <w:r w:rsidR="00EA4A73">
          <w:rPr>
            <w:noProof/>
            <w:webHidden/>
          </w:rPr>
          <w:tab/>
        </w:r>
        <w:r w:rsidR="00EA4A73">
          <w:rPr>
            <w:noProof/>
            <w:webHidden/>
          </w:rPr>
          <w:fldChar w:fldCharType="begin"/>
        </w:r>
        <w:r w:rsidR="00EA4A73">
          <w:rPr>
            <w:noProof/>
            <w:webHidden/>
          </w:rPr>
          <w:instrText xml:space="preserve"> PAGEREF _Toc71032343 \h </w:instrText>
        </w:r>
        <w:r w:rsidR="00EA4A73">
          <w:rPr>
            <w:noProof/>
            <w:webHidden/>
          </w:rPr>
        </w:r>
        <w:r w:rsidR="00EA4A73">
          <w:rPr>
            <w:noProof/>
            <w:webHidden/>
          </w:rPr>
          <w:fldChar w:fldCharType="separate"/>
        </w:r>
        <w:r w:rsidR="00644AAA">
          <w:rPr>
            <w:noProof/>
            <w:webHidden/>
          </w:rPr>
          <w:t>2</w:t>
        </w:r>
        <w:r w:rsidR="00EA4A73">
          <w:rPr>
            <w:noProof/>
            <w:webHidden/>
          </w:rPr>
          <w:fldChar w:fldCharType="end"/>
        </w:r>
      </w:hyperlink>
    </w:p>
    <w:p w14:paraId="18FC3C48" w14:textId="414CB4A6" w:rsidR="00EA4A73" w:rsidRDefault="0046642D">
      <w:pPr>
        <w:pStyle w:val="TableofFigures"/>
        <w:tabs>
          <w:tab w:val="right" w:leader="dot" w:pos="9350"/>
        </w:tabs>
        <w:rPr>
          <w:rFonts w:eastAsiaTheme="minorEastAsia"/>
          <w:noProof/>
          <w:color w:val="auto"/>
        </w:rPr>
      </w:pPr>
      <w:hyperlink w:anchor="_Toc71032344" w:history="1">
        <w:r w:rsidR="00EA4A73" w:rsidRPr="005C0603">
          <w:rPr>
            <w:rStyle w:val="Hyperlink"/>
            <w:noProof/>
          </w:rPr>
          <w:t>Figure 2: (Part A) Deployment</w:t>
        </w:r>
        <w:r w:rsidR="00EA4A73">
          <w:rPr>
            <w:noProof/>
            <w:webHidden/>
          </w:rPr>
          <w:tab/>
        </w:r>
        <w:r w:rsidR="00EA4A73">
          <w:rPr>
            <w:noProof/>
            <w:webHidden/>
          </w:rPr>
          <w:fldChar w:fldCharType="begin"/>
        </w:r>
        <w:r w:rsidR="00EA4A73">
          <w:rPr>
            <w:noProof/>
            <w:webHidden/>
          </w:rPr>
          <w:instrText xml:space="preserve"> PAGEREF _Toc71032344 \h </w:instrText>
        </w:r>
        <w:r w:rsidR="00EA4A73">
          <w:rPr>
            <w:noProof/>
            <w:webHidden/>
          </w:rPr>
        </w:r>
        <w:r w:rsidR="00EA4A73">
          <w:rPr>
            <w:noProof/>
            <w:webHidden/>
          </w:rPr>
          <w:fldChar w:fldCharType="separate"/>
        </w:r>
        <w:r w:rsidR="00644AAA">
          <w:rPr>
            <w:noProof/>
            <w:webHidden/>
          </w:rPr>
          <w:t>3</w:t>
        </w:r>
        <w:r w:rsidR="00EA4A73">
          <w:rPr>
            <w:noProof/>
            <w:webHidden/>
          </w:rPr>
          <w:fldChar w:fldCharType="end"/>
        </w:r>
      </w:hyperlink>
    </w:p>
    <w:p w14:paraId="1FA14EE1" w14:textId="43102828" w:rsidR="00EA4A73" w:rsidRDefault="0046642D">
      <w:pPr>
        <w:pStyle w:val="TableofFigures"/>
        <w:tabs>
          <w:tab w:val="right" w:leader="dot" w:pos="9350"/>
        </w:tabs>
        <w:rPr>
          <w:rFonts w:eastAsiaTheme="minorEastAsia"/>
          <w:noProof/>
          <w:color w:val="auto"/>
        </w:rPr>
      </w:pPr>
      <w:hyperlink w:anchor="_Toc71032345" w:history="1">
        <w:r w:rsidR="00EA4A73" w:rsidRPr="005C0603">
          <w:rPr>
            <w:rStyle w:val="Hyperlink"/>
            <w:noProof/>
          </w:rPr>
          <w:t>Figure 3: (Part B) Compliance with Modification</w:t>
        </w:r>
        <w:r w:rsidR="00EA4A73">
          <w:rPr>
            <w:noProof/>
            <w:webHidden/>
          </w:rPr>
          <w:tab/>
        </w:r>
        <w:r w:rsidR="00EA4A73">
          <w:rPr>
            <w:noProof/>
            <w:webHidden/>
          </w:rPr>
          <w:fldChar w:fldCharType="begin"/>
        </w:r>
        <w:r w:rsidR="00EA4A73">
          <w:rPr>
            <w:noProof/>
            <w:webHidden/>
          </w:rPr>
          <w:instrText xml:space="preserve"> PAGEREF _Toc71032345 \h </w:instrText>
        </w:r>
        <w:r w:rsidR="00EA4A73">
          <w:rPr>
            <w:noProof/>
            <w:webHidden/>
          </w:rPr>
        </w:r>
        <w:r w:rsidR="00EA4A73">
          <w:rPr>
            <w:noProof/>
            <w:webHidden/>
          </w:rPr>
          <w:fldChar w:fldCharType="separate"/>
        </w:r>
        <w:r w:rsidR="00644AAA">
          <w:rPr>
            <w:noProof/>
            <w:webHidden/>
          </w:rPr>
          <w:t>5</w:t>
        </w:r>
        <w:r w:rsidR="00EA4A73">
          <w:rPr>
            <w:noProof/>
            <w:webHidden/>
          </w:rPr>
          <w:fldChar w:fldCharType="end"/>
        </w:r>
      </w:hyperlink>
    </w:p>
    <w:p w14:paraId="0A5BD479" w14:textId="2B40826B" w:rsidR="00EA4A73" w:rsidRDefault="0046642D">
      <w:pPr>
        <w:pStyle w:val="TableofFigures"/>
        <w:tabs>
          <w:tab w:val="right" w:leader="dot" w:pos="9350"/>
        </w:tabs>
        <w:rPr>
          <w:rFonts w:eastAsiaTheme="minorEastAsia"/>
          <w:noProof/>
          <w:color w:val="auto"/>
        </w:rPr>
      </w:pPr>
      <w:hyperlink w:anchor="_Toc71032346" w:history="1">
        <w:r w:rsidR="00EA4A73" w:rsidRPr="005C0603">
          <w:rPr>
            <w:rStyle w:val="Hyperlink"/>
            <w:noProof/>
          </w:rPr>
          <w:t>Figure 4: (Part C) Describe What or How</w:t>
        </w:r>
        <w:r w:rsidR="00EA4A73">
          <w:rPr>
            <w:noProof/>
            <w:webHidden/>
          </w:rPr>
          <w:tab/>
        </w:r>
        <w:r w:rsidR="00EA4A73">
          <w:rPr>
            <w:noProof/>
            <w:webHidden/>
          </w:rPr>
          <w:fldChar w:fldCharType="begin"/>
        </w:r>
        <w:r w:rsidR="00EA4A73">
          <w:rPr>
            <w:noProof/>
            <w:webHidden/>
          </w:rPr>
          <w:instrText xml:space="preserve"> PAGEREF _Toc71032346 \h </w:instrText>
        </w:r>
        <w:r w:rsidR="00EA4A73">
          <w:rPr>
            <w:noProof/>
            <w:webHidden/>
          </w:rPr>
        </w:r>
        <w:r w:rsidR="00EA4A73">
          <w:rPr>
            <w:noProof/>
            <w:webHidden/>
          </w:rPr>
          <w:fldChar w:fldCharType="separate"/>
        </w:r>
        <w:r w:rsidR="00644AAA">
          <w:rPr>
            <w:noProof/>
            <w:webHidden/>
          </w:rPr>
          <w:t>6</w:t>
        </w:r>
        <w:r w:rsidR="00EA4A73">
          <w:rPr>
            <w:noProof/>
            <w:webHidden/>
          </w:rPr>
          <w:fldChar w:fldCharType="end"/>
        </w:r>
      </w:hyperlink>
    </w:p>
    <w:p w14:paraId="27096370" w14:textId="7FF2EB69" w:rsidR="006A668B" w:rsidRDefault="00E517F7" w:rsidP="00E517F7">
      <w:r w:rsidRPr="00065ACA">
        <w:rPr>
          <w:b/>
          <w:bCs/>
          <w:noProof/>
        </w:rPr>
        <w:fldChar w:fldCharType="end"/>
      </w:r>
    </w:p>
    <w:p w14:paraId="351637AF" w14:textId="77777777" w:rsidR="006A668B" w:rsidRDefault="006A668B" w:rsidP="0069483E"/>
    <w:p w14:paraId="7C0D73C1" w14:textId="22260137" w:rsidR="006A668B" w:rsidRPr="00065ACA" w:rsidRDefault="006A668B" w:rsidP="0069483E">
      <w:pPr>
        <w:sectPr w:rsidR="006A668B" w:rsidRPr="00065ACA" w:rsidSect="0084474A">
          <w:headerReference w:type="even" r:id="rId12"/>
          <w:headerReference w:type="default" r:id="rId13"/>
          <w:footerReference w:type="default" r:id="rId14"/>
          <w:headerReference w:type="first" r:id="rId15"/>
          <w:pgSz w:w="12240" w:h="15840" w:code="1"/>
          <w:pgMar w:top="1440" w:right="1440" w:bottom="1440" w:left="1440" w:header="720" w:footer="720" w:gutter="0"/>
          <w:pgNumType w:fmt="lowerRoman" w:start="2"/>
          <w:cols w:space="720"/>
          <w:docGrid w:linePitch="360"/>
        </w:sectPr>
      </w:pPr>
    </w:p>
    <w:p w14:paraId="4ACC3B7C" w14:textId="4D147AC3" w:rsidR="0051607F" w:rsidRPr="00065ACA" w:rsidRDefault="00A97D64" w:rsidP="00837386">
      <w:pPr>
        <w:pStyle w:val="Heading1"/>
        <w:numPr>
          <w:ilvl w:val="0"/>
          <w:numId w:val="12"/>
        </w:numPr>
        <w:ind w:left="360"/>
      </w:pPr>
      <w:bookmarkStart w:id="11" w:name="_Toc496082348"/>
      <w:bookmarkStart w:id="12" w:name="_Toc496083407"/>
      <w:bookmarkStart w:id="13" w:name="_Toc496105991"/>
      <w:bookmarkStart w:id="14" w:name="_Toc80801037"/>
      <w:bookmarkEnd w:id="11"/>
      <w:bookmarkEnd w:id="12"/>
      <w:bookmarkEnd w:id="13"/>
      <w:r w:rsidRPr="00A97D64">
        <w:lastRenderedPageBreak/>
        <w:t>Technical Response Guidelines</w:t>
      </w:r>
      <w:bookmarkEnd w:id="14"/>
    </w:p>
    <w:p w14:paraId="09E3ECC7" w14:textId="4EB6ADB9" w:rsidR="001F668F" w:rsidRPr="00E517F7" w:rsidRDefault="00A97D64" w:rsidP="00837386">
      <w:pPr>
        <w:pStyle w:val="Heading2"/>
        <w:numPr>
          <w:ilvl w:val="1"/>
          <w:numId w:val="12"/>
        </w:numPr>
        <w:ind w:left="720"/>
      </w:pPr>
      <w:bookmarkStart w:id="15" w:name="_Toc80801038"/>
      <w:r w:rsidRPr="00E517F7">
        <w:t>General Instructions</w:t>
      </w:r>
      <w:bookmarkEnd w:id="15"/>
    </w:p>
    <w:p w14:paraId="0F5506B4" w14:textId="49CF8B52" w:rsidR="00A97D64" w:rsidRDefault="00A97D64" w:rsidP="008E4E8C">
      <w:r>
        <w:t xml:space="preserve">This Appendix to the </w:t>
      </w:r>
      <w:r w:rsidR="00B37A50">
        <w:t>Electronic Toll Collection System</w:t>
      </w:r>
      <w:r>
        <w:t xml:space="preserve"> RFP (hereafter “RFP”) contains instructions and a template for each Toll Systems Integrator (TSI) to use when submitting their proposal to RMTA in response to the project requirements contained in the RFP. Each TSI should follow the prescribed format in this Technical Response Guide (hereafter “TRG”).</w:t>
      </w:r>
    </w:p>
    <w:p w14:paraId="4BEECF54" w14:textId="77777777" w:rsidR="00A97D64" w:rsidRPr="00A97D64" w:rsidRDefault="00A97D64" w:rsidP="008E4E8C">
      <w:pPr>
        <w:rPr>
          <w:b/>
          <w:bCs/>
        </w:rPr>
      </w:pPr>
      <w:r w:rsidRPr="00A97D64">
        <w:rPr>
          <w:b/>
          <w:bCs/>
        </w:rPr>
        <w:t>The response to the RFP should closely follow the prescribed format as outlined herein. Failure to follow the prescribed format may negatively impact the score.</w:t>
      </w:r>
    </w:p>
    <w:p w14:paraId="173A9805" w14:textId="77777777" w:rsidR="00A97D64" w:rsidRPr="00A97D64" w:rsidRDefault="00A97D64" w:rsidP="008E4E8C">
      <w:pPr>
        <w:rPr>
          <w:b/>
          <w:bCs/>
        </w:rPr>
      </w:pPr>
      <w:r w:rsidRPr="00A97D64">
        <w:rPr>
          <w:b/>
          <w:bCs/>
          <w:u w:val="single"/>
        </w:rPr>
        <w:t>DO NOT INCLUDE ANY PRICING INFORMATION IN THIS Technical Response Guide</w:t>
      </w:r>
      <w:r w:rsidRPr="00A97D64">
        <w:rPr>
          <w:b/>
          <w:bCs/>
        </w:rPr>
        <w:t>. Inclusion of any pricing information in the Technical Response Guide may result in immediate disqualification without evaluation of the proposal.</w:t>
      </w:r>
    </w:p>
    <w:p w14:paraId="5662C11D" w14:textId="77777777" w:rsidR="00A97D64" w:rsidRDefault="00A97D64" w:rsidP="008E4E8C">
      <w:r>
        <w:t>The TSI should provide clear, concise, and reasonable responses that specifically address the requirements stated in the RFP. The TSI should not in any way “postpone” a response to RFP requirements (e.g., “TSI ABC would be happy to discuss how we will meet this requirement at a later time”).</w:t>
      </w:r>
    </w:p>
    <w:p w14:paraId="7B1841B1" w14:textId="77777777" w:rsidR="00A97D64" w:rsidRDefault="00A97D64" w:rsidP="00837386">
      <w:pPr>
        <w:pStyle w:val="ListParagraph"/>
        <w:numPr>
          <w:ilvl w:val="0"/>
          <w:numId w:val="13"/>
        </w:numPr>
        <w:ind w:left="360"/>
      </w:pPr>
      <w:r>
        <w:t>The TSI should use the electronic version of this Appendix provided with the RFP to respond to RFP requirements. The TSI should not make any changes to the formatting or text styles in the overall document. It is important that the TSI not merge any table cells in the document.</w:t>
      </w:r>
    </w:p>
    <w:p w14:paraId="3AD53024" w14:textId="309C4871" w:rsidR="00A97D64" w:rsidRDefault="00A97D64" w:rsidP="00837386">
      <w:pPr>
        <w:pStyle w:val="ListParagraph"/>
        <w:numPr>
          <w:ilvl w:val="0"/>
          <w:numId w:val="13"/>
        </w:numPr>
        <w:ind w:left="360"/>
      </w:pPr>
      <w:r>
        <w:t>The TSI should save their response file with the original filename prefixed with a TSI Identifier designating the TSI submitting the proposal (e.g., “Company ABC Technical Response Guide FINAL.doc”) where “Company ABC” identifies the name of the TSI (abbreviations accepted – full legal name not required). All files submitted by the TSI should use the same TSI Identifier.</w:t>
      </w:r>
    </w:p>
    <w:p w14:paraId="1FA49D76" w14:textId="77777777" w:rsidR="00A97D64" w:rsidRDefault="00A97D64" w:rsidP="008E4E8C">
      <w:pPr>
        <w:ind w:left="360" w:firstLine="720"/>
      </w:pPr>
      <w:r w:rsidRPr="00A97D64">
        <w:rPr>
          <w:b/>
          <w:bCs/>
        </w:rPr>
        <w:t>IMPORTANT:</w:t>
      </w:r>
      <w:r>
        <w:t xml:space="preserve"> All electronic files must conform to Microsoft Office-compatible formats.</w:t>
      </w:r>
    </w:p>
    <w:p w14:paraId="4C461D88" w14:textId="3DFCE822" w:rsidR="00E476C2" w:rsidRPr="003802D8" w:rsidRDefault="00A97D64" w:rsidP="00837386">
      <w:pPr>
        <w:pStyle w:val="ListParagraph"/>
        <w:numPr>
          <w:ilvl w:val="0"/>
          <w:numId w:val="13"/>
        </w:numPr>
        <w:ind w:left="360"/>
      </w:pPr>
      <w:r>
        <w:t>The TSI shall return the completed Technical Response Guide and prescribed attachments, with the new file name, as part of its overall written proposal.</w:t>
      </w:r>
    </w:p>
    <w:p w14:paraId="068A4E56" w14:textId="0A5154E4" w:rsidR="0051607F" w:rsidRDefault="00A97D64" w:rsidP="00837386">
      <w:pPr>
        <w:pStyle w:val="Heading2"/>
        <w:numPr>
          <w:ilvl w:val="1"/>
          <w:numId w:val="8"/>
        </w:numPr>
      </w:pPr>
      <w:bookmarkStart w:id="16" w:name="_Toc80801039"/>
      <w:r>
        <w:t>Response Instructions</w:t>
      </w:r>
      <w:bookmarkEnd w:id="16"/>
    </w:p>
    <w:p w14:paraId="3EBD74CF" w14:textId="4112B914" w:rsidR="00A97D64" w:rsidRPr="00A97D64" w:rsidRDefault="00A97D64" w:rsidP="00A97D64">
      <w:r w:rsidRPr="00A34A90">
        <w:t xml:space="preserve">The </w:t>
      </w:r>
      <w:r>
        <w:t>TSI</w:t>
      </w:r>
      <w:r w:rsidRPr="00A34A90">
        <w:t xml:space="preserve"> shall respond to requirements contained in the RFP according to the following </w:t>
      </w:r>
      <w:r>
        <w:t>Part A and Part B</w:t>
      </w:r>
      <w:r w:rsidRPr="00A34A90">
        <w:t xml:space="preserve"> procedure</w:t>
      </w:r>
      <w:r>
        <w:t xml:space="preserve">s. </w:t>
      </w:r>
      <w:r w:rsidRPr="00A34A90">
        <w:t xml:space="preserve">In some instances, the </w:t>
      </w:r>
      <w:r>
        <w:t>TSI</w:t>
      </w:r>
      <w:r w:rsidRPr="00A34A90">
        <w:t xml:space="preserve"> shall complete </w:t>
      </w:r>
      <w:r>
        <w:t>both</w:t>
      </w:r>
      <w:r w:rsidRPr="00A34A90">
        <w:t xml:space="preserve"> parts for </w:t>
      </w:r>
      <w:r>
        <w:t>a</w:t>
      </w:r>
      <w:r w:rsidRPr="00A34A90">
        <w:t xml:space="preserve"> section of requirements</w:t>
      </w:r>
      <w:r>
        <w:t xml:space="preserve">. </w:t>
      </w:r>
      <w:r w:rsidRPr="00A34A90">
        <w:t xml:space="preserve">In other instances, </w:t>
      </w:r>
      <w:r>
        <w:t xml:space="preserve">the TSI shall complete </w:t>
      </w:r>
      <w:r w:rsidRPr="00A34A90">
        <w:t>only Part A</w:t>
      </w:r>
      <w:r>
        <w:t xml:space="preserve">. </w:t>
      </w:r>
      <w:r w:rsidRPr="00A34A90">
        <w:t xml:space="preserve">Examples of how to complete the </w:t>
      </w:r>
      <w:r w:rsidRPr="008607CC">
        <w:t xml:space="preserve">Technical Response Guide </w:t>
      </w:r>
      <w:r>
        <w:t>appear</w:t>
      </w:r>
      <w:r w:rsidRPr="00A34A90">
        <w:t xml:space="preserve"> following the response instructions below.</w:t>
      </w:r>
    </w:p>
    <w:p w14:paraId="1836652F" w14:textId="1B80B257" w:rsidR="00943E1D" w:rsidRDefault="00A97D64" w:rsidP="00837386">
      <w:pPr>
        <w:pStyle w:val="Heading3"/>
        <w:numPr>
          <w:ilvl w:val="2"/>
          <w:numId w:val="8"/>
        </w:numPr>
      </w:pPr>
      <w:bookmarkStart w:id="17" w:name="_Toc80801040"/>
      <w:r>
        <w:lastRenderedPageBreak/>
        <w:t>Part A: Compliance</w:t>
      </w:r>
      <w:bookmarkEnd w:id="17"/>
    </w:p>
    <w:p w14:paraId="5434E314" w14:textId="77777777" w:rsidR="00A97D64" w:rsidRDefault="00A97D64" w:rsidP="00A97D64">
      <w:r>
        <w:t xml:space="preserve">The requirements in the RFP contain the expected products and/or services to be provided by the TSI during the Project. It is essential that the TSI indicate their concurrence with the requirements and that the TSI will meet the requirement as written. </w:t>
      </w:r>
      <w:r w:rsidRPr="00157626">
        <w:rPr>
          <w:u w:val="single"/>
        </w:rPr>
        <w:t>If the TSI has read, understood, and will comply with a requirement exactly as written, the TSI should</w:t>
      </w:r>
      <w:r>
        <w:t>:</w:t>
      </w:r>
    </w:p>
    <w:p w14:paraId="5D481E27" w14:textId="77777777" w:rsidR="00A97D64" w:rsidRDefault="00A97D64" w:rsidP="00837386">
      <w:pPr>
        <w:pStyle w:val="ListParagraph"/>
        <w:numPr>
          <w:ilvl w:val="0"/>
          <w:numId w:val="14"/>
        </w:numPr>
      </w:pPr>
      <w:r>
        <w:t>Check the “Yes, as stated” box in Part A of the respective section. Checking “</w:t>
      </w:r>
      <w:r w:rsidRPr="00157626">
        <w:rPr>
          <w:u w:val="single"/>
        </w:rPr>
        <w:t>Yes, as stated</w:t>
      </w:r>
      <w:r>
        <w:t xml:space="preserve">” indicates that the TSI will comply with the requirements, as stated in the RFP. </w:t>
      </w:r>
    </w:p>
    <w:p w14:paraId="4952010E" w14:textId="3D667617" w:rsidR="006B067B" w:rsidRDefault="00A97D64" w:rsidP="00837386">
      <w:pPr>
        <w:pStyle w:val="ListParagraph"/>
        <w:numPr>
          <w:ilvl w:val="0"/>
          <w:numId w:val="14"/>
        </w:numPr>
      </w:pPr>
      <w:r>
        <w:t xml:space="preserve">If the TSI proposes to fully comply with the requirement as written in the RFP, the TSI </w:t>
      </w:r>
      <w:r w:rsidRPr="00157626">
        <w:rPr>
          <w:u w:val="single"/>
        </w:rPr>
        <w:t>should not</w:t>
      </w:r>
      <w:r>
        <w:t xml:space="preserve"> enter any additional information in Part B of the template.</w:t>
      </w:r>
    </w:p>
    <w:p w14:paraId="4B4475C7" w14:textId="77777777" w:rsidR="00A97D64" w:rsidRDefault="00A97D64" w:rsidP="00A97D64">
      <w:r w:rsidRPr="00B37123">
        <w:rPr>
          <w:rFonts w:cstheme="minorHAnsi"/>
          <w:b/>
          <w:noProof/>
          <w:szCs w:val="24"/>
        </w:rPr>
        <mc:AlternateContent>
          <mc:Choice Requires="wpg">
            <w:drawing>
              <wp:anchor distT="0" distB="0" distL="114300" distR="114300" simplePos="0" relativeHeight="251658241" behindDoc="0" locked="0" layoutInCell="1" allowOverlap="1" wp14:anchorId="0F08AFC4" wp14:editId="26A27625">
                <wp:simplePos x="0" y="0"/>
                <wp:positionH relativeFrom="column">
                  <wp:posOffset>3524250</wp:posOffset>
                </wp:positionH>
                <wp:positionV relativeFrom="paragraph">
                  <wp:posOffset>125730</wp:posOffset>
                </wp:positionV>
                <wp:extent cx="2390140" cy="1473200"/>
                <wp:effectExtent l="38100" t="0" r="10160" b="69850"/>
                <wp:wrapNone/>
                <wp:docPr id="33" name="Group 33"/>
                <wp:cNvGraphicFramePr/>
                <a:graphic xmlns:a="http://schemas.openxmlformats.org/drawingml/2006/main">
                  <a:graphicData uri="http://schemas.microsoft.com/office/word/2010/wordprocessingGroup">
                    <wpg:wgp>
                      <wpg:cNvGrpSpPr/>
                      <wpg:grpSpPr>
                        <a:xfrm>
                          <a:off x="0" y="0"/>
                          <a:ext cx="2390140" cy="1473200"/>
                          <a:chOff x="-142874" y="101600"/>
                          <a:chExt cx="2390962" cy="1473200"/>
                        </a:xfrm>
                      </wpg:grpSpPr>
                      <wps:wsp>
                        <wps:cNvPr id="34" name="AutoShape 41"/>
                        <wps:cNvCnPr>
                          <a:cxnSpLocks noChangeShapeType="1"/>
                          <a:stCxn id="35" idx="2"/>
                        </wps:cNvCnPr>
                        <wps:spPr bwMode="auto">
                          <a:xfrm flipH="1">
                            <a:off x="-142874" y="1073150"/>
                            <a:ext cx="1590564" cy="50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8"/>
                        <wps:cNvSpPr txBox="1">
                          <a:spLocks noChangeArrowheads="1"/>
                        </wps:cNvSpPr>
                        <wps:spPr bwMode="auto">
                          <a:xfrm>
                            <a:off x="647291" y="101600"/>
                            <a:ext cx="1600797" cy="971550"/>
                          </a:xfrm>
                          <a:prstGeom prst="rect">
                            <a:avLst/>
                          </a:prstGeom>
                          <a:solidFill>
                            <a:srgbClr val="FBD4B4"/>
                          </a:solidFill>
                          <a:ln w="9525">
                            <a:solidFill>
                              <a:srgbClr val="000000"/>
                            </a:solidFill>
                            <a:miter lim="800000"/>
                            <a:headEnd/>
                            <a:tailEnd/>
                          </a:ln>
                        </wps:spPr>
                        <wps:txbx>
                          <w:txbxContent>
                            <w:p w14:paraId="465B2F63" w14:textId="77777777" w:rsidR="00E517F7" w:rsidRPr="00792899" w:rsidRDefault="00E517F7" w:rsidP="00A97D64">
                              <w:pPr>
                                <w:rPr>
                                  <w:sz w:val="18"/>
                                  <w:szCs w:val="18"/>
                                </w:rPr>
                              </w:pPr>
                              <w:r w:rsidRPr="00792899">
                                <w:rPr>
                                  <w:sz w:val="18"/>
                                  <w:szCs w:val="18"/>
                                </w:rPr>
                                <w:t xml:space="preserve">By checking “Yes, </w:t>
                              </w:r>
                              <w:r w:rsidRPr="00792899">
                                <w:rPr>
                                  <w:sz w:val="18"/>
                                  <w:szCs w:val="18"/>
                                  <w:u w:val="single"/>
                                </w:rPr>
                                <w:t xml:space="preserve">as </w:t>
                              </w:r>
                              <w:r w:rsidRPr="00792899">
                                <w:rPr>
                                  <w:sz w:val="18"/>
                                  <w:szCs w:val="18"/>
                                </w:rPr>
                                <w:t>stated” the TSI indicates that they will comply with the requirement as written for this section of the RFP.</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F08AFC4" id="Group 33" o:spid="_x0000_s1026" style="position:absolute;margin-left:277.5pt;margin-top:9.9pt;width:188.2pt;height:116pt;z-index:251658241;mso-width-relative:margin;mso-height-relative:margin" coordorigin="-1428,1016" coordsize="23909,1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">
                <v:shapetype id="_x0000_t32" coordsize="21600,21600" o:spt="32" o:oned="t" path="m,l21600,21600e" filled="f">
                  <v:path arrowok="t" fillok="f" o:connecttype="none"/>
                  <o:lock v:ext="edit" shapetype="t"/>
                </v:shapetype>
                <v:shape id="AutoShape 41" o:spid="_x0000_s1027" type="#_x0000_t32" style="position:absolute;left:-1428;top:10731;width:15904;height:50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type id="_x0000_t202" coordsize="21600,21600" o:spt="202" path="m,l,21600r21600,l21600,xe">
                  <v:stroke joinstyle="miter"/>
                  <v:path gradientshapeok="t" o:connecttype="rect"/>
                </v:shapetype>
                <v:shape id="Text Box 8" o:spid="_x0000_s1028" type="#_x0000_t202" style="position:absolute;left:6472;top:1016;width:16008;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" fillcolor="#fbd4b4">
                  <v:textbox>
                    <w:txbxContent>
                      <w:p w14:paraId="465B2F63" w14:textId="77777777" w:rsidR="00E517F7" w:rsidRPr="00792899" w:rsidRDefault="00E517F7" w:rsidP="00A97D64">
                        <w:pPr>
                          <w:rPr>
                            <w:sz w:val="18"/>
                            <w:szCs w:val="18"/>
                          </w:rPr>
                        </w:pPr>
                        <w:r w:rsidRPr="00792899">
                          <w:rPr>
                            <w:sz w:val="18"/>
                            <w:szCs w:val="18"/>
                          </w:rPr>
                          <w:t xml:space="preserve">By checking “Yes, </w:t>
                        </w:r>
                        <w:r w:rsidRPr="00792899">
                          <w:rPr>
                            <w:sz w:val="18"/>
                            <w:szCs w:val="18"/>
                            <w:u w:val="single"/>
                          </w:rPr>
                          <w:t xml:space="preserve">as </w:t>
                        </w:r>
                        <w:r w:rsidRPr="00792899">
                          <w:rPr>
                            <w:sz w:val="18"/>
                            <w:szCs w:val="18"/>
                          </w:rPr>
                          <w:t>stated” the TSI indicates that they will comply with the requirement as written for this section of the RFP.</w:t>
                        </w:r>
                      </w:p>
                    </w:txbxContent>
                  </v:textbox>
                </v:shape>
              </v:group>
            </w:pict>
          </mc:Fallback>
        </mc:AlternateContent>
      </w:r>
      <w:r w:rsidRPr="00B37123">
        <w:rPr>
          <w:rFonts w:cstheme="minorHAnsi"/>
          <w:b/>
          <w:noProof/>
          <w:szCs w:val="24"/>
        </w:rPr>
        <mc:AlternateContent>
          <mc:Choice Requires="wpg">
            <w:drawing>
              <wp:anchor distT="0" distB="0" distL="114300" distR="114300" simplePos="0" relativeHeight="251658240" behindDoc="0" locked="0" layoutInCell="1" allowOverlap="1" wp14:anchorId="03673020" wp14:editId="189034AC">
                <wp:simplePos x="0" y="0"/>
                <wp:positionH relativeFrom="column">
                  <wp:posOffset>1301750</wp:posOffset>
                </wp:positionH>
                <wp:positionV relativeFrom="paragraph">
                  <wp:posOffset>103505</wp:posOffset>
                </wp:positionV>
                <wp:extent cx="2362200" cy="768180"/>
                <wp:effectExtent l="38100" t="0" r="19050" b="51435"/>
                <wp:wrapNone/>
                <wp:docPr id="37" name="Group 37"/>
                <wp:cNvGraphicFramePr/>
                <a:graphic xmlns:a="http://schemas.openxmlformats.org/drawingml/2006/main">
                  <a:graphicData uri="http://schemas.microsoft.com/office/word/2010/wordprocessingGroup">
                    <wpg:wgp>
                      <wpg:cNvGrpSpPr/>
                      <wpg:grpSpPr>
                        <a:xfrm>
                          <a:off x="0" y="0"/>
                          <a:ext cx="2362200" cy="768180"/>
                          <a:chOff x="-123825" y="0"/>
                          <a:chExt cx="2150533" cy="952500"/>
                        </a:xfrm>
                      </wpg:grpSpPr>
                      <wps:wsp>
                        <wps:cNvPr id="39" name="Text Box 64"/>
                        <wps:cNvSpPr txBox="1">
                          <a:spLocks noChangeArrowheads="1"/>
                        </wps:cNvSpPr>
                        <wps:spPr bwMode="auto">
                          <a:xfrm>
                            <a:off x="466725" y="0"/>
                            <a:ext cx="1559983" cy="747996"/>
                          </a:xfrm>
                          <a:prstGeom prst="rect">
                            <a:avLst/>
                          </a:prstGeom>
                          <a:solidFill>
                            <a:srgbClr val="FBD4B4"/>
                          </a:solidFill>
                          <a:ln w="9525">
                            <a:solidFill>
                              <a:srgbClr val="000000"/>
                            </a:solidFill>
                            <a:miter lim="800000"/>
                            <a:headEnd/>
                            <a:tailEnd/>
                          </a:ln>
                        </wps:spPr>
                        <wps:txbx>
                          <w:txbxContent>
                            <w:p w14:paraId="3109244D" w14:textId="77777777" w:rsidR="00E517F7" w:rsidRPr="00792899" w:rsidRDefault="00E517F7" w:rsidP="00A97D64">
                              <w:pPr>
                                <w:rPr>
                                  <w:sz w:val="18"/>
                                  <w:szCs w:val="18"/>
                                </w:rPr>
                              </w:pPr>
                              <w:r w:rsidRPr="00792899">
                                <w:rPr>
                                  <w:sz w:val="18"/>
                                  <w:szCs w:val="18"/>
                                </w:rPr>
                                <w:t xml:space="preserve">Cross-reference to the section in the RFP describing RMTA requirements. </w:t>
                              </w:r>
                              <w:r w:rsidRPr="00792899">
                                <w:rPr>
                                  <w:sz w:val="18"/>
                                  <w:szCs w:val="18"/>
                                  <w:u w:val="single"/>
                                </w:rPr>
                                <w:t>DO NOT MODIFY</w:t>
                              </w:r>
                              <w:r w:rsidRPr="00792899">
                                <w:rPr>
                                  <w:sz w:val="18"/>
                                  <w:szCs w:val="18"/>
                                </w:rPr>
                                <w:t>.</w:t>
                              </w:r>
                            </w:p>
                          </w:txbxContent>
                        </wps:txbx>
                        <wps:bodyPr rot="0" vert="horz" wrap="square" lIns="91440" tIns="45720" rIns="91440" bIns="45720" anchor="t" anchorCtr="0" upright="1">
                          <a:noAutofit/>
                        </wps:bodyPr>
                      </wps:wsp>
                      <wps:wsp>
                        <wps:cNvPr id="44" name="AutoShape 65"/>
                        <wps:cNvCnPr>
                          <a:cxnSpLocks noChangeShapeType="1"/>
                        </wps:cNvCnPr>
                        <wps:spPr bwMode="auto">
                          <a:xfrm flipH="1">
                            <a:off x="-123825" y="403860"/>
                            <a:ext cx="590551"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3673020" id="Group 37" o:spid="_x0000_s1029" style="position:absolute;margin-left:102.5pt;margin-top:8.15pt;width:186pt;height:60.5pt;z-index:251658240;mso-width-relative:margin;mso-height-relative:margin" coordorigin="-1238" coordsize="2150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">
                <v:shape id="Text Box 64" o:spid="_x0000_s1030" type="#_x0000_t202" style="position:absolute;left:4667;width:15600;height:7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" fillcolor="#fbd4b4">
                  <v:textbox>
                    <w:txbxContent>
                      <w:p w14:paraId="3109244D" w14:textId="77777777" w:rsidR="00E517F7" w:rsidRPr="00792899" w:rsidRDefault="00E517F7" w:rsidP="00A97D64">
                        <w:pPr>
                          <w:rPr>
                            <w:sz w:val="18"/>
                            <w:szCs w:val="18"/>
                          </w:rPr>
                        </w:pPr>
                        <w:r w:rsidRPr="00792899">
                          <w:rPr>
                            <w:sz w:val="18"/>
                            <w:szCs w:val="18"/>
                          </w:rPr>
                          <w:t xml:space="preserve">Cross-reference to the section in the RFP describing RMTA requirements. </w:t>
                        </w:r>
                        <w:r w:rsidRPr="00792899">
                          <w:rPr>
                            <w:sz w:val="18"/>
                            <w:szCs w:val="18"/>
                            <w:u w:val="single"/>
                          </w:rPr>
                          <w:t>DO NOT MODIFY</w:t>
                        </w:r>
                        <w:r w:rsidRPr="00792899">
                          <w:rPr>
                            <w:sz w:val="18"/>
                            <w:szCs w:val="18"/>
                          </w:rPr>
                          <w:t>.</w:t>
                        </w:r>
                      </w:p>
                    </w:txbxContent>
                  </v:textbox>
                </v:shape>
                <v:shape id="AutoShape 65" o:spid="_x0000_s1031" type="#_x0000_t32" style="position:absolute;left:-1238;top:4038;width:5905;height:54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lFwwAAANsAAAAPAAAAZHJzL2Rvd25yZXYueG1sRI9PawIx&#10;FMTvhX6H8AreutkWLb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2/I5RcMAAADbAAAADwAA&#10;AAAAAAAAAAAAAAAHAgAAZHJzL2Rvd25yZXYueG1sUEsFBgAAAAADAAMAtwAAAPcCAAAAAA==&#10;">
                  <v:stroke endarrow="block"/>
                </v:shape>
              </v:group>
            </w:pict>
          </mc:Fallback>
        </mc:AlternateContent>
      </w:r>
    </w:p>
    <w:p w14:paraId="1C67269E" w14:textId="77777777" w:rsidR="00A97D64" w:rsidRPr="00B37123" w:rsidRDefault="00A97D64" w:rsidP="00A97D64"/>
    <w:p w14:paraId="3C412E46" w14:textId="77777777" w:rsidR="00A97D64" w:rsidRDefault="00A97D64" w:rsidP="00A97D64">
      <w:pPr>
        <w:jc w:val="center"/>
      </w:pPr>
    </w:p>
    <w:p w14:paraId="2B991A15" w14:textId="5E011D41" w:rsidR="00A97D64" w:rsidRPr="00D91E3A" w:rsidRDefault="00A97D64" w:rsidP="00A97D64">
      <w:pPr>
        <w:tabs>
          <w:tab w:val="left" w:pos="720"/>
        </w:tabs>
        <w:spacing w:line="240" w:lineRule="atLeast"/>
        <w:rPr>
          <w:rFonts w:cstheme="minorHAnsi"/>
          <w:b/>
          <w:i/>
          <w:iCs/>
          <w:szCs w:val="24"/>
        </w:rPr>
      </w:pPr>
      <w:r>
        <w:rPr>
          <w:rFonts w:cstheme="minorHAnsi"/>
          <w:b/>
          <w:szCs w:val="24"/>
        </w:rPr>
        <w:t>3.</w:t>
      </w:r>
      <w:r w:rsidR="00512C5B">
        <w:rPr>
          <w:rFonts w:cstheme="minorHAnsi"/>
          <w:b/>
          <w:szCs w:val="24"/>
        </w:rPr>
        <w:t>3</w:t>
      </w:r>
      <w:r>
        <w:rPr>
          <w:rFonts w:cstheme="minorHAnsi"/>
          <w:b/>
          <w:szCs w:val="24"/>
        </w:rPr>
        <w:t>.2</w:t>
      </w:r>
      <w:r w:rsidRPr="002578B6">
        <w:rPr>
          <w:rFonts w:cstheme="minorHAnsi"/>
          <w:b/>
          <w:szCs w:val="24"/>
        </w:rPr>
        <w:t xml:space="preserve"> </w:t>
      </w:r>
      <w:r w:rsidR="00512C5B">
        <w:rPr>
          <w:rFonts w:cstheme="minorHAnsi"/>
          <w:b/>
          <w:szCs w:val="24"/>
        </w:rPr>
        <w:t>Installation Plan and Checklist</w:t>
      </w:r>
      <w:r>
        <w:rPr>
          <w:rFonts w:cstheme="minorHAnsi"/>
          <w:b/>
          <w:szCs w:val="24"/>
        </w:rPr>
        <w:t xml:space="preserve"> </w:t>
      </w:r>
      <w:r>
        <w:rPr>
          <w:rFonts w:cstheme="minorHAnsi"/>
          <w:b/>
          <w:i/>
          <w:iCs/>
          <w:szCs w:val="24"/>
        </w:rPr>
        <w:t>(example for reference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
        <w:gridCol w:w="3226"/>
        <w:gridCol w:w="5675"/>
      </w:tblGrid>
      <w:tr w:rsidR="00A97D64" w:rsidRPr="002578B6" w14:paraId="4E892870" w14:textId="77777777" w:rsidTr="00A97D64">
        <w:trPr>
          <w:cantSplit/>
        </w:trPr>
        <w:tc>
          <w:tcPr>
            <w:tcW w:w="449" w:type="dxa"/>
          </w:tcPr>
          <w:p w14:paraId="2B8A6BA0" w14:textId="77777777" w:rsidR="00A97D64" w:rsidRPr="002578B6" w:rsidRDefault="00A97D64" w:rsidP="00A97D64">
            <w:pPr>
              <w:spacing w:line="240" w:lineRule="atLeast"/>
              <w:rPr>
                <w:rFonts w:cstheme="minorHAnsi"/>
                <w:b/>
                <w:szCs w:val="24"/>
              </w:rPr>
            </w:pPr>
            <w:r w:rsidRPr="002578B6">
              <w:rPr>
                <w:rFonts w:cstheme="minorHAnsi"/>
                <w:b/>
                <w:szCs w:val="24"/>
              </w:rPr>
              <w:t>A.</w:t>
            </w:r>
          </w:p>
        </w:tc>
        <w:tc>
          <w:tcPr>
            <w:tcW w:w="3226" w:type="dxa"/>
            <w:shd w:val="clear" w:color="auto" w:fill="auto"/>
          </w:tcPr>
          <w:p w14:paraId="784FA45A" w14:textId="77777777" w:rsidR="00A97D64" w:rsidRPr="002578B6" w:rsidRDefault="00A97D64" w:rsidP="00A97D64">
            <w:pPr>
              <w:spacing w:line="240" w:lineRule="atLeast"/>
              <w:rPr>
                <w:rFonts w:cstheme="minorHAnsi"/>
                <w:b/>
                <w:szCs w:val="24"/>
              </w:rPr>
            </w:pPr>
            <w:r w:rsidRPr="002578B6">
              <w:rPr>
                <w:rFonts w:cstheme="minorHAnsi"/>
                <w:b/>
                <w:szCs w:val="24"/>
              </w:rPr>
              <w:t xml:space="preserve">Will the </w:t>
            </w:r>
            <w:r>
              <w:rPr>
                <w:rFonts w:cstheme="minorHAnsi"/>
                <w:b/>
                <w:szCs w:val="24"/>
              </w:rPr>
              <w:t>TSI</w:t>
            </w:r>
            <w:r w:rsidRPr="002578B6">
              <w:rPr>
                <w:rFonts w:cstheme="minorHAnsi"/>
                <w:b/>
                <w:szCs w:val="24"/>
              </w:rPr>
              <w:t xml:space="preserve"> meet requirements</w:t>
            </w:r>
            <w:r>
              <w:rPr>
                <w:rFonts w:cstheme="minorHAnsi"/>
                <w:b/>
                <w:szCs w:val="24"/>
              </w:rPr>
              <w:t>,</w:t>
            </w:r>
            <w:r w:rsidRPr="002578B6">
              <w:rPr>
                <w:rFonts w:cstheme="minorHAnsi"/>
                <w:b/>
                <w:szCs w:val="24"/>
              </w:rPr>
              <w:t xml:space="preserve"> as stated in the referenced section of the RFP</w:t>
            </w:r>
            <w:r>
              <w:rPr>
                <w:rFonts w:cstheme="minorHAnsi"/>
                <w:b/>
                <w:szCs w:val="24"/>
              </w:rPr>
              <w:t>,</w:t>
            </w:r>
            <w:r w:rsidRPr="002578B6">
              <w:rPr>
                <w:rFonts w:cstheme="minorHAnsi"/>
                <w:b/>
                <w:szCs w:val="24"/>
              </w:rPr>
              <w:t xml:space="preserve"> </w:t>
            </w:r>
            <w:r w:rsidRPr="002578B6">
              <w:rPr>
                <w:rFonts w:cstheme="minorHAnsi"/>
                <w:b/>
                <w:szCs w:val="24"/>
                <w:u w:val="single"/>
              </w:rPr>
              <w:t>as stated</w:t>
            </w:r>
            <w:r w:rsidRPr="002578B6">
              <w:rPr>
                <w:rFonts w:cstheme="minorHAnsi"/>
                <w:b/>
                <w:szCs w:val="24"/>
              </w:rPr>
              <w:t xml:space="preserve"> or </w:t>
            </w:r>
            <w:r w:rsidRPr="002578B6">
              <w:rPr>
                <w:rFonts w:cstheme="minorHAnsi"/>
                <w:b/>
                <w:szCs w:val="24"/>
                <w:u w:val="single"/>
              </w:rPr>
              <w:t>with modification</w:t>
            </w:r>
            <w:r w:rsidRPr="002578B6">
              <w:rPr>
                <w:rFonts w:cstheme="minorHAnsi"/>
                <w:b/>
                <w:szCs w:val="24"/>
              </w:rPr>
              <w:t>?</w:t>
            </w:r>
          </w:p>
        </w:tc>
        <w:tc>
          <w:tcPr>
            <w:tcW w:w="5675" w:type="dxa"/>
            <w:shd w:val="clear" w:color="auto" w:fill="auto"/>
          </w:tcPr>
          <w:p w14:paraId="2260F89F" w14:textId="77777777" w:rsidR="00A97D64" w:rsidRPr="002578B6" w:rsidRDefault="00A97D64" w:rsidP="00A97D64">
            <w:pPr>
              <w:keepNext/>
              <w:spacing w:line="240" w:lineRule="atLeast"/>
              <w:rPr>
                <w:rFonts w:cstheme="minorHAnsi"/>
                <w:b/>
                <w:szCs w:val="24"/>
              </w:rPr>
            </w:pPr>
            <w:r w:rsidRPr="002578B6">
              <w:rPr>
                <w:rFonts w:cstheme="minorHAnsi"/>
                <w:b/>
                <w:szCs w:val="24"/>
              </w:rPr>
              <w:t xml:space="preserve">Prospective </w:t>
            </w:r>
            <w:r>
              <w:rPr>
                <w:rFonts w:cstheme="minorHAnsi"/>
                <w:b/>
                <w:szCs w:val="24"/>
              </w:rPr>
              <w:t>TSI</w:t>
            </w:r>
            <w:r w:rsidRPr="002578B6">
              <w:rPr>
                <w:rFonts w:cstheme="minorHAnsi"/>
                <w:b/>
                <w:szCs w:val="24"/>
              </w:rPr>
              <w:t xml:space="preserve"> Response: Check </w:t>
            </w:r>
            <w:r w:rsidRPr="002578B6">
              <w:rPr>
                <w:rFonts w:cstheme="minorHAnsi"/>
                <w:b/>
                <w:szCs w:val="24"/>
                <w:u w:val="single"/>
              </w:rPr>
              <w:t>One</w:t>
            </w:r>
          </w:p>
          <w:p w14:paraId="7D2EC333" w14:textId="77777777" w:rsidR="00A97D64" w:rsidRPr="006F4E79" w:rsidRDefault="0046642D" w:rsidP="00A97D64">
            <w:pPr>
              <w:keepNext/>
              <w:spacing w:line="240" w:lineRule="atLeast"/>
              <w:rPr>
                <w:rFonts w:cstheme="minorHAnsi"/>
              </w:rPr>
            </w:pPr>
            <w:sdt>
              <w:sdtPr>
                <w:rPr>
                  <w:rFonts w:cstheme="minorHAnsi"/>
                  <w:sz w:val="36"/>
                </w:rPr>
                <w:id w:val="-1061328702"/>
                <w14:checkbox>
                  <w14:checked w14:val="1"/>
                  <w14:checkedState w14:val="2612" w14:font="MS Gothic"/>
                  <w14:uncheckedState w14:val="2610" w14:font="MS Gothic"/>
                </w14:checkbox>
              </w:sdtPr>
              <w:sdtEndPr/>
              <w:sdtContent>
                <w:r w:rsidR="00A97D64">
                  <w:rPr>
                    <w:rFonts w:ascii="MS Gothic" w:eastAsia="MS Gothic" w:hAnsi="MS Gothic" w:cstheme="minorHAnsi" w:hint="eastAsia"/>
                    <w:sz w:val="36"/>
                  </w:rPr>
                  <w:t>☒</w:t>
                </w:r>
              </w:sdtContent>
            </w:sdt>
            <w:r w:rsidR="00A97D64" w:rsidRPr="006F4E79">
              <w:rPr>
                <w:rFonts w:cstheme="minorHAnsi"/>
                <w:sz w:val="36"/>
              </w:rPr>
              <w:t xml:space="preserve"> </w:t>
            </w:r>
            <w:r w:rsidR="00A97D64" w:rsidRPr="006F4E79">
              <w:rPr>
                <w:rFonts w:cstheme="minorHAnsi"/>
              </w:rPr>
              <w:t xml:space="preserve">Yes, </w:t>
            </w:r>
            <w:r w:rsidR="00A97D64" w:rsidRPr="006F4E79">
              <w:rPr>
                <w:rFonts w:cstheme="minorHAnsi"/>
                <w:u w:val="single"/>
              </w:rPr>
              <w:t>as stated</w:t>
            </w:r>
          </w:p>
          <w:p w14:paraId="06037AC2" w14:textId="77777777" w:rsidR="00A97D64" w:rsidRPr="002578B6" w:rsidRDefault="0046642D" w:rsidP="00A97D64">
            <w:pPr>
              <w:spacing w:line="240" w:lineRule="atLeast"/>
              <w:rPr>
                <w:rFonts w:cstheme="minorHAnsi"/>
                <w:szCs w:val="24"/>
                <w:highlight w:val="yellow"/>
              </w:rPr>
            </w:pPr>
            <w:sdt>
              <w:sdtPr>
                <w:rPr>
                  <w:sz w:val="36"/>
                </w:rPr>
                <w:id w:val="913672315"/>
                <w14:checkbox>
                  <w14:checked w14:val="0"/>
                  <w14:checkedState w14:val="2612" w14:font="MS Gothic"/>
                  <w14:uncheckedState w14:val="2610" w14:font="MS Gothic"/>
                </w14:checkbox>
              </w:sdtPr>
              <w:sdtEndPr/>
              <w:sdtContent>
                <w:r w:rsidR="00A97D64" w:rsidRPr="006F4E79">
                  <w:rPr>
                    <w:rFonts w:ascii="MS Gothic" w:eastAsia="MS Gothic" w:hAnsi="MS Gothic"/>
                    <w:sz w:val="36"/>
                  </w:rPr>
                  <w:t>☐</w:t>
                </w:r>
              </w:sdtContent>
            </w:sdt>
            <w:r w:rsidR="00A97D64" w:rsidRPr="006F4E79">
              <w:rPr>
                <w:sz w:val="32"/>
              </w:rPr>
              <w:t xml:space="preserve"> </w:t>
            </w:r>
            <w:r w:rsidR="00A97D64">
              <w:t>Yes</w:t>
            </w:r>
            <w:r w:rsidR="00A97D64" w:rsidRPr="006F4E79">
              <w:t xml:space="preserve">, </w:t>
            </w:r>
            <w:r w:rsidR="00A97D64">
              <w:rPr>
                <w:u w:val="single"/>
              </w:rPr>
              <w:t>with</w:t>
            </w:r>
            <w:r w:rsidR="00A97D64" w:rsidRPr="006F4E79">
              <w:t xml:space="preserve"> m</w:t>
            </w:r>
            <w:r w:rsidR="00A97D64">
              <w:t xml:space="preserve">odification </w:t>
            </w:r>
            <w:r w:rsidR="00A97D64">
              <w:rPr>
                <w:i/>
              </w:rPr>
              <w:t>(Explain below in Part B)</w:t>
            </w:r>
          </w:p>
        </w:tc>
      </w:tr>
      <w:tr w:rsidR="00A97D64" w:rsidRPr="002578B6" w14:paraId="719FFDF3" w14:textId="77777777" w:rsidTr="00A97D64">
        <w:trPr>
          <w:cantSplit/>
        </w:trPr>
        <w:tc>
          <w:tcPr>
            <w:tcW w:w="449" w:type="dxa"/>
          </w:tcPr>
          <w:p w14:paraId="7EE120DB" w14:textId="77777777" w:rsidR="00A97D64" w:rsidRPr="002578B6" w:rsidRDefault="00A97D64" w:rsidP="00A97D64">
            <w:pPr>
              <w:spacing w:line="240" w:lineRule="atLeast"/>
              <w:rPr>
                <w:rFonts w:cstheme="minorHAnsi"/>
                <w:b/>
                <w:szCs w:val="24"/>
              </w:rPr>
            </w:pPr>
            <w:r w:rsidRPr="002578B6">
              <w:rPr>
                <w:rFonts w:cstheme="minorHAnsi"/>
                <w:b/>
                <w:szCs w:val="24"/>
              </w:rPr>
              <w:t>B.</w:t>
            </w:r>
          </w:p>
        </w:tc>
        <w:tc>
          <w:tcPr>
            <w:tcW w:w="8901" w:type="dxa"/>
            <w:gridSpan w:val="2"/>
          </w:tcPr>
          <w:p w14:paraId="1DB67F66" w14:textId="77777777" w:rsidR="00A97D64" w:rsidRPr="002578B6" w:rsidRDefault="00A97D64" w:rsidP="00A97D64">
            <w:pPr>
              <w:spacing w:line="240" w:lineRule="atLeast"/>
              <w:rPr>
                <w:rFonts w:cstheme="minorHAnsi"/>
                <w:b/>
                <w:szCs w:val="24"/>
              </w:rPr>
            </w:pPr>
            <w:r>
              <w:rPr>
                <w:rFonts w:cstheme="minorHAnsi"/>
                <w:b/>
                <w:szCs w:val="24"/>
              </w:rPr>
              <w:t>TSI</w:t>
            </w:r>
            <w:r w:rsidRPr="002578B6">
              <w:rPr>
                <w:rFonts w:cstheme="minorHAnsi"/>
                <w:b/>
                <w:szCs w:val="24"/>
              </w:rPr>
              <w:t>’s proposed revision to the requirement language (if applicable)</w:t>
            </w:r>
          </w:p>
          <w:p w14:paraId="7D42400C" w14:textId="47328EED" w:rsidR="00A97D64" w:rsidRPr="002578B6" w:rsidRDefault="00A97D64" w:rsidP="00A97D64">
            <w:pPr>
              <w:spacing w:line="240" w:lineRule="atLeast"/>
              <w:rPr>
                <w:rFonts w:cstheme="minorHAnsi"/>
                <w:b/>
                <w:szCs w:val="24"/>
              </w:rPr>
            </w:pPr>
            <w:r>
              <w:rPr>
                <w:rFonts w:cstheme="minorHAnsi"/>
                <w:noProof/>
                <w:szCs w:val="24"/>
              </w:rPr>
              <mc:AlternateContent>
                <mc:Choice Requires="wpg">
                  <w:drawing>
                    <wp:anchor distT="0" distB="0" distL="114300" distR="114300" simplePos="0" relativeHeight="251658242" behindDoc="0" locked="0" layoutInCell="1" allowOverlap="1" wp14:anchorId="318CE335" wp14:editId="27024169">
                      <wp:simplePos x="0" y="0"/>
                      <wp:positionH relativeFrom="column">
                        <wp:posOffset>1973580</wp:posOffset>
                      </wp:positionH>
                      <wp:positionV relativeFrom="paragraph">
                        <wp:posOffset>278765</wp:posOffset>
                      </wp:positionV>
                      <wp:extent cx="3322319" cy="1305818"/>
                      <wp:effectExtent l="38100" t="57150" r="12065" b="27940"/>
                      <wp:wrapNone/>
                      <wp:docPr id="2" name="Group 2"/>
                      <wp:cNvGraphicFramePr/>
                      <a:graphic xmlns:a="http://schemas.openxmlformats.org/drawingml/2006/main">
                        <a:graphicData uri="http://schemas.microsoft.com/office/word/2010/wordprocessingGroup">
                          <wpg:wgp>
                            <wpg:cNvGrpSpPr/>
                            <wpg:grpSpPr>
                              <a:xfrm>
                                <a:off x="0" y="0"/>
                                <a:ext cx="3322319" cy="1305818"/>
                                <a:chOff x="0" y="0"/>
                                <a:chExt cx="3322319" cy="1305818"/>
                              </a:xfrm>
                            </wpg:grpSpPr>
                            <wps:wsp>
                              <wps:cNvPr id="3" name="Text Box 4"/>
                              <wps:cNvSpPr txBox="1">
                                <a:spLocks noChangeArrowheads="1"/>
                              </wps:cNvSpPr>
                              <wps:spPr bwMode="auto">
                                <a:xfrm>
                                  <a:off x="1607820" y="651217"/>
                                  <a:ext cx="1714499" cy="654601"/>
                                </a:xfrm>
                                <a:prstGeom prst="rect">
                                  <a:avLst/>
                                </a:prstGeom>
                                <a:solidFill>
                                  <a:srgbClr val="FBD4B4"/>
                                </a:solidFill>
                                <a:ln w="9525">
                                  <a:solidFill>
                                    <a:srgbClr val="000000"/>
                                  </a:solidFill>
                                  <a:miter lim="800000"/>
                                  <a:headEnd/>
                                  <a:tailEnd/>
                                </a:ln>
                              </wps:spPr>
                              <wps:txbx>
                                <w:txbxContent>
                                  <w:p w14:paraId="2C84035C" w14:textId="77777777" w:rsidR="00E517F7" w:rsidRPr="00501D7B" w:rsidRDefault="00E517F7" w:rsidP="00A97D64">
                                    <w:pPr>
                                      <w:pStyle w:val="NoSpacing"/>
                                      <w:rPr>
                                        <w:rFonts w:cstheme="minorHAnsi"/>
                                        <w:sz w:val="18"/>
                                        <w:szCs w:val="18"/>
                                      </w:rPr>
                                    </w:pPr>
                                    <w:r w:rsidRPr="00501D7B">
                                      <w:rPr>
                                        <w:rFonts w:cstheme="minorHAnsi"/>
                                        <w:b/>
                                        <w:sz w:val="18"/>
                                        <w:szCs w:val="18"/>
                                        <w:u w:val="single"/>
                                      </w:rPr>
                                      <w:t>No response</w:t>
                                    </w:r>
                                    <w:r w:rsidRPr="00501D7B">
                                      <w:rPr>
                                        <w:rFonts w:cstheme="minorHAnsi"/>
                                        <w:sz w:val="18"/>
                                        <w:szCs w:val="18"/>
                                      </w:rPr>
                                      <w:t xml:space="preserve"> is required for Part B based on the TSI’s response to Part A.</w:t>
                                    </w:r>
                                  </w:p>
                                </w:txbxContent>
                              </wps:txbx>
                              <wps:bodyPr rot="0" vert="horz" wrap="square" lIns="91440" tIns="45720" rIns="91440" bIns="45720" anchor="t" anchorCtr="0" upright="1">
                                <a:noAutofit/>
                              </wps:bodyPr>
                            </wps:wsp>
                            <wps:wsp>
                              <wps:cNvPr id="4" name="AutoShape 41"/>
                              <wps:cNvCnPr>
                                <a:cxnSpLocks noChangeShapeType="1"/>
                                <a:stCxn id="3" idx="0"/>
                              </wps:cNvCnPr>
                              <wps:spPr bwMode="auto">
                                <a:xfrm flipH="1" flipV="1">
                                  <a:off x="0" y="0"/>
                                  <a:ext cx="2464599" cy="6510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18CE335" id="Group 2" o:spid="_x0000_s1032" style="position:absolute;margin-left:155.4pt;margin-top:21.95pt;width:261.6pt;height:102.8pt;z-index:251658242" coordsize="33223,1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">
                      <v:shape id="Text Box 4" o:spid="_x0000_s1033" type="#_x0000_t202" style="position:absolute;left:16078;top:6512;width:17145;height:6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" fillcolor="#fbd4b4">
                        <v:textbox>
                          <w:txbxContent>
                            <w:p w14:paraId="2C84035C" w14:textId="77777777" w:rsidR="00E517F7" w:rsidRPr="00501D7B" w:rsidRDefault="00E517F7" w:rsidP="00A97D64">
                              <w:pPr>
                                <w:pStyle w:val="NoSpacing"/>
                                <w:rPr>
                                  <w:rFonts w:cstheme="minorHAnsi"/>
                                  <w:sz w:val="18"/>
                                  <w:szCs w:val="18"/>
                                </w:rPr>
                              </w:pPr>
                              <w:r w:rsidRPr="00501D7B">
                                <w:rPr>
                                  <w:rFonts w:cstheme="minorHAnsi"/>
                                  <w:b/>
                                  <w:sz w:val="18"/>
                                  <w:szCs w:val="18"/>
                                  <w:u w:val="single"/>
                                </w:rPr>
                                <w:t>No response</w:t>
                              </w:r>
                              <w:r w:rsidRPr="00501D7B">
                                <w:rPr>
                                  <w:rFonts w:cstheme="minorHAnsi"/>
                                  <w:sz w:val="18"/>
                                  <w:szCs w:val="18"/>
                                </w:rPr>
                                <w:t xml:space="preserve"> is required for Part B based on the TSI’s response to Part A.</w:t>
                              </w:r>
                            </w:p>
                          </w:txbxContent>
                        </v:textbox>
                      </v:shape>
                      <v:shape id="AutoShape 41" o:spid="_x0000_s1034" type="#_x0000_t32" style="position:absolute;width:24645;height:65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">
                        <v:stroke endarrow="block"/>
                      </v:shape>
                    </v:group>
                  </w:pict>
                </mc:Fallback>
              </mc:AlternateContent>
            </w:r>
            <w:r w:rsidR="00512C5B">
              <w:rPr>
                <w:rFonts w:cstheme="minorHAnsi"/>
                <w:i/>
                <w:color w:val="990099"/>
                <w:szCs w:val="24"/>
              </w:rPr>
              <w:t>[Co</w:t>
            </w:r>
            <w:r w:rsidRPr="002578B6">
              <w:rPr>
                <w:rFonts w:cstheme="minorHAnsi"/>
                <w:i/>
                <w:color w:val="990099"/>
                <w:szCs w:val="24"/>
              </w:rPr>
              <w:t>py original requirement in this cell and show proposed revision to the requirement language</w:t>
            </w:r>
            <w:r>
              <w:rPr>
                <w:rFonts w:cstheme="minorHAnsi"/>
                <w:i/>
                <w:color w:val="990099"/>
                <w:szCs w:val="24"/>
              </w:rPr>
              <w:t xml:space="preserve">. </w:t>
            </w:r>
            <w:r w:rsidRPr="002578B6">
              <w:rPr>
                <w:rFonts w:cstheme="minorHAnsi"/>
                <w:i/>
                <w:color w:val="990099"/>
                <w:szCs w:val="24"/>
              </w:rPr>
              <w:t>Delete this text when completed</w:t>
            </w:r>
            <w:r w:rsidRPr="002578B6">
              <w:rPr>
                <w:rFonts w:cstheme="minorHAnsi"/>
                <w:szCs w:val="24"/>
              </w:rPr>
              <w:t>]</w:t>
            </w:r>
          </w:p>
        </w:tc>
      </w:tr>
      <w:tr w:rsidR="00A97D64" w:rsidRPr="002578B6" w14:paraId="2FAFC2BF" w14:textId="77777777" w:rsidTr="00A97D64">
        <w:trPr>
          <w:cantSplit/>
        </w:trPr>
        <w:tc>
          <w:tcPr>
            <w:tcW w:w="449" w:type="dxa"/>
          </w:tcPr>
          <w:p w14:paraId="21DE3B34" w14:textId="77777777" w:rsidR="00A97D64" w:rsidRPr="002578B6" w:rsidRDefault="00A97D64" w:rsidP="00A97D64">
            <w:pPr>
              <w:spacing w:line="240" w:lineRule="atLeast"/>
              <w:rPr>
                <w:rFonts w:cstheme="minorHAnsi"/>
                <w:b/>
                <w:szCs w:val="24"/>
              </w:rPr>
            </w:pPr>
            <w:r>
              <w:rPr>
                <w:b/>
              </w:rPr>
              <w:t>C.</w:t>
            </w:r>
          </w:p>
        </w:tc>
        <w:tc>
          <w:tcPr>
            <w:tcW w:w="8901" w:type="dxa"/>
            <w:gridSpan w:val="2"/>
          </w:tcPr>
          <w:p w14:paraId="65921154" w14:textId="77777777" w:rsidR="00A97D64" w:rsidRDefault="00A97D64" w:rsidP="00A97D64">
            <w:pPr>
              <w:spacing w:line="240" w:lineRule="atLeast"/>
              <w:rPr>
                <w:rFonts w:cstheme="minorHAnsi"/>
                <w:b/>
                <w:szCs w:val="24"/>
              </w:rPr>
            </w:pPr>
            <w:r>
              <w:rPr>
                <w:b/>
              </w:rPr>
              <w:t>No additional response is required for this section.</w:t>
            </w:r>
            <w:r>
              <w:rPr>
                <w:noProof/>
              </w:rPr>
              <w:t xml:space="preserve"> </w:t>
            </w:r>
          </w:p>
        </w:tc>
      </w:tr>
    </w:tbl>
    <w:p w14:paraId="4B02C087" w14:textId="77777777" w:rsidR="00A97D64" w:rsidRDefault="00A97D64" w:rsidP="00A97D64">
      <w:pPr>
        <w:spacing w:before="120" w:after="0" w:line="240" w:lineRule="atLeast"/>
      </w:pPr>
      <w:bookmarkStart w:id="18" w:name="_Toc50995874"/>
      <w:bookmarkStart w:id="19" w:name="_Toc66444205"/>
    </w:p>
    <w:p w14:paraId="4DAD4225" w14:textId="77777777" w:rsidR="00A97D64" w:rsidRDefault="00A97D64" w:rsidP="00A97D64">
      <w:pPr>
        <w:spacing w:before="120" w:after="0" w:line="240" w:lineRule="atLeast"/>
      </w:pPr>
    </w:p>
    <w:p w14:paraId="511CA391" w14:textId="77777777" w:rsidR="00A97D64" w:rsidRDefault="00A97D64" w:rsidP="00A97D64">
      <w:pPr>
        <w:spacing w:before="120" w:after="0" w:line="240" w:lineRule="atLeast"/>
      </w:pPr>
    </w:p>
    <w:p w14:paraId="56937791" w14:textId="77777777" w:rsidR="00A97D64" w:rsidRDefault="00A97D64" w:rsidP="00A97D64">
      <w:pPr>
        <w:spacing w:before="120" w:after="0" w:line="240" w:lineRule="atLeast"/>
      </w:pPr>
    </w:p>
    <w:p w14:paraId="3D1DC598" w14:textId="2B25CA87" w:rsidR="008E4E8C" w:rsidRDefault="008E4E8C" w:rsidP="00E33115">
      <w:pPr>
        <w:pStyle w:val="Caption"/>
      </w:pPr>
      <w:bookmarkStart w:id="20" w:name="_Toc71032343"/>
      <w:r>
        <w:t xml:space="preserve">Figure </w:t>
      </w:r>
      <w:fldSimple w:instr=" SEQ Figure \* ARABIC ">
        <w:r w:rsidR="00644AAA">
          <w:rPr>
            <w:noProof/>
          </w:rPr>
          <w:t>1</w:t>
        </w:r>
      </w:fldSimple>
      <w:r>
        <w:t>: (Part A) Compliance</w:t>
      </w:r>
      <w:bookmarkEnd w:id="20"/>
    </w:p>
    <w:bookmarkEnd w:id="18"/>
    <w:bookmarkEnd w:id="19"/>
    <w:p w14:paraId="04CEDD33" w14:textId="0E8D9532" w:rsidR="00A97D64" w:rsidRDefault="00A97D64" w:rsidP="00A97D64">
      <w:pPr>
        <w:spacing w:before="120" w:after="0" w:line="240" w:lineRule="atLeast"/>
        <w:jc w:val="center"/>
      </w:pPr>
    </w:p>
    <w:p w14:paraId="2EF49F6C" w14:textId="6D565380" w:rsidR="00A97D64" w:rsidRDefault="00A97D64" w:rsidP="00A97D64"/>
    <w:p w14:paraId="23CE4226" w14:textId="4F4496F9" w:rsidR="00A97D64" w:rsidRDefault="00A97D64" w:rsidP="00A97D64"/>
    <w:p w14:paraId="1560BFC0" w14:textId="137DF48E" w:rsidR="00A97D64" w:rsidRDefault="00A97D64" w:rsidP="00A97D64"/>
    <w:p w14:paraId="1DDBE118" w14:textId="663B4BF2" w:rsidR="00F6462D" w:rsidRDefault="00A97D64" w:rsidP="00837386">
      <w:pPr>
        <w:pStyle w:val="Heading3"/>
        <w:numPr>
          <w:ilvl w:val="2"/>
          <w:numId w:val="8"/>
        </w:numPr>
      </w:pPr>
      <w:bookmarkStart w:id="21" w:name="_Toc80801041"/>
      <w:r>
        <w:lastRenderedPageBreak/>
        <w:t>Part A: Deployment</w:t>
      </w:r>
      <w:bookmarkEnd w:id="21"/>
    </w:p>
    <w:p w14:paraId="3DC750F9" w14:textId="36B42A88" w:rsidR="00A97D64" w:rsidRDefault="00A97D64" w:rsidP="00A97D64">
      <w:r>
        <w:t>For sections that RMTA deem</w:t>
      </w:r>
      <w:r w:rsidR="006D6765">
        <w:t>s</w:t>
      </w:r>
      <w:r>
        <w:t xml:space="preserve"> important to understand if </w:t>
      </w:r>
      <w:r w:rsidR="00F56F8B">
        <w:t xml:space="preserve">the </w:t>
      </w:r>
      <w:r>
        <w:t xml:space="preserve">proposed </w:t>
      </w:r>
      <w:r w:rsidR="00F56F8B">
        <w:t xml:space="preserve">solution </w:t>
      </w:r>
      <w:r>
        <w:t>is currently in production and collecting revenue, the TSI must indicate yes or no by checking one of the two boxes:</w:t>
      </w:r>
    </w:p>
    <w:p w14:paraId="227A478F" w14:textId="24640985" w:rsidR="00A97D64" w:rsidRDefault="00A97D64" w:rsidP="00837386">
      <w:pPr>
        <w:pStyle w:val="ListParagraph"/>
        <w:numPr>
          <w:ilvl w:val="0"/>
          <w:numId w:val="15"/>
        </w:numPr>
      </w:pPr>
      <w:r>
        <w:t>Wherever two TSI Response options are present, the TSI must check either “</w:t>
      </w:r>
      <w:r w:rsidRPr="00157626">
        <w:rPr>
          <w:u w:val="single"/>
        </w:rPr>
        <w:t>Yes, this solution has been deployed by you and collecting revenue</w:t>
      </w:r>
      <w:r>
        <w:t>” or “</w:t>
      </w:r>
      <w:r w:rsidRPr="00157626">
        <w:rPr>
          <w:u w:val="single"/>
        </w:rPr>
        <w:t>No, this solution will be custom developed for RMTA</w:t>
      </w:r>
      <w:r w:rsidR="00553A83">
        <w:t>.”</w:t>
      </w:r>
      <w:r>
        <w:t xml:space="preserve"> </w:t>
      </w:r>
    </w:p>
    <w:p w14:paraId="3C6BE726" w14:textId="244E6CFB" w:rsidR="00A97D64" w:rsidRPr="00E33115" w:rsidRDefault="005551BF" w:rsidP="00941F19">
      <w:pPr>
        <w:pStyle w:val="ListParagraph"/>
        <w:numPr>
          <w:ilvl w:val="0"/>
          <w:numId w:val="15"/>
        </w:numPr>
        <w:spacing w:after="0"/>
        <w:rPr>
          <w:b/>
          <w:sz w:val="24"/>
          <w:szCs w:val="24"/>
          <w:u w:val="single"/>
        </w:rPr>
      </w:pPr>
      <w:r>
        <w:rPr>
          <w:noProof/>
          <w:sz w:val="24"/>
          <w:szCs w:val="24"/>
          <w:u w:val="single"/>
        </w:rPr>
        <mc:AlternateContent>
          <mc:Choice Requires="wpg">
            <w:drawing>
              <wp:anchor distT="0" distB="0" distL="114300" distR="114300" simplePos="0" relativeHeight="251658243" behindDoc="0" locked="0" layoutInCell="1" allowOverlap="1" wp14:anchorId="4703C726" wp14:editId="7F045E40">
                <wp:simplePos x="0" y="0"/>
                <wp:positionH relativeFrom="column">
                  <wp:posOffset>1885950</wp:posOffset>
                </wp:positionH>
                <wp:positionV relativeFrom="paragraph">
                  <wp:posOffset>474980</wp:posOffset>
                </wp:positionV>
                <wp:extent cx="1828800" cy="1454150"/>
                <wp:effectExtent l="0" t="0" r="19050" b="50800"/>
                <wp:wrapNone/>
                <wp:docPr id="5" name="Group 5"/>
                <wp:cNvGraphicFramePr/>
                <a:graphic xmlns:a="http://schemas.openxmlformats.org/drawingml/2006/main">
                  <a:graphicData uri="http://schemas.microsoft.com/office/word/2010/wordprocessingGroup">
                    <wpg:wgp>
                      <wpg:cNvGrpSpPr/>
                      <wpg:grpSpPr>
                        <a:xfrm>
                          <a:off x="0" y="0"/>
                          <a:ext cx="1828800" cy="1454150"/>
                          <a:chOff x="0" y="0"/>
                          <a:chExt cx="1828800" cy="1765300"/>
                        </a:xfrm>
                      </wpg:grpSpPr>
                      <wps:wsp>
                        <wps:cNvPr id="8" name="AutoShape 107"/>
                        <wps:cNvCnPr>
                          <a:cxnSpLocks noChangeShapeType="1"/>
                          <a:stCxn id="10" idx="2"/>
                        </wps:cNvCnPr>
                        <wps:spPr bwMode="auto">
                          <a:xfrm flipH="1">
                            <a:off x="482600" y="805815"/>
                            <a:ext cx="431800" cy="959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04"/>
                        <wps:cNvSpPr txBox="1">
                          <a:spLocks noChangeArrowheads="1"/>
                        </wps:cNvSpPr>
                        <wps:spPr bwMode="auto">
                          <a:xfrm>
                            <a:off x="0" y="0"/>
                            <a:ext cx="1828800" cy="805815"/>
                          </a:xfrm>
                          <a:prstGeom prst="rect">
                            <a:avLst/>
                          </a:prstGeom>
                          <a:solidFill>
                            <a:srgbClr val="FBD4B4"/>
                          </a:solidFill>
                          <a:ln w="9525">
                            <a:solidFill>
                              <a:srgbClr val="000000"/>
                            </a:solidFill>
                            <a:miter lim="800000"/>
                            <a:headEnd/>
                            <a:tailEnd/>
                          </a:ln>
                        </wps:spPr>
                        <wps:txbx>
                          <w:txbxContent>
                            <w:p w14:paraId="1E67AEDD" w14:textId="77777777" w:rsidR="00E517F7" w:rsidRPr="00792899" w:rsidRDefault="00E517F7" w:rsidP="00A97D64">
                              <w:pPr>
                                <w:spacing w:after="0" w:line="240" w:lineRule="atLeast"/>
                                <w:rPr>
                                  <w:sz w:val="18"/>
                                  <w:szCs w:val="18"/>
                                </w:rPr>
                              </w:pPr>
                              <w:r w:rsidRPr="00792899">
                                <w:rPr>
                                  <w:sz w:val="18"/>
                                  <w:szCs w:val="18"/>
                                </w:rPr>
                                <w:t>By Checking “Yes, as stated” the TSI indicates that they will comply with RFP requirement as written.</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703C726" id="Group 5" o:spid="_x0000_s1035" style="position:absolute;left:0;text-align:left;margin-left:148.5pt;margin-top:37.4pt;width:2in;height:114.5pt;z-index:251658243;mso-height-relative:margin" coordsize="18288,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">
                <v:shape id="AutoShape 107" o:spid="_x0000_s1036" type="#_x0000_t32" style="position:absolute;left:4826;top:8058;width:4318;height:95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Text Box 104" o:spid="_x0000_s1037" type="#_x0000_t202" style="position:absolute;width:18288;height:8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" fillcolor="#fbd4b4">
                  <v:textbox>
                    <w:txbxContent>
                      <w:p w14:paraId="1E67AEDD" w14:textId="77777777" w:rsidR="00E517F7" w:rsidRPr="00792899" w:rsidRDefault="00E517F7" w:rsidP="00A97D64">
                        <w:pPr>
                          <w:spacing w:after="0" w:line="240" w:lineRule="atLeast"/>
                          <w:rPr>
                            <w:sz w:val="18"/>
                            <w:szCs w:val="18"/>
                          </w:rPr>
                        </w:pPr>
                        <w:r w:rsidRPr="00792899">
                          <w:rPr>
                            <w:sz w:val="18"/>
                            <w:szCs w:val="18"/>
                          </w:rPr>
                          <w:t>By Checking “Yes, as stated” the TSI indicates that they will comply with RFP requirement as written.</w:t>
                        </w:r>
                      </w:p>
                    </w:txbxContent>
                  </v:textbox>
                </v:shape>
              </v:group>
            </w:pict>
          </mc:Fallback>
        </mc:AlternateContent>
      </w:r>
      <w:r w:rsidR="00A97D64">
        <w:t>Checking “</w:t>
      </w:r>
      <w:r w:rsidR="00A97D64" w:rsidRPr="00E33115">
        <w:rPr>
          <w:u w:val="single"/>
        </w:rPr>
        <w:t>Yes…</w:t>
      </w:r>
      <w:r w:rsidR="00A97D64">
        <w:t>” will require the TSI to provide the location of any reference as well as a point of contact (POC), as stated in Part C for these sections. RMTA reserves the right to contact any POC provided.</w:t>
      </w:r>
    </w:p>
    <w:p w14:paraId="128F6C3B" w14:textId="7F9B3F47" w:rsidR="00A97D64" w:rsidRPr="0091653B" w:rsidRDefault="005551BF" w:rsidP="00A97D64">
      <w:pPr>
        <w:spacing w:after="0"/>
        <w:rPr>
          <w:b/>
          <w:sz w:val="24"/>
          <w:szCs w:val="24"/>
          <w:u w:val="single"/>
        </w:rPr>
      </w:pPr>
      <w:r>
        <w:rPr>
          <w:b/>
          <w:noProof/>
          <w:sz w:val="24"/>
          <w:szCs w:val="24"/>
          <w:u w:val="single"/>
        </w:rPr>
        <mc:AlternateContent>
          <mc:Choice Requires="wpg">
            <w:drawing>
              <wp:anchor distT="0" distB="0" distL="114300" distR="114300" simplePos="0" relativeHeight="251658245" behindDoc="0" locked="0" layoutInCell="1" allowOverlap="1" wp14:anchorId="18384630" wp14:editId="204444E7">
                <wp:simplePos x="0" y="0"/>
                <wp:positionH relativeFrom="column">
                  <wp:posOffset>2495550</wp:posOffset>
                </wp:positionH>
                <wp:positionV relativeFrom="paragraph">
                  <wp:posOffset>132715</wp:posOffset>
                </wp:positionV>
                <wp:extent cx="3534410" cy="2273300"/>
                <wp:effectExtent l="38100" t="0" r="27940" b="50800"/>
                <wp:wrapNone/>
                <wp:docPr id="7" name="Group 7"/>
                <wp:cNvGraphicFramePr/>
                <a:graphic xmlns:a="http://schemas.openxmlformats.org/drawingml/2006/main">
                  <a:graphicData uri="http://schemas.microsoft.com/office/word/2010/wordprocessingGroup">
                    <wpg:wgp>
                      <wpg:cNvGrpSpPr/>
                      <wpg:grpSpPr>
                        <a:xfrm>
                          <a:off x="0" y="0"/>
                          <a:ext cx="3534410" cy="2273300"/>
                          <a:chOff x="31750" y="0"/>
                          <a:chExt cx="3534556" cy="2273300"/>
                        </a:xfrm>
                      </wpg:grpSpPr>
                      <wps:wsp>
                        <wps:cNvPr id="19" name="AutoShape 121"/>
                        <wps:cNvCnPr>
                          <a:cxnSpLocks noChangeShapeType="1"/>
                          <a:stCxn id="20" idx="2"/>
                        </wps:cNvCnPr>
                        <wps:spPr bwMode="auto">
                          <a:xfrm flipH="1">
                            <a:off x="31750" y="1074420"/>
                            <a:ext cx="2520144" cy="1198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
                        <wps:cNvSpPr txBox="1">
                          <a:spLocks noChangeArrowheads="1"/>
                        </wps:cNvSpPr>
                        <wps:spPr bwMode="auto">
                          <a:xfrm>
                            <a:off x="1537481" y="0"/>
                            <a:ext cx="2028825" cy="1074420"/>
                          </a:xfrm>
                          <a:prstGeom prst="rect">
                            <a:avLst/>
                          </a:prstGeom>
                          <a:solidFill>
                            <a:srgbClr val="FBD4B4"/>
                          </a:solidFill>
                          <a:ln w="3175">
                            <a:solidFill>
                              <a:srgbClr val="000000"/>
                            </a:solidFill>
                            <a:miter lim="800000"/>
                            <a:headEnd/>
                            <a:tailEnd/>
                          </a:ln>
                          <a:effectLst/>
                        </wps:spPr>
                        <wps:txbx>
                          <w:txbxContent>
                            <w:p w14:paraId="3C434CFB" w14:textId="4405EFEB" w:rsidR="00E517F7" w:rsidRPr="00792899" w:rsidRDefault="00E517F7" w:rsidP="00A97D64">
                              <w:pPr>
                                <w:rPr>
                                  <w:sz w:val="18"/>
                                  <w:szCs w:val="18"/>
                                </w:rPr>
                              </w:pPr>
                              <w:r w:rsidRPr="00792899">
                                <w:rPr>
                                  <w:sz w:val="18"/>
                                  <w:szCs w:val="18"/>
                                </w:rPr>
                                <w:t>By Checking “Yes…” the TSI indicates that they have materially deployed the solution they are proposing. If the proposed solution has not been actively deployed, check “No…”</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8384630" id="Group 7" o:spid="_x0000_s1038" style="position:absolute;margin-left:196.5pt;margin-top:10.45pt;width:278.3pt;height:179pt;z-index:251658245;mso-width-relative:margin;mso-height-relative:margin" coordorigin="317" coordsize="35345,2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">
                <v:shape id="AutoShape 121" o:spid="_x0000_s1039" type="#_x0000_t32" style="position:absolute;left:317;top:10744;width:25201;height:119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Text Box 2" o:spid="_x0000_s1040" type="#_x0000_t202" style="position:absolute;left:15374;width:20289;height:10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" fillcolor="#fbd4b4" strokeweight=".25pt">
                  <v:textbox>
                    <w:txbxContent>
                      <w:p w14:paraId="3C434CFB" w14:textId="4405EFEB" w:rsidR="00E517F7" w:rsidRPr="00792899" w:rsidRDefault="00E517F7" w:rsidP="00A97D64">
                        <w:pPr>
                          <w:rPr>
                            <w:sz w:val="18"/>
                            <w:szCs w:val="18"/>
                          </w:rPr>
                        </w:pPr>
                        <w:r w:rsidRPr="00792899">
                          <w:rPr>
                            <w:sz w:val="18"/>
                            <w:szCs w:val="18"/>
                          </w:rPr>
                          <w:t>By Checking “Yes…” the TSI indicates that they have materially deployed the solution they are proposing. If the proposed solution has not been actively deployed, check “No…”</w:t>
                        </w:r>
                      </w:p>
                    </w:txbxContent>
                  </v:textbox>
                </v:shape>
              </v:group>
            </w:pict>
          </mc:Fallback>
        </mc:AlternateContent>
      </w:r>
      <w:r w:rsidR="001E586E">
        <w:rPr>
          <w:noProof/>
          <w:sz w:val="24"/>
          <w:szCs w:val="24"/>
          <w:u w:val="single"/>
        </w:rPr>
        <mc:AlternateContent>
          <mc:Choice Requires="wpg">
            <w:drawing>
              <wp:anchor distT="0" distB="0" distL="114300" distR="114300" simplePos="0" relativeHeight="251658244" behindDoc="0" locked="0" layoutInCell="1" allowOverlap="1" wp14:anchorId="33D1275C" wp14:editId="01D78234">
                <wp:simplePos x="0" y="0"/>
                <wp:positionH relativeFrom="column">
                  <wp:posOffset>-349250</wp:posOffset>
                </wp:positionH>
                <wp:positionV relativeFrom="paragraph">
                  <wp:posOffset>-635</wp:posOffset>
                </wp:positionV>
                <wp:extent cx="1828800" cy="800099"/>
                <wp:effectExtent l="0" t="0" r="19050" b="57785"/>
                <wp:wrapNone/>
                <wp:docPr id="11" name="Group 11"/>
                <wp:cNvGraphicFramePr/>
                <a:graphic xmlns:a="http://schemas.openxmlformats.org/drawingml/2006/main">
                  <a:graphicData uri="http://schemas.microsoft.com/office/word/2010/wordprocessingGroup">
                    <wpg:wgp>
                      <wpg:cNvGrpSpPr/>
                      <wpg:grpSpPr>
                        <a:xfrm>
                          <a:off x="0" y="0"/>
                          <a:ext cx="1828800" cy="800099"/>
                          <a:chOff x="0" y="0"/>
                          <a:chExt cx="1828800" cy="800482"/>
                        </a:xfrm>
                      </wpg:grpSpPr>
                      <wps:wsp>
                        <wps:cNvPr id="12" name="AutoShape 106"/>
                        <wps:cNvCnPr>
                          <a:cxnSpLocks noChangeShapeType="1"/>
                          <a:stCxn id="13" idx="2"/>
                        </wps:cNvCnPr>
                        <wps:spPr bwMode="auto">
                          <a:xfrm flipH="1">
                            <a:off x="552450" y="597185"/>
                            <a:ext cx="361950" cy="2032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05"/>
                        <wps:cNvSpPr txBox="1">
                          <a:spLocks noChangeArrowheads="1"/>
                        </wps:cNvSpPr>
                        <wps:spPr bwMode="auto">
                          <a:xfrm>
                            <a:off x="0" y="0"/>
                            <a:ext cx="1828800" cy="597185"/>
                          </a:xfrm>
                          <a:prstGeom prst="rect">
                            <a:avLst/>
                          </a:prstGeom>
                          <a:solidFill>
                            <a:srgbClr val="FBD4B4"/>
                          </a:solidFill>
                          <a:ln w="9525">
                            <a:solidFill>
                              <a:srgbClr val="000000"/>
                            </a:solidFill>
                            <a:miter lim="800000"/>
                            <a:headEnd/>
                            <a:tailEnd/>
                          </a:ln>
                        </wps:spPr>
                        <wps:txbx>
                          <w:txbxContent>
                            <w:p w14:paraId="04A71608" w14:textId="77777777" w:rsidR="00E517F7" w:rsidRPr="00792899" w:rsidRDefault="00E517F7" w:rsidP="00A97D64">
                              <w:pPr>
                                <w:spacing w:after="0" w:line="240" w:lineRule="atLeast"/>
                                <w:rPr>
                                  <w:sz w:val="18"/>
                                  <w:szCs w:val="18"/>
                                </w:rPr>
                              </w:pPr>
                              <w:r w:rsidRPr="00792899">
                                <w:rPr>
                                  <w:sz w:val="18"/>
                                  <w:szCs w:val="18"/>
                                </w:rPr>
                                <w:t xml:space="preserve">Cross-reference to the section in the RFP describing </w:t>
                              </w:r>
                              <w:r>
                                <w:rPr>
                                  <w:sz w:val="18"/>
                                  <w:szCs w:val="18"/>
                                </w:rPr>
                                <w:t>RMTA</w:t>
                              </w:r>
                              <w:r w:rsidRPr="00792899">
                                <w:rPr>
                                  <w:sz w:val="18"/>
                                  <w:szCs w:val="18"/>
                                </w:rPr>
                                <w:t xml:space="preserve"> requirements.</w:t>
                              </w:r>
                            </w:p>
                            <w:p w14:paraId="1904F46B" w14:textId="77777777" w:rsidR="00E517F7" w:rsidRPr="00792899" w:rsidRDefault="00E517F7" w:rsidP="00A97D64">
                              <w:pPr>
                                <w:spacing w:after="0" w:line="240" w:lineRule="atLeast"/>
                                <w:rPr>
                                  <w:sz w:val="18"/>
                                  <w:szCs w:val="18"/>
                                </w:rPr>
                              </w:pPr>
                              <w:r w:rsidRPr="00792899">
                                <w:rPr>
                                  <w:sz w:val="18"/>
                                  <w:szCs w:val="18"/>
                                  <w:u w:val="single"/>
                                </w:rPr>
                                <w:t>DO NOT MODIFY</w:t>
                              </w:r>
                              <w:r w:rsidRPr="00792899">
                                <w:rPr>
                                  <w:sz w:val="18"/>
                                  <w:szCs w:val="18"/>
                                </w:rPr>
                                <w:t>.</w:t>
                              </w:r>
                            </w:p>
                            <w:p w14:paraId="6E217998" w14:textId="77777777" w:rsidR="00E517F7" w:rsidRDefault="00E517F7" w:rsidP="00A97D64">
                              <w:pPr>
                                <w:spacing w:after="0" w:line="240" w:lineRule="atLeast"/>
                              </w:pP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3D1275C" id="Group 11" o:spid="_x0000_s1041" style="position:absolute;margin-left:-27.5pt;margin-top:-.05pt;width:2in;height:63pt;z-index:251658244;mso-height-relative:margin" coordsize="18288,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">
                <v:shape id="AutoShape 106" o:spid="_x0000_s1042" type="#_x0000_t32" style="position:absolute;left:5524;top:5971;width:3620;height:20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 id="Text Box 105" o:spid="_x0000_s1043" type="#_x0000_t202" style="position:absolute;width:18288;height: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" fillcolor="#fbd4b4">
                  <v:textbox>
                    <w:txbxContent>
                      <w:p w14:paraId="04A71608" w14:textId="77777777" w:rsidR="00E517F7" w:rsidRPr="00792899" w:rsidRDefault="00E517F7" w:rsidP="00A97D64">
                        <w:pPr>
                          <w:spacing w:after="0" w:line="240" w:lineRule="atLeast"/>
                          <w:rPr>
                            <w:sz w:val="18"/>
                            <w:szCs w:val="18"/>
                          </w:rPr>
                        </w:pPr>
                        <w:r w:rsidRPr="00792899">
                          <w:rPr>
                            <w:sz w:val="18"/>
                            <w:szCs w:val="18"/>
                          </w:rPr>
                          <w:t xml:space="preserve">Cross-reference to the section in the RFP describing </w:t>
                        </w:r>
                        <w:r>
                          <w:rPr>
                            <w:sz w:val="18"/>
                            <w:szCs w:val="18"/>
                          </w:rPr>
                          <w:t>RMTA</w:t>
                        </w:r>
                        <w:r w:rsidRPr="00792899">
                          <w:rPr>
                            <w:sz w:val="18"/>
                            <w:szCs w:val="18"/>
                          </w:rPr>
                          <w:t xml:space="preserve"> requirements.</w:t>
                        </w:r>
                      </w:p>
                      <w:p w14:paraId="1904F46B" w14:textId="77777777" w:rsidR="00E517F7" w:rsidRPr="00792899" w:rsidRDefault="00E517F7" w:rsidP="00A97D64">
                        <w:pPr>
                          <w:spacing w:after="0" w:line="240" w:lineRule="atLeast"/>
                          <w:rPr>
                            <w:sz w:val="18"/>
                            <w:szCs w:val="18"/>
                          </w:rPr>
                        </w:pPr>
                        <w:r w:rsidRPr="00792899">
                          <w:rPr>
                            <w:sz w:val="18"/>
                            <w:szCs w:val="18"/>
                            <w:u w:val="single"/>
                          </w:rPr>
                          <w:t>DO NOT MODIFY</w:t>
                        </w:r>
                        <w:r w:rsidRPr="00792899">
                          <w:rPr>
                            <w:sz w:val="18"/>
                            <w:szCs w:val="18"/>
                          </w:rPr>
                          <w:t>.</w:t>
                        </w:r>
                      </w:p>
                      <w:p w14:paraId="6E217998" w14:textId="77777777" w:rsidR="00E517F7" w:rsidRDefault="00E517F7" w:rsidP="00A97D64">
                        <w:pPr>
                          <w:spacing w:after="0" w:line="240" w:lineRule="atLeast"/>
                        </w:pPr>
                      </w:p>
                    </w:txbxContent>
                  </v:textbox>
                </v:shape>
              </v:group>
            </w:pict>
          </mc:Fallback>
        </mc:AlternateContent>
      </w:r>
    </w:p>
    <w:p w14:paraId="2337DB97" w14:textId="77777777" w:rsidR="00A97D64" w:rsidRPr="0091653B" w:rsidRDefault="00A97D64" w:rsidP="00A97D64">
      <w:pPr>
        <w:spacing w:after="0"/>
        <w:rPr>
          <w:b/>
          <w:sz w:val="24"/>
          <w:szCs w:val="24"/>
          <w:u w:val="single"/>
        </w:rPr>
      </w:pPr>
    </w:p>
    <w:p w14:paraId="30F006A0" w14:textId="77777777" w:rsidR="00A97D64" w:rsidRPr="0091653B" w:rsidRDefault="00A97D64" w:rsidP="00A97D64">
      <w:pPr>
        <w:spacing w:after="0"/>
        <w:rPr>
          <w:b/>
          <w:sz w:val="24"/>
          <w:szCs w:val="24"/>
          <w:u w:val="single"/>
        </w:rPr>
      </w:pPr>
    </w:p>
    <w:p w14:paraId="033AE8A4" w14:textId="77777777" w:rsidR="00A97D64" w:rsidRPr="0091653B" w:rsidRDefault="00A97D64" w:rsidP="00A97D64">
      <w:pPr>
        <w:spacing w:after="0"/>
        <w:rPr>
          <w:b/>
          <w:sz w:val="24"/>
          <w:szCs w:val="24"/>
          <w:u w:val="single"/>
        </w:rPr>
      </w:pPr>
    </w:p>
    <w:p w14:paraId="254390DD" w14:textId="3A43EC01" w:rsidR="00DC0E97" w:rsidRPr="00D91E3A" w:rsidRDefault="00E33115" w:rsidP="00DC0E97">
      <w:pPr>
        <w:tabs>
          <w:tab w:val="left" w:pos="720"/>
        </w:tabs>
        <w:spacing w:line="240" w:lineRule="atLeast"/>
        <w:rPr>
          <w:rFonts w:cstheme="minorHAnsi"/>
          <w:b/>
          <w:i/>
          <w:iCs/>
          <w:szCs w:val="24"/>
        </w:rPr>
      </w:pPr>
      <w:r>
        <w:rPr>
          <w:noProof/>
        </w:rPr>
        <mc:AlternateContent>
          <mc:Choice Requires="wpg">
            <w:drawing>
              <wp:anchor distT="0" distB="0" distL="114300" distR="114300" simplePos="0" relativeHeight="251658248" behindDoc="0" locked="0" layoutInCell="1" allowOverlap="1" wp14:anchorId="0931BF5E" wp14:editId="0DB5D192">
                <wp:simplePos x="0" y="0"/>
                <wp:positionH relativeFrom="column">
                  <wp:posOffset>3655695</wp:posOffset>
                </wp:positionH>
                <wp:positionV relativeFrom="paragraph">
                  <wp:posOffset>4189730</wp:posOffset>
                </wp:positionV>
                <wp:extent cx="2552700" cy="698500"/>
                <wp:effectExtent l="38100" t="38100" r="19050" b="25400"/>
                <wp:wrapNone/>
                <wp:docPr id="23" name="Group 23"/>
                <wp:cNvGraphicFramePr/>
                <a:graphic xmlns:a="http://schemas.openxmlformats.org/drawingml/2006/main">
                  <a:graphicData uri="http://schemas.microsoft.com/office/word/2010/wordprocessingGroup">
                    <wpg:wgp>
                      <wpg:cNvGrpSpPr/>
                      <wpg:grpSpPr>
                        <a:xfrm>
                          <a:off x="0" y="0"/>
                          <a:ext cx="2552700" cy="698500"/>
                          <a:chOff x="-723900" y="984250"/>
                          <a:chExt cx="2552700" cy="698500"/>
                        </a:xfrm>
                      </wpg:grpSpPr>
                      <wps:wsp>
                        <wps:cNvPr id="45" name="AutoShape 101"/>
                        <wps:cNvCnPr>
                          <a:cxnSpLocks noChangeShapeType="1"/>
                          <a:stCxn id="22" idx="1"/>
                        </wps:cNvCnPr>
                        <wps:spPr bwMode="auto">
                          <a:xfrm flipH="1" flipV="1">
                            <a:off x="-723900" y="1028700"/>
                            <a:ext cx="7239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91"/>
                        <wps:cNvSpPr txBox="1">
                          <a:spLocks noChangeArrowheads="1"/>
                        </wps:cNvSpPr>
                        <wps:spPr bwMode="auto">
                          <a:xfrm>
                            <a:off x="0" y="984250"/>
                            <a:ext cx="1828800" cy="698500"/>
                          </a:xfrm>
                          <a:prstGeom prst="rect">
                            <a:avLst/>
                          </a:prstGeom>
                          <a:solidFill>
                            <a:srgbClr val="FBD4B4"/>
                          </a:solidFill>
                          <a:ln w="9525">
                            <a:solidFill>
                              <a:srgbClr val="000000"/>
                            </a:solidFill>
                            <a:miter lim="800000"/>
                            <a:headEnd/>
                            <a:tailEnd/>
                          </a:ln>
                        </wps:spPr>
                        <wps:txbx>
                          <w:txbxContent>
                            <w:p w14:paraId="57AE05F3" w14:textId="77777777" w:rsidR="00E517F7" w:rsidRPr="00CB5E86" w:rsidRDefault="00E517F7" w:rsidP="00DC0E97">
                              <w:pPr>
                                <w:spacing w:after="0" w:line="240" w:lineRule="atLeast"/>
                                <w:rPr>
                                  <w:sz w:val="18"/>
                                  <w:szCs w:val="18"/>
                                </w:rPr>
                              </w:pPr>
                              <w:r w:rsidRPr="00CB5E86">
                                <w:rPr>
                                  <w:sz w:val="18"/>
                                  <w:szCs w:val="18"/>
                                </w:rPr>
                                <w:t xml:space="preserve">Narrative information requested in Part </w:t>
                              </w:r>
                              <w:r>
                                <w:rPr>
                                  <w:sz w:val="18"/>
                                  <w:szCs w:val="18"/>
                                </w:rPr>
                                <w:t>C</w:t>
                              </w:r>
                              <w:r w:rsidRPr="00CB5E86">
                                <w:rPr>
                                  <w:sz w:val="18"/>
                                  <w:szCs w:val="18"/>
                                </w:rPr>
                                <w:t xml:space="preserve"> should be provided by the TSI immediately below the table cells as indicated.</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931BF5E" id="Group 23" o:spid="_x0000_s1044" style="position:absolute;margin-left:287.85pt;margin-top:329.9pt;width:201pt;height:55pt;z-index:251658248;mso-width-relative:margin;mso-height-relative:margin" coordorigin="-7239,9842" coordsize="25527,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">
                <v:shape id="AutoShape 101" o:spid="_x0000_s1045" type="#_x0000_t32" style="position:absolute;left:-7239;top:10287;width:7239;height:30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">
                  <v:stroke endarrow="block"/>
                </v:shape>
                <v:shape id="Text Box 91" o:spid="_x0000_s1046" type="#_x0000_t202" style="position:absolute;top:9842;width:18288;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" fillcolor="#fbd4b4">
                  <v:textbox>
                    <w:txbxContent>
                      <w:p w14:paraId="57AE05F3" w14:textId="77777777" w:rsidR="00E517F7" w:rsidRPr="00CB5E86" w:rsidRDefault="00E517F7" w:rsidP="00DC0E97">
                        <w:pPr>
                          <w:spacing w:after="0" w:line="240" w:lineRule="atLeast"/>
                          <w:rPr>
                            <w:sz w:val="18"/>
                            <w:szCs w:val="18"/>
                          </w:rPr>
                        </w:pPr>
                        <w:r w:rsidRPr="00CB5E86">
                          <w:rPr>
                            <w:sz w:val="18"/>
                            <w:szCs w:val="18"/>
                          </w:rPr>
                          <w:t xml:space="preserve">Narrative information requested in Part </w:t>
                        </w:r>
                        <w:r>
                          <w:rPr>
                            <w:sz w:val="18"/>
                            <w:szCs w:val="18"/>
                          </w:rPr>
                          <w:t>C</w:t>
                        </w:r>
                        <w:r w:rsidRPr="00CB5E86">
                          <w:rPr>
                            <w:sz w:val="18"/>
                            <w:szCs w:val="18"/>
                          </w:rPr>
                          <w:t xml:space="preserve"> should be provided by the TSI immediately below the table cells as indicated.</w:t>
                        </w:r>
                      </w:p>
                    </w:txbxContent>
                  </v:textbox>
                </v:shape>
              </v:group>
            </w:pict>
          </mc:Fallback>
        </mc:AlternateContent>
      </w:r>
      <w:r w:rsidR="00E678F0" w:rsidRPr="00DC0E97">
        <w:rPr>
          <w:noProof/>
        </w:rPr>
        <mc:AlternateContent>
          <mc:Choice Requires="wpg">
            <w:drawing>
              <wp:anchor distT="0" distB="0" distL="114300" distR="114300" simplePos="0" relativeHeight="251658247" behindDoc="0" locked="0" layoutInCell="1" allowOverlap="1" wp14:anchorId="5604A5AA" wp14:editId="164A3B50">
                <wp:simplePos x="0" y="0"/>
                <wp:positionH relativeFrom="column">
                  <wp:posOffset>-603250</wp:posOffset>
                </wp:positionH>
                <wp:positionV relativeFrom="paragraph">
                  <wp:posOffset>1141390</wp:posOffset>
                </wp:positionV>
                <wp:extent cx="2520950" cy="1946615"/>
                <wp:effectExtent l="0" t="0" r="12700" b="53975"/>
                <wp:wrapNone/>
                <wp:docPr id="17" name="Group 17"/>
                <wp:cNvGraphicFramePr/>
                <a:graphic xmlns:a="http://schemas.openxmlformats.org/drawingml/2006/main">
                  <a:graphicData uri="http://schemas.microsoft.com/office/word/2010/wordprocessingGroup">
                    <wpg:wgp>
                      <wpg:cNvGrpSpPr/>
                      <wpg:grpSpPr>
                        <a:xfrm>
                          <a:off x="0" y="0"/>
                          <a:ext cx="2520950" cy="1946615"/>
                          <a:chOff x="0" y="1727395"/>
                          <a:chExt cx="2354580" cy="2288854"/>
                        </a:xfrm>
                      </wpg:grpSpPr>
                      <wps:wsp>
                        <wps:cNvPr id="18" name="Text Box 2"/>
                        <wps:cNvSpPr txBox="1">
                          <a:spLocks noChangeArrowheads="1"/>
                        </wps:cNvSpPr>
                        <wps:spPr bwMode="auto">
                          <a:xfrm>
                            <a:off x="0" y="1727395"/>
                            <a:ext cx="2354580" cy="1079500"/>
                          </a:xfrm>
                          <a:prstGeom prst="rect">
                            <a:avLst/>
                          </a:prstGeom>
                          <a:solidFill>
                            <a:srgbClr val="FBD4B4"/>
                          </a:solidFill>
                          <a:ln w="3175">
                            <a:solidFill>
                              <a:srgbClr val="000000"/>
                            </a:solidFill>
                            <a:miter lim="800000"/>
                            <a:headEnd/>
                            <a:tailEnd/>
                          </a:ln>
                        </wps:spPr>
                        <wps:txbx>
                          <w:txbxContent>
                            <w:p w14:paraId="7438A05B" w14:textId="77777777" w:rsidR="00E517F7" w:rsidRPr="00BF2C71" w:rsidRDefault="00E517F7" w:rsidP="00DC0E97">
                              <w:pPr>
                                <w:rPr>
                                  <w:sz w:val="18"/>
                                  <w:szCs w:val="18"/>
                                </w:rPr>
                              </w:pPr>
                              <w:r w:rsidRPr="00BF2C71">
                                <w:rPr>
                                  <w:sz w:val="18"/>
                                  <w:szCs w:val="18"/>
                                </w:rPr>
                                <w:t xml:space="preserve">If the TSI indicated that the solution has been deployed in Part A, additional information is required. For every reference provided as an example, also please provide a point of contact. </w:t>
                              </w:r>
                              <w:r>
                                <w:rPr>
                                  <w:sz w:val="18"/>
                                  <w:szCs w:val="18"/>
                                </w:rPr>
                                <w:t>RMTA</w:t>
                              </w:r>
                              <w:r w:rsidRPr="00BF2C71">
                                <w:rPr>
                                  <w:sz w:val="18"/>
                                  <w:szCs w:val="18"/>
                                </w:rPr>
                                <w:t xml:space="preserve"> reserves the right to contact any POCs.</w:t>
                              </w:r>
                            </w:p>
                          </w:txbxContent>
                        </wps:txbx>
                        <wps:bodyPr rot="0" vert="horz" wrap="square" lIns="91440" tIns="45720" rIns="91440" bIns="45720" anchor="t" anchorCtr="0" upright="1">
                          <a:noAutofit/>
                        </wps:bodyPr>
                      </wps:wsp>
                      <wps:wsp>
                        <wps:cNvPr id="21" name="AutoShape 101"/>
                        <wps:cNvCnPr>
                          <a:cxnSpLocks noChangeShapeType="1"/>
                          <a:stCxn id="18" idx="2"/>
                        </wps:cNvCnPr>
                        <wps:spPr bwMode="auto">
                          <a:xfrm flipH="1">
                            <a:off x="753228" y="2806896"/>
                            <a:ext cx="424062" cy="12093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604A5AA" id="Group 17" o:spid="_x0000_s1047" style="position:absolute;margin-left:-47.5pt;margin-top:89.85pt;width:198.5pt;height:153.3pt;z-index:251658247;mso-width-relative:margin;mso-height-relative:margin" coordorigin=",17273" coordsize="23545,2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">
                <v:shape id="Text Box 2" o:spid="_x0000_s1048" type="#_x0000_t202" style="position:absolute;top:17273;width:23545;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" fillcolor="#fbd4b4" strokeweight=".25pt">
                  <v:textbox>
                    <w:txbxContent>
                      <w:p w14:paraId="7438A05B" w14:textId="77777777" w:rsidR="00E517F7" w:rsidRPr="00BF2C71" w:rsidRDefault="00E517F7" w:rsidP="00DC0E97">
                        <w:pPr>
                          <w:rPr>
                            <w:sz w:val="18"/>
                            <w:szCs w:val="18"/>
                          </w:rPr>
                        </w:pPr>
                        <w:r w:rsidRPr="00BF2C71">
                          <w:rPr>
                            <w:sz w:val="18"/>
                            <w:szCs w:val="18"/>
                          </w:rPr>
                          <w:t xml:space="preserve">If the TSI indicated that the solution has been deployed in Part A, additional information is required. For every reference provided as an example, also please provide a point of contact. </w:t>
                        </w:r>
                        <w:r>
                          <w:rPr>
                            <w:sz w:val="18"/>
                            <w:szCs w:val="18"/>
                          </w:rPr>
                          <w:t>RMTA</w:t>
                        </w:r>
                        <w:r w:rsidRPr="00BF2C71">
                          <w:rPr>
                            <w:sz w:val="18"/>
                            <w:szCs w:val="18"/>
                          </w:rPr>
                          <w:t xml:space="preserve"> reserves the right to contact any POCs.</w:t>
                        </w:r>
                      </w:p>
                    </w:txbxContent>
                  </v:textbox>
                </v:shape>
                <v:shape id="AutoShape 101" o:spid="_x0000_s1049" type="#_x0000_t32" style="position:absolute;left:7532;top:28068;width:4240;height:120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group>
            </w:pict>
          </mc:Fallback>
        </mc:AlternateContent>
      </w:r>
      <w:r w:rsidR="00DC0E97">
        <w:rPr>
          <w:rFonts w:cstheme="minorHAnsi"/>
          <w:b/>
          <w:szCs w:val="24"/>
        </w:rPr>
        <w:t>3.</w:t>
      </w:r>
      <w:r w:rsidR="00D92C86">
        <w:rPr>
          <w:rFonts w:cstheme="minorHAnsi"/>
          <w:b/>
          <w:szCs w:val="24"/>
        </w:rPr>
        <w:t>5</w:t>
      </w:r>
      <w:r w:rsidR="00DC0E97">
        <w:rPr>
          <w:rFonts w:cstheme="minorHAnsi"/>
          <w:b/>
          <w:szCs w:val="24"/>
        </w:rPr>
        <w:t>.</w:t>
      </w:r>
      <w:r w:rsidR="00D92C86">
        <w:rPr>
          <w:rFonts w:cstheme="minorHAnsi"/>
          <w:b/>
          <w:szCs w:val="24"/>
        </w:rPr>
        <w:t>1</w:t>
      </w:r>
      <w:r w:rsidR="001B515A">
        <w:rPr>
          <w:rFonts w:cstheme="minorHAnsi"/>
          <w:b/>
          <w:szCs w:val="24"/>
        </w:rPr>
        <w:t xml:space="preserve"> Data Storage</w:t>
      </w:r>
      <w:r w:rsidR="00DC0E97">
        <w:rPr>
          <w:rFonts w:cstheme="minorHAnsi"/>
          <w:b/>
          <w:szCs w:val="24"/>
        </w:rPr>
        <w:t xml:space="preserve"> </w:t>
      </w:r>
      <w:r w:rsidR="00DC0E97">
        <w:rPr>
          <w:rFonts w:cstheme="minorHAnsi"/>
          <w:b/>
          <w:i/>
          <w:iCs/>
          <w:szCs w:val="24"/>
        </w:rPr>
        <w:t>(example for reference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2"/>
        <w:gridCol w:w="5849"/>
      </w:tblGrid>
      <w:tr w:rsidR="00A97D64" w:rsidRPr="00A34A90" w14:paraId="1E8A3088" w14:textId="77777777" w:rsidTr="00A97D64">
        <w:trPr>
          <w:cantSplit/>
        </w:trPr>
        <w:tc>
          <w:tcPr>
            <w:tcW w:w="409" w:type="dxa"/>
          </w:tcPr>
          <w:p w14:paraId="20EDA3C5" w14:textId="77777777" w:rsidR="00A97D64" w:rsidRPr="00EC312A" w:rsidRDefault="00A97D64" w:rsidP="00A97D64">
            <w:pPr>
              <w:spacing w:before="120" w:after="120" w:line="240" w:lineRule="atLeast"/>
              <w:rPr>
                <w:b/>
              </w:rPr>
            </w:pPr>
            <w:r w:rsidRPr="00EC312A">
              <w:rPr>
                <w:b/>
              </w:rPr>
              <w:t>A.</w:t>
            </w:r>
          </w:p>
        </w:tc>
        <w:tc>
          <w:tcPr>
            <w:tcW w:w="3092" w:type="dxa"/>
          </w:tcPr>
          <w:p w14:paraId="57B06FE2" w14:textId="6BB84F37" w:rsidR="00A97D64" w:rsidRPr="00EC312A" w:rsidRDefault="00A97D64" w:rsidP="00A97D64">
            <w:pPr>
              <w:spacing w:before="120" w:after="120" w:line="240" w:lineRule="atLeast"/>
              <w:rPr>
                <w:b/>
              </w:rPr>
            </w:pPr>
            <w:r>
              <w:rPr>
                <w:b/>
              </w:rPr>
              <w:t>Will the TSI meet requirements as stated in the referenced section of the RFP?</w:t>
            </w:r>
          </w:p>
        </w:tc>
        <w:tc>
          <w:tcPr>
            <w:tcW w:w="5849" w:type="dxa"/>
          </w:tcPr>
          <w:p w14:paraId="26C10BF4" w14:textId="77777777" w:rsidR="00A97D64" w:rsidRPr="00EC312A" w:rsidRDefault="00A97D64" w:rsidP="00A97D64">
            <w:pPr>
              <w:keepNext/>
              <w:spacing w:before="120" w:after="120" w:line="240" w:lineRule="atLeast"/>
              <w:rPr>
                <w:b/>
              </w:rPr>
            </w:pPr>
            <w:r>
              <w:rPr>
                <w:b/>
              </w:rPr>
              <w:t>TSI</w:t>
            </w:r>
            <w:r w:rsidRPr="00EC312A">
              <w:rPr>
                <w:b/>
              </w:rPr>
              <w:t xml:space="preserve"> Response: Check </w:t>
            </w:r>
            <w:r w:rsidRPr="00EC312A">
              <w:rPr>
                <w:b/>
                <w:u w:val="single"/>
              </w:rPr>
              <w:t>One</w:t>
            </w:r>
          </w:p>
          <w:p w14:paraId="56F45F83" w14:textId="77777777" w:rsidR="00A97D64" w:rsidRPr="00EC312A" w:rsidRDefault="00A97D64" w:rsidP="00A97D64">
            <w:pPr>
              <w:keepNext/>
              <w:spacing w:before="120" w:after="120" w:line="240" w:lineRule="atLeast"/>
            </w:pPr>
            <w:r w:rsidRPr="00EC312A">
              <w:fldChar w:fldCharType="begin">
                <w:ffData>
                  <w:name w:val="Check2"/>
                  <w:enabled/>
                  <w:calcOnExit w:val="0"/>
                  <w:checkBox>
                    <w:sizeAuto/>
                    <w:default w:val="1"/>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7801168D" w14:textId="77777777" w:rsidR="00A97D64" w:rsidRDefault="00A97D64" w:rsidP="00A97D64">
            <w:pPr>
              <w:spacing w:before="120" w:after="120" w:line="240" w:lineRule="atLeast"/>
              <w:rPr>
                <w:u w:val="single"/>
              </w:rPr>
            </w:pPr>
            <w:r w:rsidRPr="00EC312A">
              <w:fldChar w:fldCharType="begin">
                <w:ffData>
                  <w:name w:val="Check1"/>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Yes</w:t>
            </w:r>
            <w:r w:rsidRPr="006F4E79">
              <w:t xml:space="preserve">, </w:t>
            </w:r>
            <w:r>
              <w:rPr>
                <w:u w:val="single"/>
              </w:rPr>
              <w:t>with</w:t>
            </w:r>
            <w:r w:rsidRPr="006F4E79">
              <w:t xml:space="preserve"> m</w:t>
            </w:r>
            <w:r>
              <w:t xml:space="preserve">odification </w:t>
            </w:r>
            <w:r>
              <w:rPr>
                <w:i/>
              </w:rPr>
              <w:t>(Explain below in Part B)</w:t>
            </w:r>
          </w:p>
          <w:p w14:paraId="5CCB29FD" w14:textId="2AA8397F" w:rsidR="00A97D64" w:rsidRPr="002E0C17" w:rsidRDefault="00A97D64" w:rsidP="00A97D64">
            <w:pPr>
              <w:spacing w:before="120" w:after="120" w:line="240" w:lineRule="atLeast"/>
              <w:rPr>
                <w:b/>
                <w:u w:val="single"/>
              </w:rPr>
            </w:pPr>
            <w:r w:rsidRPr="002E0C17">
              <w:rPr>
                <w:b/>
                <w:u w:val="single"/>
              </w:rPr>
              <w:t>__________________________________________________</w:t>
            </w:r>
          </w:p>
          <w:p w14:paraId="7916B808" w14:textId="77777777" w:rsidR="00A97D64" w:rsidRPr="002E0C17" w:rsidRDefault="00A97D64" w:rsidP="00A97D64">
            <w:pPr>
              <w:spacing w:before="120" w:after="120" w:line="240" w:lineRule="atLeast"/>
              <w:rPr>
                <w:b/>
              </w:rPr>
            </w:pPr>
            <w:r>
              <w:rPr>
                <w:b/>
              </w:rPr>
              <w:t>TSI</w:t>
            </w:r>
            <w:r w:rsidRPr="002E0C17">
              <w:rPr>
                <w:b/>
              </w:rPr>
              <w:t xml:space="preserve"> Response: Check </w:t>
            </w:r>
            <w:r w:rsidRPr="002E0C17">
              <w:rPr>
                <w:b/>
                <w:u w:val="single"/>
              </w:rPr>
              <w:t>One</w:t>
            </w:r>
          </w:p>
          <w:p w14:paraId="779F0509" w14:textId="77777777" w:rsidR="00A97D64" w:rsidRPr="00466D10" w:rsidRDefault="00A97D64" w:rsidP="00A97D64">
            <w:pPr>
              <w:spacing w:before="120" w:after="120" w:line="240" w:lineRule="atLeast"/>
            </w:pPr>
            <w:r w:rsidRPr="00466D10">
              <w:fldChar w:fldCharType="begin">
                <w:ffData>
                  <w:name w:val=""/>
                  <w:enabled/>
                  <w:calcOnExit w:val="0"/>
                  <w:checkBox>
                    <w:sizeAuto/>
                    <w:default w:val="0"/>
                  </w:checkBox>
                </w:ffData>
              </w:fldChar>
            </w:r>
            <w:r w:rsidRPr="00466D10">
              <w:instrText xml:space="preserve"> FORMCHECKBOX </w:instrText>
            </w:r>
            <w:r w:rsidR="0046642D">
              <w:fldChar w:fldCharType="separate"/>
            </w:r>
            <w:r w:rsidRPr="00466D10">
              <w:fldChar w:fldCharType="end"/>
            </w:r>
            <w:r w:rsidRPr="00466D10">
              <w:t xml:space="preserve">  Yes, this solution has been deployed by you </w:t>
            </w:r>
            <w:r>
              <w:t>and collecting revenue</w:t>
            </w:r>
          </w:p>
          <w:p w14:paraId="2A912D78" w14:textId="77777777" w:rsidR="00A97D64" w:rsidRPr="00EC312A" w:rsidRDefault="00A97D64" w:rsidP="00A97D64">
            <w:pPr>
              <w:spacing w:before="120" w:after="120" w:line="240" w:lineRule="atLeast"/>
            </w:pPr>
            <w:r w:rsidRPr="00466D10">
              <w:fldChar w:fldCharType="begin">
                <w:ffData>
                  <w:name w:val=""/>
                  <w:enabled/>
                  <w:calcOnExit w:val="0"/>
                  <w:checkBox>
                    <w:sizeAuto/>
                    <w:default w:val="0"/>
                  </w:checkBox>
                </w:ffData>
              </w:fldChar>
            </w:r>
            <w:r w:rsidRPr="00466D10">
              <w:instrText xml:space="preserve"> FORMCHECKBOX </w:instrText>
            </w:r>
            <w:r w:rsidR="0046642D">
              <w:fldChar w:fldCharType="separate"/>
            </w:r>
            <w:r w:rsidRPr="00466D10">
              <w:fldChar w:fldCharType="end"/>
            </w:r>
            <w:r w:rsidRPr="00466D10">
              <w:t xml:space="preserve">  No, this solution will be custom developed for </w:t>
            </w:r>
            <w:r>
              <w:t>RMTA</w:t>
            </w:r>
          </w:p>
        </w:tc>
      </w:tr>
      <w:tr w:rsidR="00A97D64" w:rsidRPr="00A34A90" w14:paraId="4ECA6EA6" w14:textId="77777777" w:rsidTr="00A97D64">
        <w:trPr>
          <w:cantSplit/>
        </w:trPr>
        <w:tc>
          <w:tcPr>
            <w:tcW w:w="409" w:type="dxa"/>
          </w:tcPr>
          <w:p w14:paraId="3674A660" w14:textId="77777777" w:rsidR="00A97D64" w:rsidRDefault="00A97D64" w:rsidP="00A97D64">
            <w:pPr>
              <w:spacing w:before="120" w:after="120" w:line="240" w:lineRule="atLeast"/>
              <w:rPr>
                <w:b/>
              </w:rPr>
            </w:pPr>
            <w:r>
              <w:rPr>
                <w:b/>
              </w:rPr>
              <w:t>B.</w:t>
            </w:r>
          </w:p>
        </w:tc>
        <w:tc>
          <w:tcPr>
            <w:tcW w:w="8941" w:type="dxa"/>
            <w:gridSpan w:val="2"/>
          </w:tcPr>
          <w:p w14:paraId="341F89F7" w14:textId="1EC2A94A" w:rsidR="00A97D64" w:rsidRPr="002578B6" w:rsidRDefault="00A97D64" w:rsidP="00A97D64">
            <w:pPr>
              <w:spacing w:line="240" w:lineRule="atLeast"/>
              <w:rPr>
                <w:rFonts w:cstheme="minorHAnsi"/>
                <w:b/>
                <w:szCs w:val="24"/>
              </w:rPr>
            </w:pPr>
            <w:r>
              <w:rPr>
                <w:rFonts w:cstheme="minorHAnsi"/>
                <w:b/>
                <w:szCs w:val="24"/>
              </w:rPr>
              <w:t>TSI</w:t>
            </w:r>
            <w:r w:rsidRPr="002578B6">
              <w:rPr>
                <w:rFonts w:cstheme="minorHAnsi"/>
                <w:b/>
                <w:szCs w:val="24"/>
              </w:rPr>
              <w:t>’s proposed revision to the requirement language (if applicable)</w:t>
            </w:r>
          </w:p>
          <w:p w14:paraId="38FCA172" w14:textId="12B27B8E" w:rsidR="00913382" w:rsidRPr="00EC312A" w:rsidRDefault="00F83352" w:rsidP="00913382">
            <w:pPr>
              <w:spacing w:before="120" w:after="120" w:line="240" w:lineRule="atLeast"/>
              <w:rPr>
                <w:noProof/>
              </w:rPr>
            </w:pPr>
            <w:r>
              <w:rPr>
                <w:b/>
                <w:noProof/>
              </w:rPr>
              <mc:AlternateContent>
                <mc:Choice Requires="wpg">
                  <w:drawing>
                    <wp:anchor distT="0" distB="0" distL="114300" distR="114300" simplePos="0" relativeHeight="251658246" behindDoc="0" locked="0" layoutInCell="1" allowOverlap="1" wp14:anchorId="6F26B86D" wp14:editId="72AF9B43">
                      <wp:simplePos x="0" y="0"/>
                      <wp:positionH relativeFrom="column">
                        <wp:posOffset>2526030</wp:posOffset>
                      </wp:positionH>
                      <wp:positionV relativeFrom="paragraph">
                        <wp:posOffset>273687</wp:posOffset>
                      </wp:positionV>
                      <wp:extent cx="3350895" cy="908050"/>
                      <wp:effectExtent l="38100" t="0" r="20955" b="25400"/>
                      <wp:wrapNone/>
                      <wp:docPr id="14" name="Group 14"/>
                      <wp:cNvGraphicFramePr/>
                      <a:graphic xmlns:a="http://schemas.openxmlformats.org/drawingml/2006/main">
                        <a:graphicData uri="http://schemas.microsoft.com/office/word/2010/wordprocessingGroup">
                          <wpg:wgp>
                            <wpg:cNvGrpSpPr/>
                            <wpg:grpSpPr>
                              <a:xfrm>
                                <a:off x="0" y="0"/>
                                <a:ext cx="3350895" cy="908050"/>
                                <a:chOff x="-184176" y="1593753"/>
                                <a:chExt cx="3351361" cy="908597"/>
                              </a:xfrm>
                            </wpg:grpSpPr>
                            <wps:wsp>
                              <wps:cNvPr id="15" name="AutoShape 108"/>
                              <wps:cNvCnPr>
                                <a:cxnSpLocks noChangeShapeType="1"/>
                                <a:stCxn id="16" idx="1"/>
                              </wps:cNvCnPr>
                              <wps:spPr bwMode="auto">
                                <a:xfrm flipH="1">
                                  <a:off x="-184176" y="2048050"/>
                                  <a:ext cx="1763861" cy="3146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90"/>
                              <wps:cNvSpPr txBox="1">
                                <a:spLocks noChangeArrowheads="1"/>
                              </wps:cNvSpPr>
                              <wps:spPr bwMode="auto">
                                <a:xfrm>
                                  <a:off x="1579685" y="1593753"/>
                                  <a:ext cx="1587500" cy="908597"/>
                                </a:xfrm>
                                <a:prstGeom prst="rect">
                                  <a:avLst/>
                                </a:prstGeom>
                                <a:solidFill>
                                  <a:srgbClr val="FBD4B4"/>
                                </a:solidFill>
                                <a:ln w="9525">
                                  <a:solidFill>
                                    <a:srgbClr val="000000"/>
                                  </a:solidFill>
                                  <a:miter lim="800000"/>
                                  <a:headEnd/>
                                  <a:tailEnd/>
                                </a:ln>
                              </wps:spPr>
                              <wps:txbx>
                                <w:txbxContent>
                                  <w:p w14:paraId="1652FB0E" w14:textId="77777777" w:rsidR="00E517F7" w:rsidRPr="00BF2C71" w:rsidRDefault="00E517F7" w:rsidP="00DC0E97">
                                    <w:pPr>
                                      <w:spacing w:after="0" w:line="240" w:lineRule="atLeast"/>
                                      <w:rPr>
                                        <w:sz w:val="18"/>
                                        <w:szCs w:val="18"/>
                                      </w:rPr>
                                    </w:pPr>
                                    <w:r w:rsidRPr="00BF2C71">
                                      <w:rPr>
                                        <w:b/>
                                        <w:sz w:val="18"/>
                                        <w:szCs w:val="18"/>
                                        <w:u w:val="single"/>
                                      </w:rPr>
                                      <w:t>Response Required</w:t>
                                    </w:r>
                                    <w:r w:rsidRPr="00BF2C71">
                                      <w:rPr>
                                        <w:sz w:val="18"/>
                                        <w:szCs w:val="18"/>
                                      </w:rPr>
                                      <w:t xml:space="preserve"> in Part </w:t>
                                    </w:r>
                                    <w:r>
                                      <w:rPr>
                                        <w:sz w:val="18"/>
                                        <w:szCs w:val="18"/>
                                      </w:rPr>
                                      <w:t>C</w:t>
                                    </w:r>
                                    <w:r w:rsidRPr="00BF2C71">
                                      <w:rPr>
                                        <w:sz w:val="18"/>
                                        <w:szCs w:val="18"/>
                                      </w:rPr>
                                      <w:t xml:space="preserve">. Note the information sought by </w:t>
                                    </w:r>
                                    <w:r>
                                      <w:rPr>
                                        <w:sz w:val="18"/>
                                        <w:szCs w:val="18"/>
                                      </w:rPr>
                                      <w:t>RMTA</w:t>
                                    </w:r>
                                    <w:r w:rsidRPr="00BF2C71">
                                      <w:rPr>
                                        <w:sz w:val="18"/>
                                        <w:szCs w:val="18"/>
                                      </w:rPr>
                                      <w:t xml:space="preserve"> concerning the solution or services proposed by the TSI.</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F26B86D" id="Group 14" o:spid="_x0000_s1050" style="position:absolute;margin-left:198.9pt;margin-top:21.55pt;width:263.85pt;height:71.5pt;z-index:251658246;mso-width-relative:margin;mso-height-relative:margin" coordorigin="-1841,15937" coordsize="33513,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">
                      <v:shape id="AutoShape 108" o:spid="_x0000_s1051" type="#_x0000_t32" style="position:absolute;left:-1841;top:20480;width:17637;height:31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Text Box 90" o:spid="_x0000_s1052" type="#_x0000_t202" style="position:absolute;left:15796;top:15937;width:15875;height:9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" fillcolor="#fbd4b4">
                        <v:textbox>
                          <w:txbxContent>
                            <w:p w14:paraId="1652FB0E" w14:textId="77777777" w:rsidR="00E517F7" w:rsidRPr="00BF2C71" w:rsidRDefault="00E517F7" w:rsidP="00DC0E97">
                              <w:pPr>
                                <w:spacing w:after="0" w:line="240" w:lineRule="atLeast"/>
                                <w:rPr>
                                  <w:sz w:val="18"/>
                                  <w:szCs w:val="18"/>
                                </w:rPr>
                              </w:pPr>
                              <w:r w:rsidRPr="00BF2C71">
                                <w:rPr>
                                  <w:b/>
                                  <w:sz w:val="18"/>
                                  <w:szCs w:val="18"/>
                                  <w:u w:val="single"/>
                                </w:rPr>
                                <w:t>Response Required</w:t>
                              </w:r>
                              <w:r w:rsidRPr="00BF2C71">
                                <w:rPr>
                                  <w:sz w:val="18"/>
                                  <w:szCs w:val="18"/>
                                </w:rPr>
                                <w:t xml:space="preserve"> in Part </w:t>
                              </w:r>
                              <w:r>
                                <w:rPr>
                                  <w:sz w:val="18"/>
                                  <w:szCs w:val="18"/>
                                </w:rPr>
                                <w:t>C</w:t>
                              </w:r>
                              <w:r w:rsidRPr="00BF2C71">
                                <w:rPr>
                                  <w:sz w:val="18"/>
                                  <w:szCs w:val="18"/>
                                </w:rPr>
                                <w:t xml:space="preserve">. Note the information sought by </w:t>
                              </w:r>
                              <w:r>
                                <w:rPr>
                                  <w:sz w:val="18"/>
                                  <w:szCs w:val="18"/>
                                </w:rPr>
                                <w:t>RMTA</w:t>
                              </w:r>
                              <w:r w:rsidRPr="00BF2C71">
                                <w:rPr>
                                  <w:sz w:val="18"/>
                                  <w:szCs w:val="18"/>
                                </w:rPr>
                                <w:t xml:space="preserve"> concerning the solution or services proposed by the TSI.</w:t>
                              </w:r>
                            </w:p>
                          </w:txbxContent>
                        </v:textbox>
                      </v:shape>
                    </v:group>
                  </w:pict>
                </mc:Fallback>
              </mc:AlternateContent>
            </w:r>
            <w:r w:rsidR="00241849">
              <w:rPr>
                <w:rFonts w:cstheme="minorHAnsi"/>
                <w:i/>
                <w:color w:val="990099"/>
                <w:szCs w:val="24"/>
              </w:rPr>
              <w:t>[Co</w:t>
            </w:r>
            <w:r w:rsidR="00A97D64" w:rsidRPr="002578B6">
              <w:rPr>
                <w:rFonts w:cstheme="minorHAnsi"/>
                <w:i/>
                <w:color w:val="990099"/>
                <w:szCs w:val="24"/>
              </w:rPr>
              <w:t>py original requirement in this cell and show proposed revision to the requirement language</w:t>
            </w:r>
            <w:r w:rsidR="00A97D64">
              <w:rPr>
                <w:rFonts w:cstheme="minorHAnsi"/>
                <w:i/>
                <w:color w:val="990099"/>
                <w:szCs w:val="24"/>
              </w:rPr>
              <w:t xml:space="preserve">. </w:t>
            </w:r>
            <w:r w:rsidR="00A97D64" w:rsidRPr="002578B6">
              <w:rPr>
                <w:rFonts w:cstheme="minorHAnsi"/>
                <w:i/>
                <w:color w:val="990099"/>
                <w:szCs w:val="24"/>
              </w:rPr>
              <w:t>Delete this text when completed</w:t>
            </w:r>
            <w:r w:rsidR="00A97D64" w:rsidRPr="002578B6">
              <w:rPr>
                <w:rFonts w:cstheme="minorHAnsi"/>
                <w:szCs w:val="24"/>
              </w:rPr>
              <w:t>]</w:t>
            </w:r>
          </w:p>
        </w:tc>
      </w:tr>
      <w:tr w:rsidR="00DC0E97" w:rsidRPr="00A34A90" w14:paraId="7B9B38ED" w14:textId="77777777" w:rsidTr="00A97D64">
        <w:trPr>
          <w:cantSplit/>
        </w:trPr>
        <w:tc>
          <w:tcPr>
            <w:tcW w:w="409" w:type="dxa"/>
          </w:tcPr>
          <w:p w14:paraId="6961E965" w14:textId="321880D6" w:rsidR="00DC0E97" w:rsidRDefault="00DC0E97" w:rsidP="00A97D64">
            <w:pPr>
              <w:spacing w:before="120" w:after="120" w:line="240" w:lineRule="atLeast"/>
              <w:rPr>
                <w:b/>
              </w:rPr>
            </w:pPr>
            <w:r>
              <w:rPr>
                <w:b/>
              </w:rPr>
              <w:t>C.</w:t>
            </w:r>
          </w:p>
        </w:tc>
        <w:tc>
          <w:tcPr>
            <w:tcW w:w="8941" w:type="dxa"/>
            <w:gridSpan w:val="2"/>
          </w:tcPr>
          <w:p w14:paraId="7EB6D399" w14:textId="64A7D83B" w:rsidR="009B7525" w:rsidRPr="009B7525" w:rsidRDefault="009B7525" w:rsidP="009B7525">
            <w:pPr>
              <w:spacing w:before="120" w:after="120" w:line="240" w:lineRule="atLeast"/>
              <w:rPr>
                <w:b/>
              </w:rPr>
            </w:pPr>
            <w:r>
              <w:rPr>
                <w:b/>
              </w:rPr>
              <w:t>Describe the planned Zone Controller Subsystem, including:</w:t>
            </w:r>
          </w:p>
          <w:p w14:paraId="75915291" w14:textId="77DF7145" w:rsidR="00913382" w:rsidRDefault="00913382" w:rsidP="00837386">
            <w:pPr>
              <w:pStyle w:val="ListParagraph"/>
              <w:numPr>
                <w:ilvl w:val="0"/>
                <w:numId w:val="16"/>
              </w:numPr>
              <w:spacing w:before="120" w:after="120" w:line="240" w:lineRule="atLeast"/>
              <w:contextualSpacing w:val="0"/>
              <w:rPr>
                <w:b/>
              </w:rPr>
            </w:pPr>
            <w:r>
              <w:rPr>
                <w:b/>
              </w:rPr>
              <w:t>Details on redundancy and/or failover.</w:t>
            </w:r>
          </w:p>
          <w:p w14:paraId="3E559C51" w14:textId="77777777" w:rsidR="00913382" w:rsidRDefault="00913382" w:rsidP="00837386">
            <w:pPr>
              <w:pStyle w:val="ListParagraph"/>
              <w:numPr>
                <w:ilvl w:val="0"/>
                <w:numId w:val="16"/>
              </w:numPr>
              <w:spacing w:before="120" w:after="120" w:line="240" w:lineRule="atLeast"/>
              <w:contextualSpacing w:val="0"/>
              <w:rPr>
                <w:b/>
              </w:rPr>
            </w:pPr>
            <w:r>
              <w:rPr>
                <w:b/>
              </w:rPr>
              <w:t>Plan for the MOMS alert functions.</w:t>
            </w:r>
          </w:p>
          <w:p w14:paraId="6E471390" w14:textId="17E51CF7" w:rsidR="00DC0E97" w:rsidRDefault="00913382" w:rsidP="00913382">
            <w:pPr>
              <w:pStyle w:val="ListParagraph"/>
              <w:numPr>
                <w:ilvl w:val="0"/>
                <w:numId w:val="16"/>
              </w:numPr>
              <w:spacing w:before="120" w:after="120" w:line="240" w:lineRule="atLeast"/>
              <w:contextualSpacing w:val="0"/>
              <w:rPr>
                <w:b/>
              </w:rPr>
            </w:pPr>
            <w:r>
              <w:rPr>
                <w:b/>
              </w:rPr>
              <w:t xml:space="preserve">Transaction Record creation and transmittal to the TFH. </w:t>
            </w:r>
          </w:p>
          <w:p w14:paraId="6C43AEF1" w14:textId="1B522AE2" w:rsidR="00E678F0" w:rsidRPr="002F4A9A" w:rsidRDefault="00E678F0" w:rsidP="002F4A9A">
            <w:pPr>
              <w:spacing w:before="120" w:after="120" w:line="240" w:lineRule="atLeast"/>
              <w:rPr>
                <w:b/>
              </w:rPr>
            </w:pPr>
            <w:r w:rsidRPr="002F4A9A">
              <w:rPr>
                <w:i/>
                <w:iCs/>
                <w:color w:val="990099"/>
              </w:rPr>
              <w:t>[Provide this information after this table and not inside this cell. Delete this text when completed</w:t>
            </w:r>
            <w:r w:rsidR="00F83352" w:rsidRPr="002F4A9A">
              <w:rPr>
                <w:i/>
                <w:iCs/>
                <w:color w:val="990099"/>
              </w:rPr>
              <w:t>]</w:t>
            </w:r>
          </w:p>
        </w:tc>
      </w:tr>
    </w:tbl>
    <w:p w14:paraId="575FF0CB" w14:textId="455D75EB" w:rsidR="008E4E8C" w:rsidRDefault="008E4E8C" w:rsidP="00E33115">
      <w:pPr>
        <w:pStyle w:val="Caption"/>
      </w:pPr>
      <w:bookmarkStart w:id="22" w:name="_Toc71032344"/>
      <w:bookmarkStart w:id="23" w:name="_Toc66444206"/>
      <w:r>
        <w:t xml:space="preserve">Figure </w:t>
      </w:r>
      <w:fldSimple w:instr=" SEQ Figure \* ARABIC ">
        <w:r w:rsidR="00644AAA">
          <w:rPr>
            <w:noProof/>
          </w:rPr>
          <w:t>2</w:t>
        </w:r>
      </w:fldSimple>
      <w:r>
        <w:t>: (Part A) Deployment</w:t>
      </w:r>
      <w:bookmarkEnd w:id="22"/>
    </w:p>
    <w:bookmarkEnd w:id="23"/>
    <w:p w14:paraId="4999C08D" w14:textId="77777777" w:rsidR="008E4E8C" w:rsidRDefault="008E4E8C" w:rsidP="008E4E8C">
      <w:r>
        <w:br w:type="page"/>
      </w:r>
    </w:p>
    <w:p w14:paraId="2F7EBBE3" w14:textId="03009D28" w:rsidR="00DC0E97" w:rsidRDefault="00DC0E97" w:rsidP="00837386">
      <w:pPr>
        <w:pStyle w:val="Heading3"/>
        <w:numPr>
          <w:ilvl w:val="2"/>
          <w:numId w:val="8"/>
        </w:numPr>
      </w:pPr>
      <w:bookmarkStart w:id="24" w:name="_Toc80801042"/>
      <w:r w:rsidRPr="00DC0E97">
        <w:lastRenderedPageBreak/>
        <w:t xml:space="preserve">Part B: </w:t>
      </w:r>
      <w:r>
        <w:t>Compliance with Modification</w:t>
      </w:r>
      <w:bookmarkEnd w:id="24"/>
    </w:p>
    <w:p w14:paraId="4DE8A0B0" w14:textId="227D99A7" w:rsidR="00DC0E97" w:rsidRDefault="00DC0E97" w:rsidP="00DC0E97">
      <w:r>
        <w:t>If the TSI does not agree to comply with a requirement as stated in a particular section and/or has one or more proposed modifications to the requirement language, the TSI should:</w:t>
      </w:r>
    </w:p>
    <w:p w14:paraId="01128DF6" w14:textId="77777777" w:rsidR="00DC0E97" w:rsidRDefault="00DC0E97" w:rsidP="00837386">
      <w:pPr>
        <w:pStyle w:val="ListParagraph"/>
        <w:numPr>
          <w:ilvl w:val="0"/>
          <w:numId w:val="17"/>
        </w:numPr>
      </w:pPr>
      <w:r>
        <w:t>Check the “Yes, with modification” box in Part A of the respective section.  Checking “Yes, with modification” indicates that the TSI will comply with the requirements in the RFP with modifications to the requirement or through an alternative approach.</w:t>
      </w:r>
    </w:p>
    <w:p w14:paraId="6744101E" w14:textId="77777777" w:rsidR="00DC0E97" w:rsidRDefault="00DC0E97" w:rsidP="00837386">
      <w:pPr>
        <w:pStyle w:val="ListParagraph"/>
        <w:numPr>
          <w:ilvl w:val="0"/>
          <w:numId w:val="17"/>
        </w:numPr>
      </w:pPr>
      <w:r>
        <w:t>Copy and paste the relevant requirement(s) from the body of the RFP into the cell in Part B of the template.</w:t>
      </w:r>
    </w:p>
    <w:p w14:paraId="37DD9A4A" w14:textId="6A023C3A" w:rsidR="00DC0E97" w:rsidRDefault="00DC0E97" w:rsidP="00837386">
      <w:pPr>
        <w:pStyle w:val="ListParagraph"/>
        <w:numPr>
          <w:ilvl w:val="0"/>
          <w:numId w:val="17"/>
        </w:numPr>
      </w:pPr>
      <w:r>
        <w:t xml:space="preserve">The TSI should then make its proposed revision to the requirement language by striking out the word(s) and/or inserting </w:t>
      </w:r>
      <w:r w:rsidR="00283640">
        <w:t xml:space="preserve">the </w:t>
      </w:r>
      <w:r>
        <w:t>new proposed language into the cell in Part B of the template.</w:t>
      </w:r>
    </w:p>
    <w:p w14:paraId="4B74CDAB" w14:textId="77777777" w:rsidR="00DC0E97" w:rsidRDefault="00DC0E97" w:rsidP="00DC0E97">
      <w:r w:rsidRPr="00DC0E97">
        <w:rPr>
          <w:b/>
          <w:bCs/>
        </w:rPr>
        <w:t>IMPORTANT:</w:t>
      </w:r>
      <w:r>
        <w:t xml:space="preserve"> The TSI should ensure that the text of the relevant original requirement is contained in the cell and that strike-through and/or additional language inserted by the TSI is clearly visible in order for the Evaluation Team to see the original text along with the TSI’s proposed changes.</w:t>
      </w:r>
    </w:p>
    <w:p w14:paraId="5B02E938" w14:textId="77777777" w:rsidR="00DC0E97" w:rsidRDefault="00DC0E97" w:rsidP="00DC0E97">
      <w:r w:rsidRPr="00DC0E97">
        <w:rPr>
          <w:b/>
          <w:bCs/>
        </w:rPr>
        <w:t>IMPORTANT:</w:t>
      </w:r>
      <w:r>
        <w:t xml:space="preserve"> In the event that the TSI proposes changes to a subset of requirements in a respective section of the RFP, the TSI may copy only that portion of the RFP that is relevant to the proposed change (e.g., a paragraph or series of sentences). It is the TSI’s responsibility to ensure that there is sufficient context regarding their proposed changes. One way of ensuring sufficient context is to include in Part B the original language in the RFP for the sentences immediately before and immediately after the language that the TSI proposes to change.</w:t>
      </w:r>
    </w:p>
    <w:p w14:paraId="19B9E9DB" w14:textId="4F78F6C4" w:rsidR="00DC0E97" w:rsidRDefault="00DC0E97" w:rsidP="00DC0E97">
      <w:r w:rsidRPr="00DC0E97">
        <w:rPr>
          <w:b/>
          <w:bCs/>
        </w:rPr>
        <w:t>IMPORTANT:</w:t>
      </w:r>
      <w:r>
        <w:t xml:space="preserve"> If the Evaluation Team </w:t>
      </w:r>
      <w:r w:rsidR="00283640">
        <w:t>cannot</w:t>
      </w:r>
      <w:r>
        <w:t xml:space="preserve"> obtain a clear understanding of the nature and/or impact of TSI’s proposed changes, the TSI’s score for that section may be impacted.</w:t>
      </w:r>
    </w:p>
    <w:p w14:paraId="0C4D283D" w14:textId="77777777" w:rsidR="00DC0E97" w:rsidRDefault="00DC0E97" w:rsidP="00DC0E97">
      <w:r w:rsidRPr="00DC0E97">
        <w:rPr>
          <w:b/>
          <w:bCs/>
        </w:rPr>
        <w:t>IMPORTANT:</w:t>
      </w:r>
      <w:r>
        <w:t xml:space="preserve"> If, in the opinion of the Evaluation Team, the TSI’s proposed modifications to requirement language and/or alternative approach to meeting the requirement as stated introduce a material deficiency in the TSI’s proposed solution, the TSI’s score for that section will be negatively impacted. RMTA is under no obligation to accept the TSI’s proposed changes.</w:t>
      </w:r>
    </w:p>
    <w:p w14:paraId="48DB0846" w14:textId="4BCE98E1" w:rsidR="00DC0E97" w:rsidRDefault="00DC0E97" w:rsidP="00837386">
      <w:pPr>
        <w:pStyle w:val="ListParagraph"/>
        <w:numPr>
          <w:ilvl w:val="0"/>
          <w:numId w:val="17"/>
        </w:numPr>
      </w:pPr>
      <w:r>
        <w:t xml:space="preserve">After completing the proposed revision, the TSI may add a concise explanation concerning the reason(s) for the proposed revision within the cell in Part B. The explanation should be separate and distinct from the marked-up text and </w:t>
      </w:r>
      <w:r w:rsidR="009844AA">
        <w:t>should follow t</w:t>
      </w:r>
      <w:r>
        <w:t>he TSI’s proposed changes.</w:t>
      </w:r>
    </w:p>
    <w:p w14:paraId="65A36980" w14:textId="616A56D7" w:rsidR="00D13B71" w:rsidRDefault="00DC0E97" w:rsidP="00837386">
      <w:pPr>
        <w:pStyle w:val="ListParagraph"/>
        <w:numPr>
          <w:ilvl w:val="0"/>
          <w:numId w:val="17"/>
        </w:numPr>
      </w:pPr>
      <w:r>
        <w:t>The TSI should not view the possibility of requesting changes to RFP requirements as an opportunity to re-write significant portions of the RFP. RMTA expects the TSI to comply with the requirements as written, with changes made only for minor clarifications or if a TSI will not comply with the requirement as written.</w:t>
      </w:r>
      <w:r w:rsidR="00D13B71">
        <w:br w:type="page"/>
      </w:r>
    </w:p>
    <w:p w14:paraId="3C427D23" w14:textId="1ACCB6A6" w:rsidR="00D13B71" w:rsidRDefault="00D13B71" w:rsidP="00E33115">
      <w:pPr>
        <w:pStyle w:val="Caption"/>
      </w:pPr>
      <w:r>
        <w:rPr>
          <w:noProof/>
        </w:rPr>
        <w:lastRenderedPageBreak/>
        <mc:AlternateContent>
          <mc:Choice Requires="wpg">
            <w:drawing>
              <wp:anchor distT="0" distB="0" distL="114300" distR="114300" simplePos="0" relativeHeight="251658250" behindDoc="0" locked="0" layoutInCell="1" allowOverlap="1" wp14:anchorId="5AA82E00" wp14:editId="0EA9DD9D">
                <wp:simplePos x="0" y="0"/>
                <wp:positionH relativeFrom="column">
                  <wp:posOffset>-127000</wp:posOffset>
                </wp:positionH>
                <wp:positionV relativeFrom="paragraph">
                  <wp:posOffset>38100</wp:posOffset>
                </wp:positionV>
                <wp:extent cx="2451100" cy="800100"/>
                <wp:effectExtent l="0" t="0" r="82550" b="57150"/>
                <wp:wrapNone/>
                <wp:docPr id="24" name="Group 24"/>
                <wp:cNvGraphicFramePr/>
                <a:graphic xmlns:a="http://schemas.openxmlformats.org/drawingml/2006/main">
                  <a:graphicData uri="http://schemas.microsoft.com/office/word/2010/wordprocessingGroup">
                    <wpg:wgp>
                      <wpg:cNvGrpSpPr/>
                      <wpg:grpSpPr>
                        <a:xfrm>
                          <a:off x="0" y="0"/>
                          <a:ext cx="2451100" cy="800100"/>
                          <a:chOff x="0" y="0"/>
                          <a:chExt cx="2451100" cy="800100"/>
                        </a:xfrm>
                      </wpg:grpSpPr>
                      <wps:wsp>
                        <wps:cNvPr id="50" name="Text Box 64"/>
                        <wps:cNvSpPr txBox="1">
                          <a:spLocks noChangeArrowheads="1"/>
                        </wps:cNvSpPr>
                        <wps:spPr bwMode="auto">
                          <a:xfrm>
                            <a:off x="0" y="0"/>
                            <a:ext cx="1980427" cy="590550"/>
                          </a:xfrm>
                          <a:prstGeom prst="rect">
                            <a:avLst/>
                          </a:prstGeom>
                          <a:solidFill>
                            <a:srgbClr val="FBD4B4"/>
                          </a:solidFill>
                          <a:ln w="9525">
                            <a:solidFill>
                              <a:srgbClr val="000000"/>
                            </a:solidFill>
                            <a:miter lim="800000"/>
                            <a:headEnd/>
                            <a:tailEnd/>
                          </a:ln>
                        </wps:spPr>
                        <wps:txbx>
                          <w:txbxContent>
                            <w:p w14:paraId="3CD23423" w14:textId="77777777" w:rsidR="00E517F7" w:rsidRPr="009D23DB" w:rsidRDefault="00E517F7" w:rsidP="00D13B71">
                              <w:pPr>
                                <w:pStyle w:val="NoSpacing"/>
                                <w:rPr>
                                  <w:sz w:val="18"/>
                                  <w:szCs w:val="18"/>
                                </w:rPr>
                              </w:pPr>
                              <w:r w:rsidRPr="009D23DB">
                                <w:rPr>
                                  <w:sz w:val="18"/>
                                  <w:szCs w:val="18"/>
                                </w:rPr>
                                <w:t xml:space="preserve">Cross-reference to the section in the RFP describing </w:t>
                              </w:r>
                              <w:r>
                                <w:rPr>
                                  <w:sz w:val="18"/>
                                  <w:szCs w:val="18"/>
                                </w:rPr>
                                <w:t>RMTA</w:t>
                              </w:r>
                              <w:r w:rsidRPr="009D23DB">
                                <w:rPr>
                                  <w:sz w:val="18"/>
                                  <w:szCs w:val="18"/>
                                </w:rPr>
                                <w:t xml:space="preserve"> requirements. </w:t>
                              </w:r>
                              <w:r w:rsidRPr="009D23DB">
                                <w:rPr>
                                  <w:sz w:val="18"/>
                                  <w:szCs w:val="18"/>
                                  <w:u w:val="single"/>
                                </w:rPr>
                                <w:t>DO NOT MODIFY</w:t>
                              </w:r>
                              <w:r w:rsidRPr="009D23DB">
                                <w:rPr>
                                  <w:sz w:val="18"/>
                                  <w:szCs w:val="18"/>
                                </w:rPr>
                                <w:t>.</w:t>
                              </w:r>
                            </w:p>
                          </w:txbxContent>
                        </wps:txbx>
                        <wps:bodyPr rot="0" vert="horz" wrap="square" lIns="91440" tIns="45720" rIns="91440" bIns="45720" anchor="t" anchorCtr="0" upright="1">
                          <a:noAutofit/>
                        </wps:bodyPr>
                      </wps:wsp>
                      <wps:wsp>
                        <wps:cNvPr id="51" name="AutoShape 65"/>
                        <wps:cNvCnPr>
                          <a:cxnSpLocks noChangeShapeType="1"/>
                        </wps:cNvCnPr>
                        <wps:spPr bwMode="auto">
                          <a:xfrm>
                            <a:off x="1981200" y="292100"/>
                            <a:ext cx="469900" cy="50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AA82E00" id="Group 24" o:spid="_x0000_s1053" style="position:absolute;left:0;text-align:left;margin-left:-10pt;margin-top:3pt;width:193pt;height:63pt;z-index:251658250" coordsize="24511,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">
                <v:shape id="Text Box 64" o:spid="_x0000_s1054" type="#_x0000_t202" style="position:absolute;width:19804;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" fillcolor="#fbd4b4">
                  <v:textbox>
                    <w:txbxContent>
                      <w:p w14:paraId="3CD23423" w14:textId="77777777" w:rsidR="00E517F7" w:rsidRPr="009D23DB" w:rsidRDefault="00E517F7" w:rsidP="00D13B71">
                        <w:pPr>
                          <w:pStyle w:val="NoSpacing"/>
                          <w:rPr>
                            <w:sz w:val="18"/>
                            <w:szCs w:val="18"/>
                          </w:rPr>
                        </w:pPr>
                        <w:r w:rsidRPr="009D23DB">
                          <w:rPr>
                            <w:sz w:val="18"/>
                            <w:szCs w:val="18"/>
                          </w:rPr>
                          <w:t xml:space="preserve">Cross-reference to the section in the RFP describing </w:t>
                        </w:r>
                        <w:r>
                          <w:rPr>
                            <w:sz w:val="18"/>
                            <w:szCs w:val="18"/>
                          </w:rPr>
                          <w:t>RMTA</w:t>
                        </w:r>
                        <w:r w:rsidRPr="009D23DB">
                          <w:rPr>
                            <w:sz w:val="18"/>
                            <w:szCs w:val="18"/>
                          </w:rPr>
                          <w:t xml:space="preserve"> requirements. </w:t>
                        </w:r>
                        <w:r w:rsidRPr="009D23DB">
                          <w:rPr>
                            <w:sz w:val="18"/>
                            <w:szCs w:val="18"/>
                            <w:u w:val="single"/>
                          </w:rPr>
                          <w:t>DO NOT MODIFY</w:t>
                        </w:r>
                        <w:r w:rsidRPr="009D23DB">
                          <w:rPr>
                            <w:sz w:val="18"/>
                            <w:szCs w:val="18"/>
                          </w:rPr>
                          <w:t>.</w:t>
                        </w:r>
                      </w:p>
                    </w:txbxContent>
                  </v:textbox>
                </v:shape>
                <v:shape id="AutoShape 65" o:spid="_x0000_s1055" type="#_x0000_t32" style="position:absolute;left:19812;top:2921;width:4699;height:5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group>
            </w:pict>
          </mc:Fallback>
        </mc:AlternateContent>
      </w:r>
    </w:p>
    <w:p w14:paraId="5DC78F30" w14:textId="086DD316" w:rsidR="00D13B71" w:rsidRPr="00AF4704" w:rsidRDefault="00D13B71" w:rsidP="00D13B71">
      <w:r>
        <w:rPr>
          <w:noProof/>
        </w:rPr>
        <mc:AlternateContent>
          <mc:Choice Requires="wpg">
            <w:drawing>
              <wp:anchor distT="0" distB="0" distL="114300" distR="114300" simplePos="0" relativeHeight="251658249" behindDoc="0" locked="0" layoutInCell="1" allowOverlap="1" wp14:anchorId="42F90192" wp14:editId="1DFD4B27">
                <wp:simplePos x="0" y="0"/>
                <wp:positionH relativeFrom="column">
                  <wp:posOffset>3639429</wp:posOffset>
                </wp:positionH>
                <wp:positionV relativeFrom="paragraph">
                  <wp:posOffset>251802</wp:posOffset>
                </wp:positionV>
                <wp:extent cx="2139315" cy="1518285"/>
                <wp:effectExtent l="38100" t="0" r="13335" b="43815"/>
                <wp:wrapNone/>
                <wp:docPr id="46" name="Group 46"/>
                <wp:cNvGraphicFramePr/>
                <a:graphic xmlns:a="http://schemas.openxmlformats.org/drawingml/2006/main">
                  <a:graphicData uri="http://schemas.microsoft.com/office/word/2010/wordprocessingGroup">
                    <wpg:wgp>
                      <wpg:cNvGrpSpPr/>
                      <wpg:grpSpPr>
                        <a:xfrm>
                          <a:off x="0" y="0"/>
                          <a:ext cx="2139315" cy="1518285"/>
                          <a:chOff x="-152399" y="1258415"/>
                          <a:chExt cx="2139950" cy="1519220"/>
                        </a:xfrm>
                      </wpg:grpSpPr>
                      <wps:wsp>
                        <wps:cNvPr id="47" name="AutoShape 41"/>
                        <wps:cNvCnPr>
                          <a:cxnSpLocks noChangeShapeType="1"/>
                        </wps:cNvCnPr>
                        <wps:spPr bwMode="auto">
                          <a:xfrm flipH="1">
                            <a:off x="-152399" y="2141258"/>
                            <a:ext cx="841283" cy="6363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8"/>
                        <wps:cNvSpPr txBox="1">
                          <a:spLocks noChangeArrowheads="1"/>
                        </wps:cNvSpPr>
                        <wps:spPr bwMode="auto">
                          <a:xfrm>
                            <a:off x="330201" y="1258415"/>
                            <a:ext cx="1657350" cy="882843"/>
                          </a:xfrm>
                          <a:prstGeom prst="rect">
                            <a:avLst/>
                          </a:prstGeom>
                          <a:solidFill>
                            <a:srgbClr val="FBD4B4"/>
                          </a:solidFill>
                          <a:ln w="9525">
                            <a:solidFill>
                              <a:srgbClr val="000000"/>
                            </a:solidFill>
                            <a:miter lim="800000"/>
                            <a:headEnd/>
                            <a:tailEnd/>
                          </a:ln>
                        </wps:spPr>
                        <wps:txbx>
                          <w:txbxContent>
                            <w:p w14:paraId="6726E5EC" w14:textId="77777777" w:rsidR="00E517F7" w:rsidRPr="009D23DB" w:rsidRDefault="00E517F7" w:rsidP="00D13B71">
                              <w:pPr>
                                <w:pStyle w:val="NoSpacing"/>
                                <w:rPr>
                                  <w:sz w:val="18"/>
                                  <w:szCs w:val="18"/>
                                </w:rPr>
                              </w:pPr>
                              <w:r w:rsidRPr="009D23DB">
                                <w:rPr>
                                  <w:sz w:val="18"/>
                                  <w:szCs w:val="18"/>
                                </w:rPr>
                                <w:t xml:space="preserve">By checking “Yes, </w:t>
                              </w:r>
                              <w:r w:rsidRPr="009D23DB">
                                <w:rPr>
                                  <w:sz w:val="18"/>
                                  <w:szCs w:val="18"/>
                                  <w:u w:val="single"/>
                                </w:rPr>
                                <w:t>with</w:t>
                              </w:r>
                              <w:r w:rsidRPr="009D23DB">
                                <w:rPr>
                                  <w:sz w:val="18"/>
                                  <w:szCs w:val="18"/>
                                </w:rPr>
                                <w:t xml:space="preserve"> modification” the TSI indicates that they will comply with the requirement as modified in Part B.</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2F90192" id="Group 46" o:spid="_x0000_s1056" style="position:absolute;margin-left:286.55pt;margin-top:19.85pt;width:168.45pt;height:119.55pt;z-index:251658249;mso-width-relative:margin;mso-height-relative:margin" coordorigin="-1523,12584" coordsize="21399,1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">
                <v:shape id="AutoShape 41" o:spid="_x0000_s1057" type="#_x0000_t32" style="position:absolute;left:-1523;top:21412;width:8411;height:63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Text Box 8" o:spid="_x0000_s1058" type="#_x0000_t202" style="position:absolute;left:3302;top:12584;width:16573;height:8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" fillcolor="#fbd4b4">
                  <v:textbox>
                    <w:txbxContent>
                      <w:p w14:paraId="6726E5EC" w14:textId="77777777" w:rsidR="00E517F7" w:rsidRPr="009D23DB" w:rsidRDefault="00E517F7" w:rsidP="00D13B71">
                        <w:pPr>
                          <w:pStyle w:val="NoSpacing"/>
                          <w:rPr>
                            <w:sz w:val="18"/>
                            <w:szCs w:val="18"/>
                          </w:rPr>
                        </w:pPr>
                        <w:r w:rsidRPr="009D23DB">
                          <w:rPr>
                            <w:sz w:val="18"/>
                            <w:szCs w:val="18"/>
                          </w:rPr>
                          <w:t xml:space="preserve">By checking “Yes, </w:t>
                        </w:r>
                        <w:r w:rsidRPr="009D23DB">
                          <w:rPr>
                            <w:sz w:val="18"/>
                            <w:szCs w:val="18"/>
                            <w:u w:val="single"/>
                          </w:rPr>
                          <w:t>with</w:t>
                        </w:r>
                        <w:r w:rsidRPr="009D23DB">
                          <w:rPr>
                            <w:sz w:val="18"/>
                            <w:szCs w:val="18"/>
                          </w:rPr>
                          <w:t xml:space="preserve"> modification” the TSI indicates that they will comply with the requirement as modified in Part B.</w:t>
                        </w:r>
                      </w:p>
                    </w:txbxContent>
                  </v:textbox>
                </v:shape>
              </v:group>
            </w:pict>
          </mc:Fallback>
        </mc:AlternateContent>
      </w:r>
    </w:p>
    <w:p w14:paraId="4BCD1EB8" w14:textId="77777777" w:rsidR="00D13B71" w:rsidRPr="00F968C2" w:rsidRDefault="00D13B71" w:rsidP="00D13B71">
      <w:pPr>
        <w:pStyle w:val="ListParagraph"/>
      </w:pPr>
    </w:p>
    <w:p w14:paraId="17206378" w14:textId="07458EFB" w:rsidR="00D13B71" w:rsidRPr="009D23DB" w:rsidRDefault="00D8431C" w:rsidP="00D13B71">
      <w:pPr>
        <w:tabs>
          <w:tab w:val="left" w:pos="720"/>
        </w:tabs>
        <w:spacing w:line="240" w:lineRule="atLeast"/>
        <w:rPr>
          <w:rFonts w:cstheme="minorHAnsi"/>
          <w:b/>
          <w:szCs w:val="24"/>
        </w:rPr>
      </w:pPr>
      <w:r>
        <w:rPr>
          <w:rFonts w:cstheme="minorHAnsi"/>
          <w:i/>
          <w:noProof/>
          <w:color w:val="3333CC"/>
          <w:szCs w:val="24"/>
          <w:u w:val="single"/>
        </w:rPr>
        <mc:AlternateContent>
          <mc:Choice Requires="wpg">
            <w:drawing>
              <wp:anchor distT="0" distB="0" distL="114300" distR="114300" simplePos="0" relativeHeight="251658256" behindDoc="0" locked="0" layoutInCell="1" allowOverlap="1" wp14:anchorId="0B9CF3A5" wp14:editId="319BA833">
                <wp:simplePos x="0" y="0"/>
                <wp:positionH relativeFrom="column">
                  <wp:posOffset>-508000</wp:posOffset>
                </wp:positionH>
                <wp:positionV relativeFrom="paragraph">
                  <wp:posOffset>3028950</wp:posOffset>
                </wp:positionV>
                <wp:extent cx="1828800" cy="1295400"/>
                <wp:effectExtent l="0" t="38100" r="19050" b="19050"/>
                <wp:wrapNone/>
                <wp:docPr id="53" name="Group 53"/>
                <wp:cNvGraphicFramePr/>
                <a:graphic xmlns:a="http://schemas.openxmlformats.org/drawingml/2006/main">
                  <a:graphicData uri="http://schemas.microsoft.com/office/word/2010/wordprocessingGroup">
                    <wpg:wgp>
                      <wpg:cNvGrpSpPr/>
                      <wpg:grpSpPr>
                        <a:xfrm>
                          <a:off x="0" y="0"/>
                          <a:ext cx="1828800" cy="1295400"/>
                          <a:chOff x="0" y="0"/>
                          <a:chExt cx="1828800" cy="1500113"/>
                        </a:xfrm>
                      </wpg:grpSpPr>
                      <wps:wsp>
                        <wps:cNvPr id="54" name="Text Box 82"/>
                        <wps:cNvSpPr txBox="1">
                          <a:spLocks noChangeArrowheads="1"/>
                        </wps:cNvSpPr>
                        <wps:spPr bwMode="auto">
                          <a:xfrm>
                            <a:off x="0" y="980472"/>
                            <a:ext cx="1828800" cy="519641"/>
                          </a:xfrm>
                          <a:prstGeom prst="rect">
                            <a:avLst/>
                          </a:prstGeom>
                          <a:solidFill>
                            <a:srgbClr val="FBD4B4"/>
                          </a:solidFill>
                          <a:ln w="9525">
                            <a:solidFill>
                              <a:srgbClr val="000000"/>
                            </a:solidFill>
                            <a:miter lim="800000"/>
                            <a:headEnd/>
                            <a:tailEnd/>
                          </a:ln>
                        </wps:spPr>
                        <wps:txbx>
                          <w:txbxContent>
                            <w:p w14:paraId="5A4F8C50" w14:textId="77777777" w:rsidR="00E517F7" w:rsidRPr="0099009D" w:rsidRDefault="00E517F7" w:rsidP="00D13B71">
                              <w:pPr>
                                <w:pStyle w:val="NoSpacing"/>
                                <w:rPr>
                                  <w:rFonts w:cstheme="minorHAnsi"/>
                                  <w:sz w:val="18"/>
                                  <w:szCs w:val="18"/>
                                </w:rPr>
                              </w:pPr>
                              <w:r w:rsidRPr="0099009D">
                                <w:rPr>
                                  <w:rFonts w:cstheme="minorHAnsi"/>
                                  <w:sz w:val="18"/>
                                  <w:szCs w:val="18"/>
                                </w:rPr>
                                <w:t>Note explanation for the proposed change in requirements language.</w:t>
                              </w:r>
                            </w:p>
                          </w:txbxContent>
                        </wps:txbx>
                        <wps:bodyPr rot="0" vert="horz" wrap="square" lIns="91440" tIns="45720" rIns="91440" bIns="45720" anchor="t" anchorCtr="0" upright="1">
                          <a:noAutofit/>
                        </wps:bodyPr>
                      </wps:wsp>
                      <wps:wsp>
                        <wps:cNvPr id="55" name="AutoShape 41"/>
                        <wps:cNvCnPr>
                          <a:cxnSpLocks noChangeShapeType="1"/>
                        </wps:cNvCnPr>
                        <wps:spPr bwMode="auto">
                          <a:xfrm flipV="1">
                            <a:off x="781291" y="0"/>
                            <a:ext cx="638545" cy="9775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B9CF3A5" id="Group 53" o:spid="_x0000_s1059" style="position:absolute;margin-left:-40pt;margin-top:238.5pt;width:2in;height:102pt;z-index:251658256;mso-height-relative:margin" coordsize="18288,15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">
                <v:shape id="Text Box 82" o:spid="_x0000_s1060" type="#_x0000_t202" style="position:absolute;top:9804;width:18288;height:5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" fillcolor="#fbd4b4">
                  <v:textbox>
                    <w:txbxContent>
                      <w:p w14:paraId="5A4F8C50" w14:textId="77777777" w:rsidR="00E517F7" w:rsidRPr="0099009D" w:rsidRDefault="00E517F7" w:rsidP="00D13B71">
                        <w:pPr>
                          <w:pStyle w:val="NoSpacing"/>
                          <w:rPr>
                            <w:rFonts w:cstheme="minorHAnsi"/>
                            <w:sz w:val="18"/>
                            <w:szCs w:val="18"/>
                          </w:rPr>
                        </w:pPr>
                        <w:r w:rsidRPr="0099009D">
                          <w:rPr>
                            <w:rFonts w:cstheme="minorHAnsi"/>
                            <w:sz w:val="18"/>
                            <w:szCs w:val="18"/>
                          </w:rPr>
                          <w:t>Note explanation for the proposed change in requirements language.</w:t>
                        </w:r>
                      </w:p>
                    </w:txbxContent>
                  </v:textbox>
                </v:shape>
                <v:shape id="AutoShape 41" o:spid="_x0000_s1061" type="#_x0000_t32" style="position:absolute;left:7812;width:6386;height:97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">
                  <v:stroke endarrow="block"/>
                </v:shape>
              </v:group>
            </w:pict>
          </mc:Fallback>
        </mc:AlternateContent>
      </w:r>
      <w:r w:rsidR="00DD29E7">
        <w:rPr>
          <w:rFonts w:cstheme="minorHAnsi"/>
          <w:b/>
          <w:szCs w:val="24"/>
        </w:rPr>
        <w:t>3.</w:t>
      </w:r>
      <w:r w:rsidR="00F4206F">
        <w:rPr>
          <w:rFonts w:cstheme="minorHAnsi"/>
          <w:b/>
          <w:szCs w:val="24"/>
        </w:rPr>
        <w:t>5</w:t>
      </w:r>
      <w:r w:rsidR="00DD29E7">
        <w:rPr>
          <w:rFonts w:cstheme="minorHAnsi"/>
          <w:b/>
          <w:szCs w:val="24"/>
        </w:rPr>
        <w:t>.</w:t>
      </w:r>
      <w:r w:rsidR="00F4206F">
        <w:rPr>
          <w:rFonts w:cstheme="minorHAnsi"/>
          <w:b/>
          <w:szCs w:val="24"/>
        </w:rPr>
        <w:t>6</w:t>
      </w:r>
      <w:r w:rsidR="00F4206F" w:rsidRPr="009D23DB">
        <w:rPr>
          <w:rFonts w:cstheme="minorHAnsi"/>
          <w:b/>
          <w:szCs w:val="24"/>
        </w:rPr>
        <w:t xml:space="preserve"> </w:t>
      </w:r>
      <w:r w:rsidR="00F4206F">
        <w:rPr>
          <w:rFonts w:cstheme="minorHAnsi"/>
          <w:b/>
          <w:szCs w:val="24"/>
        </w:rPr>
        <w:t>Digital Video Audit System (DVAS)</w:t>
      </w:r>
      <w:r w:rsidR="00DD29E7">
        <w:rPr>
          <w:rFonts w:cstheme="minorHAnsi"/>
          <w:b/>
          <w:szCs w:val="24"/>
        </w:rPr>
        <w:t xml:space="preserve"> </w:t>
      </w:r>
      <w:r w:rsidR="00DD29E7">
        <w:rPr>
          <w:rFonts w:cstheme="minorHAnsi"/>
          <w:b/>
          <w:i/>
          <w:iCs/>
          <w:szCs w:val="24"/>
        </w:rPr>
        <w:t>(example for reference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
        <w:gridCol w:w="3225"/>
        <w:gridCol w:w="5676"/>
      </w:tblGrid>
      <w:tr w:rsidR="00D13B71" w:rsidRPr="00A8245E" w14:paraId="4C3C6DEF" w14:textId="77777777" w:rsidTr="00E1125C">
        <w:tc>
          <w:tcPr>
            <w:tcW w:w="449" w:type="dxa"/>
          </w:tcPr>
          <w:p w14:paraId="5094B847" w14:textId="77777777" w:rsidR="00D13B71" w:rsidRPr="00A8245E" w:rsidRDefault="00D13B71" w:rsidP="00E1125C">
            <w:pPr>
              <w:spacing w:line="240" w:lineRule="atLeast"/>
              <w:rPr>
                <w:rFonts w:cstheme="minorHAnsi"/>
                <w:b/>
                <w:szCs w:val="24"/>
              </w:rPr>
            </w:pPr>
            <w:r w:rsidRPr="00A8245E">
              <w:rPr>
                <w:rFonts w:cstheme="minorHAnsi"/>
                <w:b/>
                <w:szCs w:val="24"/>
              </w:rPr>
              <w:t>A.</w:t>
            </w:r>
          </w:p>
        </w:tc>
        <w:tc>
          <w:tcPr>
            <w:tcW w:w="3225" w:type="dxa"/>
          </w:tcPr>
          <w:p w14:paraId="746E52C8" w14:textId="77777777" w:rsidR="00D13B71" w:rsidRPr="00A8245E" w:rsidRDefault="00D13B71" w:rsidP="00E1125C">
            <w:pPr>
              <w:spacing w:line="240" w:lineRule="atLeast"/>
              <w:rPr>
                <w:rFonts w:cstheme="minorHAnsi"/>
                <w:b/>
                <w:szCs w:val="24"/>
              </w:rPr>
            </w:pPr>
            <w:r w:rsidRPr="00A8245E">
              <w:rPr>
                <w:rFonts w:cstheme="minorHAnsi"/>
                <w:b/>
                <w:szCs w:val="24"/>
              </w:rPr>
              <w:t xml:space="preserve">Will the </w:t>
            </w:r>
            <w:r>
              <w:rPr>
                <w:rFonts w:cstheme="minorHAnsi"/>
                <w:b/>
                <w:szCs w:val="24"/>
              </w:rPr>
              <w:t xml:space="preserve">TSI </w:t>
            </w:r>
            <w:r w:rsidRPr="00A8245E">
              <w:rPr>
                <w:rFonts w:cstheme="minorHAnsi"/>
                <w:b/>
                <w:szCs w:val="24"/>
              </w:rPr>
              <w:t xml:space="preserve">meet requirements as stated in the referenced section of the RFP </w:t>
            </w:r>
            <w:r w:rsidRPr="00A8245E">
              <w:rPr>
                <w:rFonts w:cstheme="minorHAnsi"/>
                <w:b/>
                <w:szCs w:val="24"/>
                <w:u w:val="single"/>
              </w:rPr>
              <w:t>as stated</w:t>
            </w:r>
            <w:r w:rsidRPr="00A8245E">
              <w:rPr>
                <w:rFonts w:cstheme="minorHAnsi"/>
                <w:b/>
                <w:szCs w:val="24"/>
              </w:rPr>
              <w:t xml:space="preserve"> or </w:t>
            </w:r>
            <w:r w:rsidRPr="00A8245E">
              <w:rPr>
                <w:rFonts w:cstheme="minorHAnsi"/>
                <w:b/>
                <w:szCs w:val="24"/>
                <w:u w:val="single"/>
              </w:rPr>
              <w:t>with modification</w:t>
            </w:r>
            <w:r w:rsidRPr="00A8245E">
              <w:rPr>
                <w:rFonts w:cstheme="minorHAnsi"/>
                <w:b/>
                <w:szCs w:val="24"/>
              </w:rPr>
              <w:t>?</w:t>
            </w:r>
          </w:p>
        </w:tc>
        <w:tc>
          <w:tcPr>
            <w:tcW w:w="5676" w:type="dxa"/>
          </w:tcPr>
          <w:p w14:paraId="476ABE70" w14:textId="77777777" w:rsidR="00D13B71" w:rsidRPr="00A8245E" w:rsidRDefault="00D13B71" w:rsidP="00E1125C">
            <w:pPr>
              <w:keepNext/>
              <w:spacing w:line="240" w:lineRule="atLeast"/>
              <w:rPr>
                <w:rFonts w:cstheme="minorHAnsi"/>
                <w:b/>
                <w:szCs w:val="24"/>
              </w:rPr>
            </w:pPr>
            <w:r>
              <w:rPr>
                <w:rFonts w:cstheme="minorHAnsi"/>
                <w:b/>
                <w:szCs w:val="24"/>
              </w:rPr>
              <w:t>TSI</w:t>
            </w:r>
            <w:r w:rsidRPr="00A8245E">
              <w:rPr>
                <w:rFonts w:cstheme="minorHAnsi"/>
                <w:b/>
                <w:szCs w:val="24"/>
              </w:rPr>
              <w:t xml:space="preserve"> Response: Check </w:t>
            </w:r>
            <w:r w:rsidRPr="00A8245E">
              <w:rPr>
                <w:rFonts w:cstheme="minorHAnsi"/>
                <w:b/>
                <w:szCs w:val="24"/>
                <w:u w:val="single"/>
              </w:rPr>
              <w:t>One</w:t>
            </w:r>
          </w:p>
          <w:p w14:paraId="6518AB39" w14:textId="77777777" w:rsidR="00D13B71" w:rsidRPr="006F4E79" w:rsidRDefault="0046642D" w:rsidP="00E1125C">
            <w:pPr>
              <w:keepNext/>
              <w:spacing w:line="240" w:lineRule="atLeast"/>
              <w:rPr>
                <w:rFonts w:cstheme="minorHAnsi"/>
              </w:rPr>
            </w:pPr>
            <w:sdt>
              <w:sdtPr>
                <w:rPr>
                  <w:rFonts w:cstheme="minorHAnsi"/>
                  <w:sz w:val="36"/>
                </w:rPr>
                <w:id w:val="-613446789"/>
                <w14:checkbox>
                  <w14:checked w14:val="0"/>
                  <w14:checkedState w14:val="2612" w14:font="MS Gothic"/>
                  <w14:uncheckedState w14:val="2610" w14:font="MS Gothic"/>
                </w14:checkbox>
              </w:sdtPr>
              <w:sdtEndPr/>
              <w:sdtContent>
                <w:r w:rsidR="00D13B71" w:rsidRPr="006F4E79">
                  <w:rPr>
                    <w:rFonts w:ascii="MS Gothic" w:eastAsia="MS Gothic" w:hAnsi="MS Gothic" w:cstheme="minorHAnsi"/>
                    <w:sz w:val="36"/>
                  </w:rPr>
                  <w:t>☐</w:t>
                </w:r>
              </w:sdtContent>
            </w:sdt>
            <w:r w:rsidR="00D13B71" w:rsidRPr="006F4E79">
              <w:rPr>
                <w:rFonts w:cstheme="minorHAnsi"/>
                <w:sz w:val="36"/>
              </w:rPr>
              <w:t xml:space="preserve"> </w:t>
            </w:r>
            <w:r w:rsidR="00D13B71" w:rsidRPr="006F4E79">
              <w:rPr>
                <w:rFonts w:cstheme="minorHAnsi"/>
              </w:rPr>
              <w:t xml:space="preserve">Yes, </w:t>
            </w:r>
            <w:r w:rsidR="00D13B71" w:rsidRPr="006F4E79">
              <w:rPr>
                <w:rFonts w:cstheme="minorHAnsi"/>
                <w:u w:val="single"/>
              </w:rPr>
              <w:t>as stated</w:t>
            </w:r>
          </w:p>
          <w:p w14:paraId="7E6D900E" w14:textId="77777777" w:rsidR="00D13B71" w:rsidRPr="00A8245E" w:rsidRDefault="0046642D" w:rsidP="00E1125C">
            <w:pPr>
              <w:spacing w:line="240" w:lineRule="atLeast"/>
              <w:rPr>
                <w:rFonts w:cstheme="minorHAnsi"/>
                <w:szCs w:val="24"/>
              </w:rPr>
            </w:pPr>
            <w:sdt>
              <w:sdtPr>
                <w:rPr>
                  <w:sz w:val="36"/>
                </w:rPr>
                <w:id w:val="1401401536"/>
                <w14:checkbox>
                  <w14:checked w14:val="1"/>
                  <w14:checkedState w14:val="2612" w14:font="MS Gothic"/>
                  <w14:uncheckedState w14:val="2610" w14:font="MS Gothic"/>
                </w14:checkbox>
              </w:sdtPr>
              <w:sdtEndPr/>
              <w:sdtContent>
                <w:r w:rsidR="00D13B71">
                  <w:rPr>
                    <w:rFonts w:ascii="MS Gothic" w:eastAsia="MS Gothic" w:hAnsi="MS Gothic" w:hint="eastAsia"/>
                    <w:sz w:val="36"/>
                  </w:rPr>
                  <w:t>☒</w:t>
                </w:r>
              </w:sdtContent>
            </w:sdt>
            <w:r w:rsidR="00D13B71" w:rsidRPr="006F4E79">
              <w:rPr>
                <w:sz w:val="32"/>
              </w:rPr>
              <w:t xml:space="preserve"> </w:t>
            </w:r>
            <w:r w:rsidR="00D13B71">
              <w:t>Yes</w:t>
            </w:r>
            <w:r w:rsidR="00D13B71" w:rsidRPr="006F4E79">
              <w:t xml:space="preserve">, </w:t>
            </w:r>
            <w:r w:rsidR="00D13B71">
              <w:rPr>
                <w:u w:val="single"/>
              </w:rPr>
              <w:t>with</w:t>
            </w:r>
            <w:r w:rsidR="00D13B71" w:rsidRPr="006F4E79">
              <w:t xml:space="preserve"> m</w:t>
            </w:r>
            <w:r w:rsidR="00D13B71">
              <w:t xml:space="preserve">odification </w:t>
            </w:r>
            <w:r w:rsidR="00D13B71">
              <w:rPr>
                <w:i/>
              </w:rPr>
              <w:t xml:space="preserve">(Explain </w:t>
            </w:r>
            <w:r w:rsidR="00D13B71">
              <w:rPr>
                <w:i/>
                <w:iCs/>
              </w:rPr>
              <w:t>below</w:t>
            </w:r>
            <w:r w:rsidR="00D13B71">
              <w:rPr>
                <w:i/>
              </w:rPr>
              <w:t xml:space="preserve"> in Part B)</w:t>
            </w:r>
          </w:p>
        </w:tc>
      </w:tr>
      <w:tr w:rsidR="00D13B71" w:rsidRPr="00A8245E" w14:paraId="384CE075" w14:textId="77777777" w:rsidTr="00D8431C">
        <w:trPr>
          <w:trHeight w:val="3410"/>
        </w:trPr>
        <w:tc>
          <w:tcPr>
            <w:tcW w:w="449" w:type="dxa"/>
          </w:tcPr>
          <w:p w14:paraId="4552459D" w14:textId="77777777" w:rsidR="00D13B71" w:rsidRPr="00A8245E" w:rsidRDefault="00D13B71" w:rsidP="00E1125C">
            <w:pPr>
              <w:spacing w:line="240" w:lineRule="atLeast"/>
              <w:rPr>
                <w:rFonts w:cstheme="minorHAnsi"/>
                <w:b/>
                <w:szCs w:val="24"/>
                <w:highlight w:val="yellow"/>
              </w:rPr>
            </w:pPr>
            <w:r w:rsidRPr="00A8245E">
              <w:rPr>
                <w:rFonts w:cstheme="minorHAnsi"/>
                <w:b/>
                <w:szCs w:val="24"/>
              </w:rPr>
              <w:t>B.</w:t>
            </w:r>
          </w:p>
        </w:tc>
        <w:tc>
          <w:tcPr>
            <w:tcW w:w="8901" w:type="dxa"/>
            <w:gridSpan w:val="2"/>
          </w:tcPr>
          <w:p w14:paraId="00455F12" w14:textId="77777777" w:rsidR="00D13B71" w:rsidRPr="00A8245E" w:rsidRDefault="00D13B71" w:rsidP="00E1125C">
            <w:pPr>
              <w:spacing w:line="240" w:lineRule="atLeast"/>
              <w:rPr>
                <w:rFonts w:cstheme="minorHAnsi"/>
                <w:b/>
                <w:szCs w:val="24"/>
              </w:rPr>
            </w:pPr>
            <w:r>
              <w:rPr>
                <w:rFonts w:cstheme="minorHAnsi"/>
                <w:b/>
                <w:szCs w:val="24"/>
              </w:rPr>
              <w:t>TSI’s</w:t>
            </w:r>
            <w:r w:rsidRPr="00A8245E">
              <w:rPr>
                <w:rFonts w:cstheme="minorHAnsi"/>
                <w:b/>
                <w:szCs w:val="24"/>
              </w:rPr>
              <w:t xml:space="preserve"> proposed revision to the requirement language (if applicable)</w:t>
            </w:r>
          </w:p>
          <w:p w14:paraId="7D676A4C" w14:textId="48963E2E" w:rsidR="002B4052" w:rsidRDefault="003D3A8D" w:rsidP="00E1125C">
            <w:pPr>
              <w:spacing w:before="100" w:beforeAutospacing="1" w:after="100" w:afterAutospacing="1"/>
              <w:rPr>
                <w:rFonts w:cstheme="minorHAnsi"/>
                <w:szCs w:val="24"/>
              </w:rPr>
            </w:pPr>
            <w:r>
              <w:rPr>
                <w:rFonts w:cstheme="minorHAnsi"/>
                <w:noProof/>
                <w:szCs w:val="24"/>
              </w:rPr>
              <mc:AlternateContent>
                <mc:Choice Requires="wpg">
                  <w:drawing>
                    <wp:anchor distT="0" distB="0" distL="114300" distR="114300" simplePos="0" relativeHeight="251658257" behindDoc="0" locked="0" layoutInCell="1" allowOverlap="1" wp14:anchorId="22087B9E" wp14:editId="2BD656BA">
                      <wp:simplePos x="0" y="0"/>
                      <wp:positionH relativeFrom="column">
                        <wp:posOffset>3376930</wp:posOffset>
                      </wp:positionH>
                      <wp:positionV relativeFrom="paragraph">
                        <wp:posOffset>576580</wp:posOffset>
                      </wp:positionV>
                      <wp:extent cx="2495550" cy="1879600"/>
                      <wp:effectExtent l="0" t="38100" r="19050" b="25400"/>
                      <wp:wrapNone/>
                      <wp:docPr id="1" name="Group 1"/>
                      <wp:cNvGraphicFramePr/>
                      <a:graphic xmlns:a="http://schemas.openxmlformats.org/drawingml/2006/main">
                        <a:graphicData uri="http://schemas.microsoft.com/office/word/2010/wordprocessingGroup">
                          <wpg:wgp>
                            <wpg:cNvGrpSpPr/>
                            <wpg:grpSpPr>
                              <a:xfrm>
                                <a:off x="0" y="0"/>
                                <a:ext cx="2495550" cy="1879600"/>
                                <a:chOff x="0" y="0"/>
                                <a:chExt cx="2495550" cy="1879600"/>
                              </a:xfrm>
                            </wpg:grpSpPr>
                            <wps:wsp>
                              <wps:cNvPr id="52" name="AutoShape 41"/>
                              <wps:cNvCnPr>
                                <a:cxnSpLocks noChangeShapeType="1"/>
                              </wps:cNvCnPr>
                              <wps:spPr bwMode="auto">
                                <a:xfrm flipH="1" flipV="1">
                                  <a:off x="209550" y="0"/>
                                  <a:ext cx="1150620" cy="13757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9"/>
                              <wps:cNvSpPr txBox="1">
                                <a:spLocks noChangeArrowheads="1"/>
                              </wps:cNvSpPr>
                              <wps:spPr bwMode="auto">
                                <a:xfrm>
                                  <a:off x="0" y="1219200"/>
                                  <a:ext cx="2495550" cy="660400"/>
                                </a:xfrm>
                                <a:prstGeom prst="rect">
                                  <a:avLst/>
                                </a:prstGeom>
                                <a:solidFill>
                                  <a:srgbClr val="FBD4B4"/>
                                </a:solidFill>
                                <a:ln w="9525">
                                  <a:solidFill>
                                    <a:srgbClr val="000000"/>
                                  </a:solidFill>
                                  <a:miter lim="800000"/>
                                  <a:headEnd/>
                                  <a:tailEnd/>
                                </a:ln>
                              </wps:spPr>
                              <wps:txbx>
                                <w:txbxContent>
                                  <w:p w14:paraId="38C6C363" w14:textId="77777777" w:rsidR="00E517F7" w:rsidRPr="0099009D" w:rsidRDefault="00E517F7" w:rsidP="00D13B71">
                                    <w:pPr>
                                      <w:pStyle w:val="NoSpacing"/>
                                      <w:rPr>
                                        <w:sz w:val="18"/>
                                        <w:szCs w:val="18"/>
                                      </w:rPr>
                                    </w:pPr>
                                    <w:r w:rsidRPr="0099009D">
                                      <w:rPr>
                                        <w:b/>
                                        <w:sz w:val="18"/>
                                        <w:szCs w:val="18"/>
                                        <w:u w:val="single"/>
                                      </w:rPr>
                                      <w:t>Response Required</w:t>
                                    </w:r>
                                    <w:r w:rsidRPr="0099009D">
                                      <w:rPr>
                                        <w:sz w:val="18"/>
                                        <w:szCs w:val="18"/>
                                      </w:rPr>
                                      <w:t xml:space="preserve"> for Part B based on the TSI’s response to Part A. Note highlighted text to be provided by the TSI clarifying the TSI’s proposed solution.</w:t>
                                    </w:r>
                                  </w:p>
                                </w:txbxContent>
                              </wps:txbx>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2087B9E" id="Group 1" o:spid="_x0000_s1062" style="position:absolute;margin-left:265.9pt;margin-top:45.4pt;width:196.5pt;height:148pt;z-index:251658257" coordsize="24955,1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">
                      <v:shape id="AutoShape 41" o:spid="_x0000_s1063" type="#_x0000_t32" style="position:absolute;left:2095;width:11506;height:137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">
                        <v:stroke endarrow="block"/>
                      </v:shape>
                      <v:shape id="Text Box 9" o:spid="_x0000_s1064" type="#_x0000_t202" style="position:absolute;top:12192;width:24955;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" fillcolor="#fbd4b4">
                        <v:textbox>
                          <w:txbxContent>
                            <w:p w14:paraId="38C6C363" w14:textId="77777777" w:rsidR="00E517F7" w:rsidRPr="0099009D" w:rsidRDefault="00E517F7" w:rsidP="00D13B71">
                              <w:pPr>
                                <w:pStyle w:val="NoSpacing"/>
                                <w:rPr>
                                  <w:sz w:val="18"/>
                                  <w:szCs w:val="18"/>
                                </w:rPr>
                              </w:pPr>
                              <w:r w:rsidRPr="0099009D">
                                <w:rPr>
                                  <w:b/>
                                  <w:sz w:val="18"/>
                                  <w:szCs w:val="18"/>
                                  <w:u w:val="single"/>
                                </w:rPr>
                                <w:t>Response Required</w:t>
                              </w:r>
                              <w:r w:rsidRPr="0099009D">
                                <w:rPr>
                                  <w:sz w:val="18"/>
                                  <w:szCs w:val="18"/>
                                </w:rPr>
                                <w:t xml:space="preserve"> for Part B based on the TSI’s response to Part A. Note highlighted text to be provided by the TSI clarifying the TSI’s proposed solution.</w:t>
                              </w:r>
                            </w:p>
                          </w:txbxContent>
                        </v:textbox>
                      </v:shape>
                    </v:group>
                  </w:pict>
                </mc:Fallback>
              </mc:AlternateContent>
            </w:r>
            <w:r w:rsidR="00AD5231" w:rsidRPr="00AD5231">
              <w:rPr>
                <w:rFonts w:cstheme="minorHAnsi"/>
                <w:szCs w:val="24"/>
              </w:rPr>
              <w:t xml:space="preserve">A video review and playback application must be available to RMTA staff and RMTA representatives to access the digital video audit function at any location </w:t>
            </w:r>
            <w:r w:rsidR="00AD5231" w:rsidRPr="00B139B4">
              <w:rPr>
                <w:rFonts w:cstheme="minorHAnsi"/>
                <w:strike/>
                <w:color w:val="FF0000"/>
                <w:szCs w:val="24"/>
              </w:rPr>
              <w:t>with no additional fees or conditions</w:t>
            </w:r>
            <w:r w:rsidR="00AD5231" w:rsidRPr="00B139B4">
              <w:rPr>
                <w:rFonts w:cstheme="minorHAnsi"/>
                <w:color w:val="FF0000"/>
                <w:szCs w:val="24"/>
              </w:rPr>
              <w:t>.</w:t>
            </w:r>
            <w:r w:rsidR="00B139B4">
              <w:rPr>
                <w:rFonts w:cstheme="minorHAnsi"/>
                <w:color w:val="FF0000"/>
                <w:szCs w:val="24"/>
              </w:rPr>
              <w:t xml:space="preserve"> </w:t>
            </w:r>
          </w:p>
          <w:p w14:paraId="08838333" w14:textId="296F8E9C" w:rsidR="00D13B71" w:rsidRPr="00A8245E" w:rsidRDefault="00D13B71" w:rsidP="00A5287C">
            <w:pPr>
              <w:spacing w:before="100" w:beforeAutospacing="1" w:after="100" w:afterAutospacing="1"/>
              <w:rPr>
                <w:rFonts w:cstheme="minorHAnsi"/>
                <w:i/>
                <w:szCs w:val="24"/>
                <w:highlight w:val="yellow"/>
              </w:rPr>
            </w:pPr>
            <w:r w:rsidRPr="00A8245E">
              <w:rPr>
                <w:rFonts w:cstheme="minorHAnsi"/>
                <w:i/>
                <w:noProof/>
                <w:color w:val="3333CC"/>
                <w:szCs w:val="24"/>
                <w:u w:val="single"/>
              </w:rPr>
              <w:t xml:space="preserve">Explanation: </w:t>
            </w:r>
            <w:r w:rsidR="00B84B79">
              <w:rPr>
                <w:rFonts w:cstheme="minorHAnsi"/>
                <w:i/>
                <w:noProof/>
                <w:color w:val="3333CC"/>
                <w:szCs w:val="24"/>
                <w:u w:val="single"/>
              </w:rPr>
              <w:t xml:space="preserve">The video review and playback application </w:t>
            </w:r>
            <w:r w:rsidR="00E00023">
              <w:rPr>
                <w:rFonts w:cstheme="minorHAnsi"/>
                <w:i/>
                <w:noProof/>
                <w:color w:val="3333CC"/>
                <w:szCs w:val="24"/>
                <w:u w:val="single"/>
              </w:rPr>
              <w:t xml:space="preserve">require </w:t>
            </w:r>
            <w:r w:rsidR="00D97277">
              <w:rPr>
                <w:rFonts w:cstheme="minorHAnsi"/>
                <w:i/>
                <w:noProof/>
                <w:color w:val="3333CC"/>
                <w:szCs w:val="24"/>
                <w:u w:val="single"/>
              </w:rPr>
              <w:t>playback license</w:t>
            </w:r>
            <w:r w:rsidR="00570FE3">
              <w:rPr>
                <w:rFonts w:cstheme="minorHAnsi"/>
                <w:i/>
                <w:noProof/>
                <w:color w:val="3333CC"/>
                <w:szCs w:val="24"/>
                <w:u w:val="single"/>
              </w:rPr>
              <w:t>s</w:t>
            </w:r>
            <w:r w:rsidR="00D8431C">
              <w:rPr>
                <w:rFonts w:cstheme="minorHAnsi"/>
                <w:i/>
                <w:noProof/>
                <w:color w:val="3333CC"/>
                <w:szCs w:val="24"/>
                <w:u w:val="single"/>
              </w:rPr>
              <w:t xml:space="preserve">. RMTA shall be provided four </w:t>
            </w:r>
            <w:r w:rsidR="005E5E48">
              <w:rPr>
                <w:rFonts w:cstheme="minorHAnsi"/>
                <w:i/>
                <w:noProof/>
                <w:color w:val="3333CC"/>
                <w:szCs w:val="24"/>
                <w:u w:val="single"/>
              </w:rPr>
              <w:t xml:space="preserve">(4) </w:t>
            </w:r>
            <w:r w:rsidR="00D8431C">
              <w:rPr>
                <w:rFonts w:cstheme="minorHAnsi"/>
                <w:i/>
                <w:noProof/>
                <w:color w:val="3333CC"/>
                <w:szCs w:val="24"/>
                <w:u w:val="single"/>
              </w:rPr>
              <w:t xml:space="preserve">playback licenses. </w:t>
            </w:r>
            <w:r w:rsidR="005C4582">
              <w:rPr>
                <w:rFonts w:cstheme="minorHAnsi"/>
                <w:i/>
                <w:noProof/>
                <w:color w:val="3333CC"/>
                <w:szCs w:val="24"/>
                <w:u w:val="single"/>
              </w:rPr>
              <w:t>RMTA shall, at their dis</w:t>
            </w:r>
            <w:r w:rsidR="002167D5">
              <w:rPr>
                <w:rFonts w:cstheme="minorHAnsi"/>
                <w:i/>
                <w:noProof/>
                <w:color w:val="3333CC"/>
                <w:szCs w:val="24"/>
                <w:u w:val="single"/>
              </w:rPr>
              <w:t>c</w:t>
            </w:r>
            <w:r w:rsidR="00972754">
              <w:rPr>
                <w:rFonts w:cstheme="minorHAnsi"/>
                <w:i/>
                <w:noProof/>
                <w:color w:val="3333CC"/>
                <w:szCs w:val="24"/>
                <w:u w:val="single"/>
              </w:rPr>
              <w:t>retion</w:t>
            </w:r>
            <w:r w:rsidR="005C4582">
              <w:rPr>
                <w:rFonts w:cstheme="minorHAnsi"/>
                <w:i/>
                <w:noProof/>
                <w:color w:val="3333CC"/>
                <w:szCs w:val="24"/>
                <w:u w:val="single"/>
              </w:rPr>
              <w:t xml:space="preserve">, determine </w:t>
            </w:r>
            <w:r w:rsidR="001E72ED">
              <w:rPr>
                <w:rFonts w:cstheme="minorHAnsi"/>
                <w:i/>
                <w:noProof/>
                <w:color w:val="3333CC"/>
                <w:szCs w:val="24"/>
                <w:u w:val="single"/>
              </w:rPr>
              <w:t>w</w:t>
            </w:r>
            <w:r w:rsidR="001032F3">
              <w:rPr>
                <w:rFonts w:cstheme="minorHAnsi"/>
                <w:i/>
                <w:noProof/>
                <w:color w:val="3333CC"/>
                <w:szCs w:val="24"/>
                <w:u w:val="single"/>
              </w:rPr>
              <w:t>hich four (4)</w:t>
            </w:r>
            <w:r w:rsidR="001E72ED">
              <w:rPr>
                <w:rFonts w:cstheme="minorHAnsi"/>
                <w:i/>
                <w:noProof/>
                <w:color w:val="3333CC"/>
                <w:szCs w:val="24"/>
                <w:u w:val="single"/>
              </w:rPr>
              <w:t xml:space="preserve"> RMTA staff </w:t>
            </w:r>
            <w:r w:rsidR="006B0EBE">
              <w:rPr>
                <w:rFonts w:cstheme="minorHAnsi"/>
                <w:i/>
                <w:noProof/>
                <w:color w:val="3333CC"/>
                <w:szCs w:val="24"/>
                <w:u w:val="single"/>
              </w:rPr>
              <w:t>or representatives</w:t>
            </w:r>
            <w:r w:rsidR="0034259D">
              <w:rPr>
                <w:rFonts w:cstheme="minorHAnsi"/>
                <w:i/>
                <w:noProof/>
                <w:color w:val="3333CC"/>
                <w:szCs w:val="24"/>
                <w:u w:val="single"/>
              </w:rPr>
              <w:t xml:space="preserve"> </w:t>
            </w:r>
            <w:r w:rsidR="001032F3">
              <w:rPr>
                <w:rFonts w:cstheme="minorHAnsi"/>
                <w:i/>
                <w:noProof/>
                <w:color w:val="3333CC"/>
                <w:szCs w:val="24"/>
                <w:u w:val="single"/>
              </w:rPr>
              <w:t>can use</w:t>
            </w:r>
            <w:r w:rsidR="0034259D">
              <w:rPr>
                <w:rFonts w:cstheme="minorHAnsi"/>
                <w:i/>
                <w:noProof/>
                <w:color w:val="3333CC"/>
                <w:szCs w:val="24"/>
                <w:u w:val="single"/>
              </w:rPr>
              <w:t xml:space="preserve"> these </w:t>
            </w:r>
            <w:r w:rsidR="00EA4E28">
              <w:rPr>
                <w:rFonts w:cstheme="minorHAnsi"/>
                <w:i/>
                <w:noProof/>
                <w:color w:val="3333CC"/>
                <w:szCs w:val="24"/>
                <w:u w:val="single"/>
              </w:rPr>
              <w:t>licenses</w:t>
            </w:r>
            <w:r w:rsidR="00174B90">
              <w:rPr>
                <w:rFonts w:cstheme="minorHAnsi"/>
                <w:i/>
                <w:noProof/>
                <w:color w:val="3333CC"/>
                <w:szCs w:val="24"/>
                <w:u w:val="single"/>
              </w:rPr>
              <w:t xml:space="preserve"> at one time</w:t>
            </w:r>
            <w:r w:rsidR="00EA4E28">
              <w:rPr>
                <w:rFonts w:cstheme="minorHAnsi"/>
                <w:i/>
                <w:noProof/>
                <w:color w:val="3333CC"/>
                <w:szCs w:val="24"/>
                <w:u w:val="single"/>
              </w:rPr>
              <w:t>.</w:t>
            </w:r>
          </w:p>
        </w:tc>
      </w:tr>
      <w:tr w:rsidR="00D13B71" w:rsidRPr="00A8245E" w14:paraId="03B7A700" w14:textId="77777777" w:rsidTr="00E1125C">
        <w:trPr>
          <w:trHeight w:val="440"/>
        </w:trPr>
        <w:tc>
          <w:tcPr>
            <w:tcW w:w="449" w:type="dxa"/>
          </w:tcPr>
          <w:p w14:paraId="784BAB65" w14:textId="1687180F" w:rsidR="00D13B71" w:rsidRPr="00A8245E" w:rsidRDefault="00D13B71" w:rsidP="00E1125C">
            <w:pPr>
              <w:spacing w:line="240" w:lineRule="atLeast"/>
              <w:rPr>
                <w:rFonts w:cstheme="minorHAnsi"/>
                <w:b/>
                <w:szCs w:val="24"/>
              </w:rPr>
            </w:pPr>
            <w:r>
              <w:rPr>
                <w:b/>
              </w:rPr>
              <w:t>C.</w:t>
            </w:r>
          </w:p>
        </w:tc>
        <w:tc>
          <w:tcPr>
            <w:tcW w:w="8901" w:type="dxa"/>
            <w:gridSpan w:val="2"/>
          </w:tcPr>
          <w:p w14:paraId="09FB2B45" w14:textId="6F616276" w:rsidR="00D13B71" w:rsidRDefault="00D13B71" w:rsidP="00E1125C">
            <w:pPr>
              <w:spacing w:line="240" w:lineRule="atLeast"/>
              <w:rPr>
                <w:rFonts w:cstheme="minorHAnsi"/>
                <w:b/>
                <w:szCs w:val="24"/>
              </w:rPr>
            </w:pPr>
            <w:r>
              <w:rPr>
                <w:b/>
              </w:rPr>
              <w:t>No additional response is required for this section.</w:t>
            </w:r>
          </w:p>
        </w:tc>
      </w:tr>
    </w:tbl>
    <w:p w14:paraId="378E4F91" w14:textId="13809E73" w:rsidR="00D13B71" w:rsidRPr="00DF4FC5" w:rsidRDefault="00D13B71" w:rsidP="00D13B71"/>
    <w:p w14:paraId="698F39BA" w14:textId="77777777" w:rsidR="00D13B71" w:rsidRDefault="00D13B71" w:rsidP="00D13B71"/>
    <w:p w14:paraId="36A67C6C" w14:textId="42B90B38" w:rsidR="00D13B71" w:rsidRDefault="008E4E8C" w:rsidP="00E33115">
      <w:pPr>
        <w:pStyle w:val="Caption"/>
      </w:pPr>
      <w:r>
        <w:br/>
      </w:r>
      <w:bookmarkStart w:id="25" w:name="_Toc71032345"/>
      <w:r>
        <w:t xml:space="preserve">Figure </w:t>
      </w:r>
      <w:fldSimple w:instr=" SEQ Figure \* ARABIC ">
        <w:r w:rsidR="00644AAA">
          <w:rPr>
            <w:noProof/>
          </w:rPr>
          <w:t>3</w:t>
        </w:r>
      </w:fldSimple>
      <w:r>
        <w:t>: (Part B) Compliance with Modification</w:t>
      </w:r>
      <w:bookmarkEnd w:id="25"/>
    </w:p>
    <w:p w14:paraId="49DCA538" w14:textId="484285F5" w:rsidR="00DD29E7" w:rsidRDefault="00DD29E7" w:rsidP="00837386">
      <w:pPr>
        <w:pStyle w:val="Heading3"/>
        <w:numPr>
          <w:ilvl w:val="2"/>
          <w:numId w:val="8"/>
        </w:numPr>
      </w:pPr>
      <w:bookmarkStart w:id="26" w:name="_Toc80801043"/>
      <w:r w:rsidRPr="00DC0E97">
        <w:t xml:space="preserve">Part </w:t>
      </w:r>
      <w:r>
        <w:t>C</w:t>
      </w:r>
      <w:r w:rsidRPr="00DC0E97">
        <w:t xml:space="preserve">: </w:t>
      </w:r>
      <w:r>
        <w:t>Describe What or How</w:t>
      </w:r>
      <w:bookmarkEnd w:id="26"/>
    </w:p>
    <w:p w14:paraId="22D11644" w14:textId="77777777" w:rsidR="00DD29E7" w:rsidRDefault="00DD29E7" w:rsidP="00157626">
      <w:r>
        <w:t>Many sections of the Technical Response Guide require that the TSI describe how it will meet the stated requirement(s) by either providing a specific product or performing a specific service. For requirements that require this type of response, the TSI should do the following:</w:t>
      </w:r>
    </w:p>
    <w:p w14:paraId="4A4FE434" w14:textId="77777777" w:rsidR="00DD29E7" w:rsidRDefault="00DD29E7" w:rsidP="00837386">
      <w:pPr>
        <w:pStyle w:val="ListParagraph"/>
        <w:numPr>
          <w:ilvl w:val="0"/>
          <w:numId w:val="18"/>
        </w:numPr>
      </w:pPr>
      <w:r>
        <w:t xml:space="preserve">Complete the </w:t>
      </w:r>
      <w:r w:rsidRPr="00157626">
        <w:rPr>
          <w:u w:val="single"/>
        </w:rPr>
        <w:t>Part A Compliance</w:t>
      </w:r>
      <w:r>
        <w:t xml:space="preserve"> section according to the instructions provided above.</w:t>
      </w:r>
    </w:p>
    <w:p w14:paraId="75F26CE3" w14:textId="77777777" w:rsidR="00DD29E7" w:rsidRDefault="00DD29E7" w:rsidP="00837386">
      <w:pPr>
        <w:pStyle w:val="ListParagraph"/>
        <w:numPr>
          <w:ilvl w:val="0"/>
          <w:numId w:val="18"/>
        </w:numPr>
      </w:pPr>
      <w:r>
        <w:t xml:space="preserve">Review the instructions provided in Part C regarding the information sought by RMTA concerning the solution or services proposed by the TSI. </w:t>
      </w:r>
    </w:p>
    <w:p w14:paraId="169280D2" w14:textId="71711D0E" w:rsidR="00DD29E7" w:rsidRDefault="00DD29E7" w:rsidP="00837386">
      <w:pPr>
        <w:pStyle w:val="ListParagraph"/>
        <w:numPr>
          <w:ilvl w:val="0"/>
          <w:numId w:val="18"/>
        </w:numPr>
      </w:pPr>
      <w:r>
        <w:lastRenderedPageBreak/>
        <w:t>Below the table cells and in the space indicated, provide a concise but complete description of how the TSI will meet the requirement(s) for the respective sections as stated in the RFP. The description provided by the TSI should be completely contained within the respective sections with minimal cross-referencing of sections. If additional information</w:t>
      </w:r>
      <w:r w:rsidR="00114FFF">
        <w:t xml:space="preserve"> (i.e., </w:t>
      </w:r>
      <w:r>
        <w:t>example documents, preliminary plans, diagrams, charts</w:t>
      </w:r>
      <w:r w:rsidR="00114FFF">
        <w:t>)</w:t>
      </w:r>
      <w:r>
        <w:t xml:space="preserve"> is specifically required, the TSI may provide these documents as attachments to its Technical Response Guide. The locations of such information in attachments shall be referenced. Attachment page counts shall not be included in TSI response page count limitations. The TSI should strive to minimize cross-references and</w:t>
      </w:r>
      <w:r w:rsidR="00114FFF">
        <w:t>/</w:t>
      </w:r>
      <w:r>
        <w:t xml:space="preserve">or referring to attachments whenever possible for </w:t>
      </w:r>
      <w:r w:rsidR="00114FFF">
        <w:t xml:space="preserve">the </w:t>
      </w:r>
      <w:r>
        <w:t>readability and conciseness of the overall RFP response. When indicated in Part C that “No response required</w:t>
      </w:r>
      <w:r w:rsidR="00114FFF">
        <w:t>,”</w:t>
      </w:r>
      <w:r>
        <w:t xml:space="preserve"> the TSI is not required to respond in this section</w:t>
      </w:r>
      <w:r w:rsidR="00114FFF">
        <w:t>,</w:t>
      </w:r>
      <w:r>
        <w:t xml:space="preserve"> and any response provided will not be scored.</w:t>
      </w:r>
    </w:p>
    <w:bookmarkStart w:id="27" w:name="_Toc66444208"/>
    <w:p w14:paraId="358C0D56" w14:textId="1F54F1B7" w:rsidR="00157626" w:rsidRPr="00AF4704" w:rsidRDefault="008E4E8C" w:rsidP="00E33115">
      <w:pPr>
        <w:pStyle w:val="Caption"/>
      </w:pPr>
      <w:r w:rsidRPr="00AF4704">
        <w:rPr>
          <w:noProof/>
        </w:rPr>
        <mc:AlternateContent>
          <mc:Choice Requires="wpg">
            <w:drawing>
              <wp:anchor distT="0" distB="0" distL="114300" distR="114300" simplePos="0" relativeHeight="251658252" behindDoc="0" locked="0" layoutInCell="1" allowOverlap="1" wp14:anchorId="456961D3" wp14:editId="2861D0EE">
                <wp:simplePos x="0" y="0"/>
                <wp:positionH relativeFrom="column">
                  <wp:posOffset>2561590</wp:posOffset>
                </wp:positionH>
                <wp:positionV relativeFrom="paragraph">
                  <wp:posOffset>-52070</wp:posOffset>
                </wp:positionV>
                <wp:extent cx="2184023" cy="1574801"/>
                <wp:effectExtent l="38100" t="0" r="26035" b="63500"/>
                <wp:wrapNone/>
                <wp:docPr id="72" name="Group 72"/>
                <wp:cNvGraphicFramePr/>
                <a:graphic xmlns:a="http://schemas.openxmlformats.org/drawingml/2006/main">
                  <a:graphicData uri="http://schemas.microsoft.com/office/word/2010/wordprocessingGroup">
                    <wpg:wgp>
                      <wpg:cNvGrpSpPr/>
                      <wpg:grpSpPr>
                        <a:xfrm>
                          <a:off x="0" y="0"/>
                          <a:ext cx="2184023" cy="1574801"/>
                          <a:chOff x="-857715" y="171450"/>
                          <a:chExt cx="2184599" cy="1574802"/>
                        </a:xfrm>
                      </wpg:grpSpPr>
                      <wps:wsp>
                        <wps:cNvPr id="73" name="AutoShape 41"/>
                        <wps:cNvCnPr>
                          <a:cxnSpLocks noChangeShapeType="1"/>
                        </wps:cNvCnPr>
                        <wps:spPr bwMode="auto">
                          <a:xfrm flipH="1">
                            <a:off x="-857715" y="990600"/>
                            <a:ext cx="1450818" cy="7556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8"/>
                        <wps:cNvSpPr txBox="1">
                          <a:spLocks noChangeArrowheads="1"/>
                        </wps:cNvSpPr>
                        <wps:spPr bwMode="auto">
                          <a:xfrm>
                            <a:off x="-101866" y="171450"/>
                            <a:ext cx="1428750" cy="844551"/>
                          </a:xfrm>
                          <a:prstGeom prst="rect">
                            <a:avLst/>
                          </a:prstGeom>
                          <a:solidFill>
                            <a:srgbClr val="FBD4B4"/>
                          </a:solidFill>
                          <a:ln w="9525">
                            <a:solidFill>
                              <a:srgbClr val="000000"/>
                            </a:solidFill>
                            <a:miter lim="800000"/>
                            <a:headEnd/>
                            <a:tailEnd/>
                          </a:ln>
                        </wps:spPr>
                        <wps:txbx>
                          <w:txbxContent>
                            <w:p w14:paraId="5C753315" w14:textId="77777777" w:rsidR="00E517F7" w:rsidRPr="0019600D" w:rsidRDefault="00E517F7" w:rsidP="00157626">
                              <w:pPr>
                                <w:pStyle w:val="NoSpacing"/>
                                <w:rPr>
                                  <w:rFonts w:cstheme="minorHAnsi"/>
                                  <w:sz w:val="18"/>
                                  <w:szCs w:val="18"/>
                                </w:rPr>
                              </w:pPr>
                              <w:r w:rsidRPr="0019600D">
                                <w:rPr>
                                  <w:rFonts w:cstheme="minorHAnsi"/>
                                  <w:sz w:val="18"/>
                                  <w:szCs w:val="18"/>
                                </w:rPr>
                                <w:t xml:space="preserve">By checking “Yes, </w:t>
                              </w:r>
                              <w:r w:rsidRPr="0019600D">
                                <w:rPr>
                                  <w:rFonts w:cstheme="minorHAnsi"/>
                                  <w:sz w:val="18"/>
                                  <w:szCs w:val="18"/>
                                  <w:u w:val="single"/>
                                </w:rPr>
                                <w:t>as stated</w:t>
                              </w:r>
                              <w:r w:rsidRPr="0019600D">
                                <w:rPr>
                                  <w:rFonts w:cstheme="minorHAnsi"/>
                                  <w:sz w:val="18"/>
                                  <w:szCs w:val="18"/>
                                </w:rPr>
                                <w:t>” the TSI indicates that they will comply with RFP requirement as written.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56961D3" id="Group 72" o:spid="_x0000_s1065" style="position:absolute;left:0;text-align:left;margin-left:201.7pt;margin-top:-4.1pt;width:171.95pt;height:124pt;z-index:251658252;mso-width-relative:margin;mso-height-relative:margin" coordorigin="-8577,1714" coordsize="21845,1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">
                <v:shape id="AutoShape 41" o:spid="_x0000_s1066" type="#_x0000_t32" style="position:absolute;left:-8577;top:9906;width:14508;height:75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uMwgAAANsAAAAPAAAAZHJzL2Rvd25yZXYueG1sRI9BawIx&#10;FITvgv8hPKE3zVqp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Cad2uMwgAAANsAAAAPAAAA&#10;AAAAAAAAAAAAAAcCAABkcnMvZG93bnJldi54bWxQSwUGAAAAAAMAAwC3AAAA9gIAAAAA&#10;">
                  <v:stroke endarrow="block"/>
                </v:shape>
                <v:shape id="Text Box 8" o:spid="_x0000_s1067" type="#_x0000_t202" style="position:absolute;left:-1018;top:1714;width:14286;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" fillcolor="#fbd4b4">
                  <v:textbox>
                    <w:txbxContent>
                      <w:p w14:paraId="5C753315" w14:textId="77777777" w:rsidR="00E517F7" w:rsidRPr="0019600D" w:rsidRDefault="00E517F7" w:rsidP="00157626">
                        <w:pPr>
                          <w:pStyle w:val="NoSpacing"/>
                          <w:rPr>
                            <w:rFonts w:cstheme="minorHAnsi"/>
                            <w:sz w:val="18"/>
                            <w:szCs w:val="18"/>
                          </w:rPr>
                        </w:pPr>
                        <w:r w:rsidRPr="0019600D">
                          <w:rPr>
                            <w:rFonts w:cstheme="minorHAnsi"/>
                            <w:sz w:val="18"/>
                            <w:szCs w:val="18"/>
                          </w:rPr>
                          <w:t xml:space="preserve">By checking “Yes, </w:t>
                        </w:r>
                        <w:r w:rsidRPr="0019600D">
                          <w:rPr>
                            <w:rFonts w:cstheme="minorHAnsi"/>
                            <w:sz w:val="18"/>
                            <w:szCs w:val="18"/>
                            <w:u w:val="single"/>
                          </w:rPr>
                          <w:t>as stated</w:t>
                        </w:r>
                        <w:r w:rsidRPr="0019600D">
                          <w:rPr>
                            <w:rFonts w:cstheme="minorHAnsi"/>
                            <w:sz w:val="18"/>
                            <w:szCs w:val="18"/>
                          </w:rPr>
                          <w:t>” the TSI indicates that they will comply with RFP requirement as written.</w:t>
                        </w:r>
                      </w:p>
                    </w:txbxContent>
                  </v:textbox>
                </v:shape>
              </v:group>
            </w:pict>
          </mc:Fallback>
        </mc:AlternateContent>
      </w:r>
      <w:bookmarkEnd w:id="27"/>
      <w:r w:rsidR="00157626" w:rsidRPr="00AF4704">
        <w:rPr>
          <w:noProof/>
        </w:rPr>
        <mc:AlternateContent>
          <mc:Choice Requires="wpg">
            <w:drawing>
              <wp:anchor distT="0" distB="0" distL="114300" distR="114300" simplePos="0" relativeHeight="251658251" behindDoc="0" locked="0" layoutInCell="1" allowOverlap="1" wp14:anchorId="3E63409A" wp14:editId="1C2AC5EB">
                <wp:simplePos x="0" y="0"/>
                <wp:positionH relativeFrom="margin">
                  <wp:posOffset>-38100</wp:posOffset>
                </wp:positionH>
                <wp:positionV relativeFrom="paragraph">
                  <wp:posOffset>112005</wp:posOffset>
                </wp:positionV>
                <wp:extent cx="1980427" cy="755650"/>
                <wp:effectExtent l="0" t="0" r="20320" b="63500"/>
                <wp:wrapNone/>
                <wp:docPr id="69" name="Group 69"/>
                <wp:cNvGraphicFramePr/>
                <a:graphic xmlns:a="http://schemas.openxmlformats.org/drawingml/2006/main">
                  <a:graphicData uri="http://schemas.microsoft.com/office/word/2010/wordprocessingGroup">
                    <wpg:wgp>
                      <wpg:cNvGrpSpPr/>
                      <wpg:grpSpPr>
                        <a:xfrm>
                          <a:off x="0" y="0"/>
                          <a:ext cx="1980427" cy="755650"/>
                          <a:chOff x="-254526" y="-36591"/>
                          <a:chExt cx="1828800" cy="858101"/>
                        </a:xfrm>
                      </wpg:grpSpPr>
                      <wps:wsp>
                        <wps:cNvPr id="70" name="Text Box 64"/>
                        <wps:cNvSpPr txBox="1">
                          <a:spLocks noChangeArrowheads="1"/>
                        </wps:cNvSpPr>
                        <wps:spPr bwMode="auto">
                          <a:xfrm>
                            <a:off x="-254526" y="-36591"/>
                            <a:ext cx="1828800" cy="670617"/>
                          </a:xfrm>
                          <a:prstGeom prst="rect">
                            <a:avLst/>
                          </a:prstGeom>
                          <a:solidFill>
                            <a:srgbClr val="FBD4B4"/>
                          </a:solidFill>
                          <a:ln w="9525">
                            <a:solidFill>
                              <a:srgbClr val="000000"/>
                            </a:solidFill>
                            <a:miter lim="800000"/>
                            <a:headEnd/>
                            <a:tailEnd/>
                          </a:ln>
                        </wps:spPr>
                        <wps:txbx>
                          <w:txbxContent>
                            <w:p w14:paraId="7B7FFABF" w14:textId="77777777" w:rsidR="00E517F7" w:rsidRPr="009D23DB" w:rsidRDefault="00E517F7" w:rsidP="00157626">
                              <w:pPr>
                                <w:pStyle w:val="NoSpacing"/>
                                <w:rPr>
                                  <w:sz w:val="18"/>
                                  <w:szCs w:val="18"/>
                                </w:rPr>
                              </w:pPr>
                              <w:r w:rsidRPr="009D23DB">
                                <w:rPr>
                                  <w:sz w:val="18"/>
                                  <w:szCs w:val="18"/>
                                </w:rPr>
                                <w:t xml:space="preserve">Cross-reference to the section in the RFP describing </w:t>
                              </w:r>
                              <w:r>
                                <w:rPr>
                                  <w:sz w:val="18"/>
                                  <w:szCs w:val="18"/>
                                </w:rPr>
                                <w:t>RMTA</w:t>
                              </w:r>
                              <w:r w:rsidRPr="009D23DB">
                                <w:rPr>
                                  <w:sz w:val="18"/>
                                  <w:szCs w:val="18"/>
                                </w:rPr>
                                <w:t xml:space="preserve"> requirements. </w:t>
                              </w:r>
                              <w:r w:rsidRPr="009D23DB">
                                <w:rPr>
                                  <w:sz w:val="18"/>
                                  <w:szCs w:val="18"/>
                                  <w:u w:val="single"/>
                                </w:rPr>
                                <w:t>DO NOT MODIFY</w:t>
                              </w:r>
                              <w:r w:rsidRPr="009D23DB">
                                <w:rPr>
                                  <w:sz w:val="18"/>
                                  <w:szCs w:val="18"/>
                                </w:rPr>
                                <w:t>.</w:t>
                              </w:r>
                            </w:p>
                          </w:txbxContent>
                        </wps:txbx>
                        <wps:bodyPr rot="0" vert="horz" wrap="square" lIns="91440" tIns="45720" rIns="91440" bIns="45720" anchor="t" anchorCtr="0" upright="1">
                          <a:noAutofit/>
                        </wps:bodyPr>
                      </wps:wsp>
                      <wps:wsp>
                        <wps:cNvPr id="71" name="AutoShape 65"/>
                        <wps:cNvCnPr>
                          <a:cxnSpLocks noChangeShapeType="1"/>
                          <a:stCxn id="70" idx="2"/>
                        </wps:cNvCnPr>
                        <wps:spPr bwMode="auto">
                          <a:xfrm>
                            <a:off x="659645" y="634026"/>
                            <a:ext cx="375871" cy="187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E63409A" id="Group 69" o:spid="_x0000_s1068" style="position:absolute;left:0;text-align:left;margin-left:-3pt;margin-top:8.8pt;width:155.95pt;height:59.5pt;z-index:251658251;mso-position-horizontal-relative:margin;mso-width-relative:margin;mso-height-relative:margin" coordorigin="-2545,-365" coordsize="18288,8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">
                <v:shape id="Text Box 64" o:spid="_x0000_s1069" type="#_x0000_t202" style="position:absolute;left:-2545;top:-365;width:18287;height:6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" fillcolor="#fbd4b4">
                  <v:textbox>
                    <w:txbxContent>
                      <w:p w14:paraId="7B7FFABF" w14:textId="77777777" w:rsidR="00E517F7" w:rsidRPr="009D23DB" w:rsidRDefault="00E517F7" w:rsidP="00157626">
                        <w:pPr>
                          <w:pStyle w:val="NoSpacing"/>
                          <w:rPr>
                            <w:sz w:val="18"/>
                            <w:szCs w:val="18"/>
                          </w:rPr>
                        </w:pPr>
                        <w:r w:rsidRPr="009D23DB">
                          <w:rPr>
                            <w:sz w:val="18"/>
                            <w:szCs w:val="18"/>
                          </w:rPr>
                          <w:t xml:space="preserve">Cross-reference to the section in the RFP describing </w:t>
                        </w:r>
                        <w:r>
                          <w:rPr>
                            <w:sz w:val="18"/>
                            <w:szCs w:val="18"/>
                          </w:rPr>
                          <w:t>RMTA</w:t>
                        </w:r>
                        <w:r w:rsidRPr="009D23DB">
                          <w:rPr>
                            <w:sz w:val="18"/>
                            <w:szCs w:val="18"/>
                          </w:rPr>
                          <w:t xml:space="preserve"> requirements. </w:t>
                        </w:r>
                        <w:r w:rsidRPr="009D23DB">
                          <w:rPr>
                            <w:sz w:val="18"/>
                            <w:szCs w:val="18"/>
                            <w:u w:val="single"/>
                          </w:rPr>
                          <w:t>DO NOT MODIFY</w:t>
                        </w:r>
                        <w:r w:rsidRPr="009D23DB">
                          <w:rPr>
                            <w:sz w:val="18"/>
                            <w:szCs w:val="18"/>
                          </w:rPr>
                          <w:t>.</w:t>
                        </w:r>
                      </w:p>
                    </w:txbxContent>
                  </v:textbox>
                </v:shape>
                <v:shape id="AutoShape 65" o:spid="_x0000_s1070" type="#_x0000_t32" style="position:absolute;left:6596;top:6340;width:3759;height:1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w10:wrap anchorx="margin"/>
              </v:group>
            </w:pict>
          </mc:Fallback>
        </mc:AlternateContent>
      </w:r>
    </w:p>
    <w:p w14:paraId="58E87DB9" w14:textId="77777777" w:rsidR="00157626" w:rsidRPr="00A34A90" w:rsidRDefault="00157626" w:rsidP="00157626">
      <w:pPr>
        <w:spacing w:after="0"/>
        <w:rPr>
          <w:b/>
          <w:color w:val="548DD4"/>
          <w:sz w:val="26"/>
          <w:szCs w:val="26"/>
        </w:rPr>
      </w:pPr>
    </w:p>
    <w:p w14:paraId="6A2C081B" w14:textId="77777777" w:rsidR="00157626" w:rsidRPr="00A34A90" w:rsidRDefault="00157626" w:rsidP="00157626">
      <w:pPr>
        <w:tabs>
          <w:tab w:val="left" w:pos="990"/>
        </w:tabs>
        <w:spacing w:before="120" w:after="120" w:line="240" w:lineRule="atLeast"/>
        <w:rPr>
          <w:b/>
          <w:color w:val="548DD4"/>
          <w:sz w:val="26"/>
          <w:szCs w:val="26"/>
        </w:rPr>
      </w:pPr>
    </w:p>
    <w:p w14:paraId="363FF536" w14:textId="5973EDF7" w:rsidR="00157626" w:rsidRPr="00166FF5" w:rsidRDefault="00157626" w:rsidP="00157626">
      <w:r>
        <w:rPr>
          <w:b/>
          <w:bCs/>
        </w:rPr>
        <w:t xml:space="preserve">3.1 </w:t>
      </w:r>
      <w:r w:rsidRPr="00431D85">
        <w:rPr>
          <w:b/>
          <w:bCs/>
        </w:rPr>
        <w:t>General Project Overview</w:t>
      </w:r>
      <w:r>
        <w:t xml:space="preserve"> </w:t>
      </w:r>
      <w:r w:rsidRPr="00DB38FB">
        <w:rPr>
          <w:i/>
          <w:iCs/>
        </w:rPr>
        <w:t>(example for reference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157626" w:rsidRPr="00A34A90" w14:paraId="492F4F02" w14:textId="77777777" w:rsidTr="00E1125C">
        <w:trPr>
          <w:cantSplit/>
        </w:trPr>
        <w:tc>
          <w:tcPr>
            <w:tcW w:w="409" w:type="dxa"/>
          </w:tcPr>
          <w:p w14:paraId="4EAEE6B1" w14:textId="77777777" w:rsidR="00157626" w:rsidRPr="00EC312A" w:rsidRDefault="00157626" w:rsidP="00E1125C">
            <w:pPr>
              <w:spacing w:before="120" w:after="120" w:line="240" w:lineRule="atLeast"/>
              <w:rPr>
                <w:b/>
              </w:rPr>
            </w:pPr>
            <w:r w:rsidRPr="00EC312A">
              <w:rPr>
                <w:b/>
              </w:rPr>
              <w:t>A.</w:t>
            </w:r>
          </w:p>
        </w:tc>
        <w:tc>
          <w:tcPr>
            <w:tcW w:w="3093" w:type="dxa"/>
          </w:tcPr>
          <w:p w14:paraId="26D4F87B" w14:textId="77777777" w:rsidR="00157626" w:rsidRPr="00EC312A" w:rsidRDefault="00157626" w:rsidP="00E1125C">
            <w:pPr>
              <w:spacing w:before="120" w:after="120" w:line="240" w:lineRule="atLeast"/>
              <w:rPr>
                <w:b/>
              </w:rPr>
            </w:pPr>
            <w:r>
              <w:rPr>
                <w:b/>
              </w:rPr>
              <w:t>Will the TSI meet requirements as stated in the referenced section of the RFP?</w:t>
            </w:r>
          </w:p>
        </w:tc>
        <w:tc>
          <w:tcPr>
            <w:tcW w:w="5848" w:type="dxa"/>
          </w:tcPr>
          <w:p w14:paraId="534D5AE7" w14:textId="733770B6" w:rsidR="00157626" w:rsidRPr="00EC312A" w:rsidRDefault="00157626"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9A5300D" w14:textId="77777777" w:rsidR="00157626" w:rsidRPr="00EC312A" w:rsidRDefault="00157626" w:rsidP="00E1125C">
            <w:pPr>
              <w:keepNext/>
              <w:spacing w:before="120" w:after="120" w:line="240" w:lineRule="atLeast"/>
            </w:pPr>
            <w:r>
              <w:fldChar w:fldCharType="begin">
                <w:ffData>
                  <w:name w:val=""/>
                  <w:enabled/>
                  <w:calcOnExit w:val="0"/>
                  <w:checkBox>
                    <w:sizeAuto/>
                    <w:default w:val="1"/>
                  </w:checkBox>
                </w:ffData>
              </w:fldChar>
            </w:r>
            <w:r>
              <w:instrText xml:space="preserve"> FORMCHECKBOX </w:instrText>
            </w:r>
            <w:r w:rsidR="0046642D">
              <w:fldChar w:fldCharType="separate"/>
            </w:r>
            <w:r>
              <w:fldChar w:fldCharType="end"/>
            </w:r>
            <w:r w:rsidRPr="00EC312A">
              <w:t xml:space="preserve">  Yes, </w:t>
            </w:r>
            <w:r w:rsidRPr="00EC312A">
              <w:rPr>
                <w:u w:val="single"/>
              </w:rPr>
              <w:t>as stated</w:t>
            </w:r>
          </w:p>
          <w:p w14:paraId="31313E49" w14:textId="682E0DFA" w:rsidR="00E1125C" w:rsidRPr="00E1125C" w:rsidRDefault="00157626" w:rsidP="007E65F1">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157626" w:rsidRPr="00A34A90" w14:paraId="4B7AC92A" w14:textId="77777777" w:rsidTr="00E1125C">
        <w:trPr>
          <w:cantSplit/>
        </w:trPr>
        <w:tc>
          <w:tcPr>
            <w:tcW w:w="409" w:type="dxa"/>
          </w:tcPr>
          <w:p w14:paraId="36F6ED6C" w14:textId="77777777" w:rsidR="00157626" w:rsidRPr="00EC312A" w:rsidRDefault="00157626" w:rsidP="00E1125C">
            <w:pPr>
              <w:spacing w:before="120" w:after="120" w:line="240" w:lineRule="atLeast"/>
              <w:rPr>
                <w:b/>
              </w:rPr>
            </w:pPr>
            <w:r>
              <w:rPr>
                <w:b/>
              </w:rPr>
              <w:t>B</w:t>
            </w:r>
            <w:r w:rsidRPr="00EC312A">
              <w:rPr>
                <w:b/>
              </w:rPr>
              <w:t>.</w:t>
            </w:r>
          </w:p>
        </w:tc>
        <w:tc>
          <w:tcPr>
            <w:tcW w:w="8941" w:type="dxa"/>
            <w:gridSpan w:val="2"/>
          </w:tcPr>
          <w:p w14:paraId="39FF1F14" w14:textId="47C49AF6" w:rsidR="00157626" w:rsidRPr="00E711E8" w:rsidRDefault="00157626" w:rsidP="00E1125C">
            <w:pPr>
              <w:spacing w:before="120" w:after="120" w:line="240" w:lineRule="atLeast"/>
              <w:rPr>
                <w:b/>
              </w:rPr>
            </w:pPr>
            <w:r w:rsidRPr="00E711E8">
              <w:rPr>
                <w:b/>
              </w:rPr>
              <w:t>TSI’s proposed revision to the requirement language (if applicable).</w:t>
            </w:r>
          </w:p>
          <w:p w14:paraId="57E5B132" w14:textId="4F7CFBD0" w:rsidR="00E1125C" w:rsidRDefault="00281BBE" w:rsidP="007E65F1">
            <w:pPr>
              <w:spacing w:before="240" w:after="240" w:line="240" w:lineRule="atLeast"/>
              <w:rPr>
                <w:i/>
                <w:iCs/>
                <w:color w:val="990099"/>
              </w:rPr>
            </w:pPr>
            <w:r>
              <w:rPr>
                <w:rFonts w:ascii="Times New Roman" w:hAnsi="Times New Roman"/>
                <w:b/>
                <w:noProof/>
                <w:szCs w:val="24"/>
                <w:u w:val="single"/>
              </w:rPr>
              <mc:AlternateContent>
                <mc:Choice Requires="wpg">
                  <w:drawing>
                    <wp:anchor distT="0" distB="0" distL="114300" distR="114300" simplePos="0" relativeHeight="251658254" behindDoc="0" locked="0" layoutInCell="1" allowOverlap="1" wp14:anchorId="4735FCE9" wp14:editId="3F359B22">
                      <wp:simplePos x="0" y="0"/>
                      <wp:positionH relativeFrom="column">
                        <wp:posOffset>1529080</wp:posOffset>
                      </wp:positionH>
                      <wp:positionV relativeFrom="paragraph">
                        <wp:posOffset>35561</wp:posOffset>
                      </wp:positionV>
                      <wp:extent cx="4619625" cy="802639"/>
                      <wp:effectExtent l="19050" t="57150" r="28575" b="17145"/>
                      <wp:wrapNone/>
                      <wp:docPr id="75" name="Group 75"/>
                      <wp:cNvGraphicFramePr/>
                      <a:graphic xmlns:a="http://schemas.openxmlformats.org/drawingml/2006/main">
                        <a:graphicData uri="http://schemas.microsoft.com/office/word/2010/wordprocessingGroup">
                          <wpg:wgp>
                            <wpg:cNvGrpSpPr/>
                            <wpg:grpSpPr>
                              <a:xfrm>
                                <a:off x="0" y="0"/>
                                <a:ext cx="4619625" cy="802639"/>
                                <a:chOff x="-3797300" y="-692243"/>
                                <a:chExt cx="4619625" cy="803261"/>
                              </a:xfrm>
                            </wpg:grpSpPr>
                            <wps:wsp>
                              <wps:cNvPr id="76" name="Text Box 20"/>
                              <wps:cNvSpPr txBox="1">
                                <a:spLocks noChangeArrowheads="1"/>
                              </wps:cNvSpPr>
                              <wps:spPr bwMode="auto">
                                <a:xfrm>
                                  <a:off x="-1492250" y="-438149"/>
                                  <a:ext cx="2314575" cy="549167"/>
                                </a:xfrm>
                                <a:prstGeom prst="rect">
                                  <a:avLst/>
                                </a:prstGeom>
                                <a:solidFill>
                                  <a:srgbClr val="FBD4B4"/>
                                </a:solidFill>
                                <a:ln w="9525">
                                  <a:solidFill>
                                    <a:srgbClr val="000000"/>
                                  </a:solidFill>
                                  <a:miter lim="800000"/>
                                  <a:headEnd/>
                                  <a:tailEnd/>
                                </a:ln>
                              </wps:spPr>
                              <wps:txbx>
                                <w:txbxContent>
                                  <w:p w14:paraId="1D5FDCD5" w14:textId="77777777" w:rsidR="00E517F7" w:rsidRPr="0019600D" w:rsidRDefault="00E517F7" w:rsidP="00157626">
                                    <w:pPr>
                                      <w:pStyle w:val="NoSpacing"/>
                                      <w:rPr>
                                        <w:rFonts w:cstheme="minorHAnsi"/>
                                        <w:sz w:val="18"/>
                                        <w:szCs w:val="18"/>
                                      </w:rPr>
                                    </w:pPr>
                                    <w:r w:rsidRPr="0019600D">
                                      <w:rPr>
                                        <w:rFonts w:cstheme="minorHAnsi"/>
                                        <w:b/>
                                        <w:sz w:val="18"/>
                                        <w:szCs w:val="18"/>
                                        <w:u w:val="single"/>
                                      </w:rPr>
                                      <w:t>No response</w:t>
                                    </w:r>
                                    <w:r w:rsidRPr="0019600D">
                                      <w:rPr>
                                        <w:rFonts w:cstheme="minorHAnsi"/>
                                        <w:sz w:val="18"/>
                                        <w:szCs w:val="18"/>
                                      </w:rPr>
                                      <w:t xml:space="preserve"> is required for Part B based on the Prospective ETCS Contractor’s response to Part A.</w:t>
                                    </w:r>
                                  </w:p>
                                </w:txbxContent>
                              </wps:txbx>
                              <wps:bodyPr rot="0" vert="horz" wrap="square" lIns="91440" tIns="45720" rIns="91440" bIns="45720" anchor="t" anchorCtr="0" upright="1">
                                <a:noAutofit/>
                              </wps:bodyPr>
                            </wps:wsp>
                            <wps:wsp>
                              <wps:cNvPr id="77" name="AutoShape 70"/>
                              <wps:cNvCnPr>
                                <a:cxnSpLocks noChangeShapeType="1"/>
                                <a:stCxn id="76" idx="1"/>
                              </wps:cNvCnPr>
                              <wps:spPr bwMode="auto">
                                <a:xfrm flipH="1" flipV="1">
                                  <a:off x="-3797300" y="-692243"/>
                                  <a:ext cx="2305050" cy="528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735FCE9" id="Group 75" o:spid="_x0000_s1071" style="position:absolute;margin-left:120.4pt;margin-top:2.8pt;width:363.75pt;height:63.2pt;z-index:251658254;mso-width-relative:margin;mso-height-relative:margin" coordorigin="-37973,-6922" coordsize="46196,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">
                      <v:shape id="Text Box 20" o:spid="_x0000_s1072" type="#_x0000_t202" style="position:absolute;left:-14922;top:-4381;width:23145;height:5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" fillcolor="#fbd4b4">
                        <v:textbox>
                          <w:txbxContent>
                            <w:p w14:paraId="1D5FDCD5" w14:textId="77777777" w:rsidR="00E517F7" w:rsidRPr="0019600D" w:rsidRDefault="00E517F7" w:rsidP="00157626">
                              <w:pPr>
                                <w:pStyle w:val="NoSpacing"/>
                                <w:rPr>
                                  <w:rFonts w:cstheme="minorHAnsi"/>
                                  <w:sz w:val="18"/>
                                  <w:szCs w:val="18"/>
                                </w:rPr>
                              </w:pPr>
                              <w:r w:rsidRPr="0019600D">
                                <w:rPr>
                                  <w:rFonts w:cstheme="minorHAnsi"/>
                                  <w:b/>
                                  <w:sz w:val="18"/>
                                  <w:szCs w:val="18"/>
                                  <w:u w:val="single"/>
                                </w:rPr>
                                <w:t>No response</w:t>
                              </w:r>
                              <w:r w:rsidRPr="0019600D">
                                <w:rPr>
                                  <w:rFonts w:cstheme="minorHAnsi"/>
                                  <w:sz w:val="18"/>
                                  <w:szCs w:val="18"/>
                                </w:rPr>
                                <w:t xml:space="preserve"> is required for Part B based on the Prospective ETCS Contractor’s response to Part A.</w:t>
                              </w:r>
                            </w:p>
                          </w:txbxContent>
                        </v:textbox>
                      </v:shape>
                      <v:shape id="AutoShape 70" o:spid="_x0000_s1073" type="#_x0000_t32" style="position:absolute;left:-37973;top:-6922;width:23051;height:52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">
                        <v:stroke endarrow="block"/>
                      </v:shape>
                    </v:group>
                  </w:pict>
                </mc:Fallback>
              </mc:AlternateContent>
            </w:r>
            <w:r w:rsidR="00157626" w:rsidRPr="00815B39">
              <w:rPr>
                <w:i/>
                <w:iCs/>
                <w:color w:val="990099"/>
              </w:rPr>
              <w:t>[Provide a description, if necessary, of what or how this section requires modification. Delete this text when completed]</w:t>
            </w:r>
          </w:p>
          <w:p w14:paraId="0B5809C0" w14:textId="446AFFD7" w:rsidR="007E65F1" w:rsidRPr="00E1125C" w:rsidRDefault="007E65F1" w:rsidP="007E65F1">
            <w:pPr>
              <w:spacing w:before="240" w:after="240" w:line="240" w:lineRule="atLeast"/>
            </w:pPr>
          </w:p>
        </w:tc>
      </w:tr>
      <w:tr w:rsidR="00157626" w:rsidRPr="00A34A90" w14:paraId="316ED10B" w14:textId="77777777" w:rsidTr="00E1125C">
        <w:trPr>
          <w:cantSplit/>
        </w:trPr>
        <w:tc>
          <w:tcPr>
            <w:tcW w:w="409" w:type="dxa"/>
          </w:tcPr>
          <w:p w14:paraId="408435DC" w14:textId="77777777" w:rsidR="00157626" w:rsidRPr="00EC312A" w:rsidRDefault="00157626" w:rsidP="00E1125C">
            <w:pPr>
              <w:spacing w:before="120" w:after="120" w:line="240" w:lineRule="atLeast"/>
              <w:rPr>
                <w:b/>
              </w:rPr>
            </w:pPr>
            <w:r>
              <w:rPr>
                <w:b/>
              </w:rPr>
              <w:t>C.</w:t>
            </w:r>
          </w:p>
        </w:tc>
        <w:tc>
          <w:tcPr>
            <w:tcW w:w="8941" w:type="dxa"/>
            <w:gridSpan w:val="2"/>
          </w:tcPr>
          <w:p w14:paraId="2B131E74" w14:textId="6B2E53E3" w:rsidR="00157626" w:rsidRPr="00FE4C8B" w:rsidRDefault="00157626" w:rsidP="00837386">
            <w:pPr>
              <w:pStyle w:val="ListParagraph"/>
              <w:numPr>
                <w:ilvl w:val="0"/>
                <w:numId w:val="19"/>
              </w:numPr>
              <w:spacing w:before="120" w:after="120" w:line="240" w:lineRule="atLeast"/>
              <w:jc w:val="both"/>
              <w:rPr>
                <w:b/>
              </w:rPr>
            </w:pPr>
            <w:r w:rsidRPr="00FE4C8B">
              <w:rPr>
                <w:b/>
              </w:rPr>
              <w:t>Provide a high-level overview of the proposed roadside and maintenance functionality.</w:t>
            </w:r>
          </w:p>
          <w:p w14:paraId="17840057" w14:textId="19FD74B3" w:rsidR="00157626" w:rsidRPr="00FE4C8B" w:rsidRDefault="00157626" w:rsidP="00837386">
            <w:pPr>
              <w:pStyle w:val="ListParagraph"/>
              <w:numPr>
                <w:ilvl w:val="0"/>
                <w:numId w:val="19"/>
              </w:numPr>
              <w:spacing w:before="120" w:after="120" w:line="240" w:lineRule="atLeast"/>
              <w:jc w:val="both"/>
              <w:rPr>
                <w:b/>
              </w:rPr>
            </w:pPr>
            <w:r w:rsidRPr="00FE4C8B">
              <w:rPr>
                <w:b/>
              </w:rPr>
              <w:t>Describe the TSI’s approach to all aspects of system design, testing, installation, integration, training, and maintenance of the RMTA ORT Facilities.</w:t>
            </w:r>
          </w:p>
          <w:p w14:paraId="3E0DC5EC" w14:textId="7AE1013E" w:rsidR="00157626" w:rsidRPr="00FC57D5" w:rsidRDefault="004777CF" w:rsidP="00E1125C">
            <w:pPr>
              <w:spacing w:before="120" w:after="120" w:line="240" w:lineRule="atLeast"/>
              <w:rPr>
                <w:b/>
              </w:rPr>
            </w:pPr>
            <w:r>
              <w:rPr>
                <w:rFonts w:cstheme="minorHAnsi"/>
                <w:b/>
                <w:i/>
                <w:noProof/>
                <w:color w:val="0070C0"/>
                <w:szCs w:val="24"/>
              </w:rPr>
              <mc:AlternateContent>
                <mc:Choice Requires="wpg">
                  <w:drawing>
                    <wp:anchor distT="0" distB="0" distL="114300" distR="114300" simplePos="0" relativeHeight="251658255" behindDoc="0" locked="0" layoutInCell="1" allowOverlap="1" wp14:anchorId="24F9AFBF" wp14:editId="23FC3EF4">
                      <wp:simplePos x="0" y="0"/>
                      <wp:positionH relativeFrom="column">
                        <wp:posOffset>3561080</wp:posOffset>
                      </wp:positionH>
                      <wp:positionV relativeFrom="paragraph">
                        <wp:posOffset>180975</wp:posOffset>
                      </wp:positionV>
                      <wp:extent cx="1987550" cy="1231900"/>
                      <wp:effectExtent l="38100" t="38100" r="12700" b="25400"/>
                      <wp:wrapNone/>
                      <wp:docPr id="27" name="Group 27"/>
                      <wp:cNvGraphicFramePr/>
                      <a:graphic xmlns:a="http://schemas.openxmlformats.org/drawingml/2006/main">
                        <a:graphicData uri="http://schemas.microsoft.com/office/word/2010/wordprocessingGroup">
                          <wpg:wgp>
                            <wpg:cNvGrpSpPr/>
                            <wpg:grpSpPr>
                              <a:xfrm>
                                <a:off x="0" y="0"/>
                                <a:ext cx="1987550" cy="1231900"/>
                                <a:chOff x="0" y="0"/>
                                <a:chExt cx="1987550" cy="1231900"/>
                              </a:xfrm>
                            </wpg:grpSpPr>
                            <wps:wsp>
                              <wps:cNvPr id="85" name="AutoShape 59"/>
                              <wps:cNvCnPr>
                                <a:cxnSpLocks noChangeShapeType="1"/>
                              </wps:cNvCnPr>
                              <wps:spPr bwMode="auto">
                                <a:xfrm flipH="1" flipV="1">
                                  <a:off x="0" y="0"/>
                                  <a:ext cx="54610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Text Box 90"/>
                              <wps:cNvSpPr txBox="1">
                                <a:spLocks noChangeArrowheads="1"/>
                              </wps:cNvSpPr>
                              <wps:spPr bwMode="auto">
                                <a:xfrm>
                                  <a:off x="400050" y="266700"/>
                                  <a:ext cx="1587500" cy="965200"/>
                                </a:xfrm>
                                <a:prstGeom prst="rect">
                                  <a:avLst/>
                                </a:prstGeom>
                                <a:solidFill>
                                  <a:srgbClr val="FBD4B4"/>
                                </a:solidFill>
                                <a:ln w="9525">
                                  <a:solidFill>
                                    <a:srgbClr val="000000"/>
                                  </a:solidFill>
                                  <a:miter lim="800000"/>
                                  <a:headEnd/>
                                  <a:tailEnd/>
                                </a:ln>
                              </wps:spPr>
                              <wps:txbx>
                                <w:txbxContent>
                                  <w:p w14:paraId="6FFF2403" w14:textId="77777777" w:rsidR="00E517F7" w:rsidRPr="00BF2C71" w:rsidRDefault="00E517F7" w:rsidP="00157626">
                                    <w:pPr>
                                      <w:spacing w:after="0" w:line="240" w:lineRule="atLeast"/>
                                      <w:rPr>
                                        <w:sz w:val="18"/>
                                        <w:szCs w:val="18"/>
                                      </w:rPr>
                                    </w:pPr>
                                    <w:r w:rsidRPr="00BF2C71">
                                      <w:rPr>
                                        <w:b/>
                                        <w:sz w:val="18"/>
                                        <w:szCs w:val="18"/>
                                        <w:u w:val="single"/>
                                      </w:rPr>
                                      <w:t>Response Required</w:t>
                                    </w:r>
                                    <w:r w:rsidRPr="00BF2C71">
                                      <w:rPr>
                                        <w:sz w:val="18"/>
                                        <w:szCs w:val="18"/>
                                      </w:rPr>
                                      <w:t xml:space="preserve"> in Part </w:t>
                                    </w:r>
                                    <w:r>
                                      <w:rPr>
                                        <w:sz w:val="18"/>
                                        <w:szCs w:val="18"/>
                                      </w:rPr>
                                      <w:t>C</w:t>
                                    </w:r>
                                    <w:r w:rsidRPr="00BF2C71">
                                      <w:rPr>
                                        <w:sz w:val="18"/>
                                        <w:szCs w:val="18"/>
                                      </w:rPr>
                                      <w:t xml:space="preserve">. Note the information sought by </w:t>
                                    </w:r>
                                    <w:r>
                                      <w:rPr>
                                        <w:sz w:val="18"/>
                                        <w:szCs w:val="18"/>
                                      </w:rPr>
                                      <w:t>RMTA</w:t>
                                    </w:r>
                                    <w:r w:rsidRPr="00BF2C71">
                                      <w:rPr>
                                        <w:sz w:val="18"/>
                                        <w:szCs w:val="18"/>
                                      </w:rPr>
                                      <w:t xml:space="preserve"> concerning the solution or services proposed by the TSI.</w:t>
                                    </w:r>
                                  </w:p>
                                </w:txbxContent>
                              </wps:txbx>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4F9AFBF" id="Group 27" o:spid="_x0000_s1074" style="position:absolute;margin-left:280.4pt;margin-top:14.25pt;width:156.5pt;height:97pt;z-index:251658255" coordsize="19875,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">
                      <v:shape id="AutoShape 59" o:spid="_x0000_s1075" type="#_x0000_t32" style="position:absolute;width:5461;height:488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">
                        <v:stroke endarrow="block"/>
                      </v:shape>
                      <v:shape id="Text Box 90" o:spid="_x0000_s1076" type="#_x0000_t202" style="position:absolute;left:4000;top:2667;width:15875;height:9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" fillcolor="#fbd4b4">
                        <v:textbox>
                          <w:txbxContent>
                            <w:p w14:paraId="6FFF2403" w14:textId="77777777" w:rsidR="00E517F7" w:rsidRPr="00BF2C71" w:rsidRDefault="00E517F7" w:rsidP="00157626">
                              <w:pPr>
                                <w:spacing w:after="0" w:line="240" w:lineRule="atLeast"/>
                                <w:rPr>
                                  <w:sz w:val="18"/>
                                  <w:szCs w:val="18"/>
                                </w:rPr>
                              </w:pPr>
                              <w:r w:rsidRPr="00BF2C71">
                                <w:rPr>
                                  <w:b/>
                                  <w:sz w:val="18"/>
                                  <w:szCs w:val="18"/>
                                  <w:u w:val="single"/>
                                </w:rPr>
                                <w:t>Response Required</w:t>
                              </w:r>
                              <w:r w:rsidRPr="00BF2C71">
                                <w:rPr>
                                  <w:sz w:val="18"/>
                                  <w:szCs w:val="18"/>
                                </w:rPr>
                                <w:t xml:space="preserve"> in Part </w:t>
                              </w:r>
                              <w:r>
                                <w:rPr>
                                  <w:sz w:val="18"/>
                                  <w:szCs w:val="18"/>
                                </w:rPr>
                                <w:t>C</w:t>
                              </w:r>
                              <w:r w:rsidRPr="00BF2C71">
                                <w:rPr>
                                  <w:sz w:val="18"/>
                                  <w:szCs w:val="18"/>
                                </w:rPr>
                                <w:t xml:space="preserve">. Note the information sought by </w:t>
                              </w:r>
                              <w:r>
                                <w:rPr>
                                  <w:sz w:val="18"/>
                                  <w:szCs w:val="18"/>
                                </w:rPr>
                                <w:t>RMTA</w:t>
                              </w:r>
                              <w:r w:rsidRPr="00BF2C71">
                                <w:rPr>
                                  <w:sz w:val="18"/>
                                  <w:szCs w:val="18"/>
                                </w:rPr>
                                <w:t xml:space="preserve"> concerning the solution or services proposed by the TSI.</w:t>
                              </w:r>
                            </w:p>
                          </w:txbxContent>
                        </v:textbox>
                      </v:shape>
                    </v:group>
                  </w:pict>
                </mc:Fallback>
              </mc:AlternateContent>
            </w:r>
            <w:r w:rsidR="00157626">
              <w:rPr>
                <w:rFonts w:cstheme="minorHAnsi"/>
                <w:b/>
                <w:i/>
                <w:noProof/>
                <w:color w:val="0070C0"/>
                <w:szCs w:val="24"/>
              </w:rPr>
              <mc:AlternateContent>
                <mc:Choice Requires="wpg">
                  <w:drawing>
                    <wp:anchor distT="0" distB="0" distL="114300" distR="114300" simplePos="0" relativeHeight="251658253" behindDoc="0" locked="0" layoutInCell="1" allowOverlap="1" wp14:anchorId="5D399D1C" wp14:editId="68D13CDE">
                      <wp:simplePos x="0" y="0"/>
                      <wp:positionH relativeFrom="column">
                        <wp:posOffset>-26670</wp:posOffset>
                      </wp:positionH>
                      <wp:positionV relativeFrom="paragraph">
                        <wp:posOffset>165100</wp:posOffset>
                      </wp:positionV>
                      <wp:extent cx="1828800" cy="831850"/>
                      <wp:effectExtent l="0" t="38100" r="19050" b="25400"/>
                      <wp:wrapNone/>
                      <wp:docPr id="78" name="Group 78"/>
                      <wp:cNvGraphicFramePr/>
                      <a:graphic xmlns:a="http://schemas.openxmlformats.org/drawingml/2006/main">
                        <a:graphicData uri="http://schemas.microsoft.com/office/word/2010/wordprocessingGroup">
                          <wpg:wgp>
                            <wpg:cNvGrpSpPr/>
                            <wpg:grpSpPr>
                              <a:xfrm>
                                <a:off x="0" y="0"/>
                                <a:ext cx="1828800" cy="831850"/>
                                <a:chOff x="0" y="0"/>
                                <a:chExt cx="1828800" cy="1159548"/>
                              </a:xfrm>
                            </wpg:grpSpPr>
                            <wps:wsp>
                              <wps:cNvPr id="79" name="Text Box 25"/>
                              <wps:cNvSpPr txBox="1">
                                <a:spLocks noChangeArrowheads="1"/>
                              </wps:cNvSpPr>
                              <wps:spPr bwMode="auto">
                                <a:xfrm>
                                  <a:off x="0" y="324485"/>
                                  <a:ext cx="1828800" cy="835063"/>
                                </a:xfrm>
                                <a:prstGeom prst="rect">
                                  <a:avLst/>
                                </a:prstGeom>
                                <a:solidFill>
                                  <a:srgbClr val="FBD4B4"/>
                                </a:solidFill>
                                <a:ln w="9525">
                                  <a:solidFill>
                                    <a:srgbClr val="000000"/>
                                  </a:solidFill>
                                  <a:miter lim="800000"/>
                                  <a:headEnd/>
                                  <a:tailEnd/>
                                </a:ln>
                              </wps:spPr>
                              <wps:txbx>
                                <w:txbxContent>
                                  <w:p w14:paraId="161BE77D" w14:textId="77777777" w:rsidR="00E517F7" w:rsidRPr="00D74BA3" w:rsidRDefault="00E517F7" w:rsidP="00157626">
                                    <w:pPr>
                                      <w:pStyle w:val="NoSpacing"/>
                                      <w:rPr>
                                        <w:rFonts w:cstheme="minorHAnsi"/>
                                        <w:sz w:val="18"/>
                                        <w:szCs w:val="18"/>
                                      </w:rPr>
                                    </w:pPr>
                                    <w:r w:rsidRPr="00D74BA3">
                                      <w:rPr>
                                        <w:rFonts w:cstheme="minorHAnsi"/>
                                        <w:sz w:val="18"/>
                                        <w:szCs w:val="18"/>
                                      </w:rPr>
                                      <w:t>Narrative information should be provided by the TSI immediately below the table cells as indicated.</w:t>
                                    </w:r>
                                  </w:p>
                                </w:txbxContent>
                              </wps:txbx>
                              <wps:bodyPr rot="0" vert="horz" wrap="square" lIns="91440" tIns="45720" rIns="91440" bIns="45720" anchor="t" anchorCtr="0" upright="1">
                                <a:noAutofit/>
                              </wps:bodyPr>
                            </wps:wsp>
                            <wps:wsp>
                              <wps:cNvPr id="80" name="AutoShape 59"/>
                              <wps:cNvCnPr>
                                <a:cxnSpLocks noChangeShapeType="1"/>
                              </wps:cNvCnPr>
                              <wps:spPr bwMode="auto">
                                <a:xfrm flipV="1">
                                  <a:off x="867410" y="0"/>
                                  <a:ext cx="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D399D1C" id="Group 78" o:spid="_x0000_s1077" style="position:absolute;margin-left:-2.1pt;margin-top:13pt;width:2in;height:65.5pt;z-index:251658253;mso-height-relative:margin" coordsize="18288,1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">
                      <v:shape id="Text Box 25" o:spid="_x0000_s1078" type="#_x0000_t202" style="position:absolute;top:3244;width:18288;height:8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" fillcolor="#fbd4b4">
                        <v:textbox>
                          <w:txbxContent>
                            <w:p w14:paraId="161BE77D" w14:textId="77777777" w:rsidR="00E517F7" w:rsidRPr="00D74BA3" w:rsidRDefault="00E517F7" w:rsidP="00157626">
                              <w:pPr>
                                <w:pStyle w:val="NoSpacing"/>
                                <w:rPr>
                                  <w:rFonts w:cstheme="minorHAnsi"/>
                                  <w:sz w:val="18"/>
                                  <w:szCs w:val="18"/>
                                </w:rPr>
                              </w:pPr>
                              <w:r w:rsidRPr="00D74BA3">
                                <w:rPr>
                                  <w:rFonts w:cstheme="minorHAnsi"/>
                                  <w:sz w:val="18"/>
                                  <w:szCs w:val="18"/>
                                </w:rPr>
                                <w:t>Narrative information should be provided by the TSI immediately below the table cells as indicated.</w:t>
                              </w:r>
                            </w:p>
                          </w:txbxContent>
                        </v:textbox>
                      </v:shape>
                      <v:shape id="AutoShape 59" o:spid="_x0000_s1079" type="#_x0000_t32" style="position:absolute;left:8674;width:0;height:31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">
                        <v:stroke endarrow="block"/>
                      </v:shape>
                    </v:group>
                  </w:pict>
                </mc:Fallback>
              </mc:AlternateContent>
            </w:r>
            <w:r w:rsidR="00157626" w:rsidRPr="00815B39">
              <w:rPr>
                <w:i/>
                <w:iCs/>
                <w:color w:val="990099"/>
              </w:rPr>
              <w:t xml:space="preserve">[Provide </w:t>
            </w:r>
            <w:r w:rsidR="00157626">
              <w:rPr>
                <w:i/>
                <w:iCs/>
                <w:color w:val="990099"/>
              </w:rPr>
              <w:t>this information after this table and not inside this cell</w:t>
            </w:r>
            <w:r w:rsidR="00157626" w:rsidRPr="00815B39">
              <w:rPr>
                <w:i/>
                <w:iCs/>
                <w:color w:val="990099"/>
              </w:rPr>
              <w:t>. Delete this text when completed]</w:t>
            </w:r>
          </w:p>
        </w:tc>
      </w:tr>
    </w:tbl>
    <w:p w14:paraId="03565277" w14:textId="425BB64B" w:rsidR="00157626" w:rsidRDefault="00157626" w:rsidP="00157626">
      <w:pPr>
        <w:spacing w:before="120" w:after="0" w:line="240" w:lineRule="atLeast"/>
      </w:pPr>
    </w:p>
    <w:p w14:paraId="21A64CF0" w14:textId="26F98604" w:rsidR="00157626" w:rsidRDefault="00157626" w:rsidP="00157626">
      <w:pPr>
        <w:spacing w:before="120" w:after="0" w:line="240" w:lineRule="atLeast"/>
      </w:pPr>
    </w:p>
    <w:p w14:paraId="03E26563" w14:textId="77777777" w:rsidR="00157626" w:rsidRDefault="00157626" w:rsidP="00157626">
      <w:pPr>
        <w:spacing w:before="120" w:after="0" w:line="240" w:lineRule="atLeast"/>
      </w:pPr>
    </w:p>
    <w:p w14:paraId="18452186" w14:textId="77777777" w:rsidR="00157626" w:rsidRDefault="00157626" w:rsidP="00157626">
      <w:pPr>
        <w:spacing w:before="120" w:after="0" w:line="240" w:lineRule="atLeast"/>
      </w:pPr>
    </w:p>
    <w:p w14:paraId="33E3CE2D" w14:textId="765678E7" w:rsidR="00157626" w:rsidRPr="00F234C0" w:rsidRDefault="008E4E8C" w:rsidP="00E33115">
      <w:pPr>
        <w:pStyle w:val="Caption"/>
      </w:pPr>
      <w:bookmarkStart w:id="28" w:name="_Toc71032346"/>
      <w:r>
        <w:t xml:space="preserve">Figure </w:t>
      </w:r>
      <w:fldSimple w:instr=" SEQ Figure \* ARABIC ">
        <w:r w:rsidR="00644AAA">
          <w:rPr>
            <w:noProof/>
          </w:rPr>
          <w:t>4</w:t>
        </w:r>
      </w:fldSimple>
      <w:r>
        <w:t>: (Part C) Describe What or How</w:t>
      </w:r>
      <w:bookmarkEnd w:id="28"/>
    </w:p>
    <w:p w14:paraId="769565F4" w14:textId="246C3189" w:rsidR="008E4E8C" w:rsidRDefault="008E4E8C" w:rsidP="00157626">
      <w:r>
        <w:br w:type="page"/>
      </w:r>
    </w:p>
    <w:p w14:paraId="1B9707A8" w14:textId="7351B9EF" w:rsidR="00CA253D" w:rsidRPr="003A5556" w:rsidRDefault="00E84095" w:rsidP="00837386">
      <w:pPr>
        <w:pStyle w:val="Heading1"/>
        <w:numPr>
          <w:ilvl w:val="0"/>
          <w:numId w:val="9"/>
        </w:numPr>
      </w:pPr>
      <w:bookmarkStart w:id="29" w:name="_Toc80801044"/>
      <w:r>
        <w:lastRenderedPageBreak/>
        <w:t>N</w:t>
      </w:r>
      <w:r w:rsidR="00D72BC3">
        <w:t>ot Applicable</w:t>
      </w:r>
      <w:bookmarkEnd w:id="29"/>
    </w:p>
    <w:p w14:paraId="1D2D557D" w14:textId="6E0DD9A3" w:rsidR="009F0648" w:rsidRDefault="009F0648" w:rsidP="00E1125C">
      <w:pPr>
        <w:pStyle w:val="List2"/>
      </w:pPr>
    </w:p>
    <w:p w14:paraId="53A3C436" w14:textId="6F356098" w:rsidR="00E1125C" w:rsidRDefault="00E84095" w:rsidP="00E1125C">
      <w:pPr>
        <w:pStyle w:val="List2"/>
      </w:pPr>
      <w:r>
        <w:t xml:space="preserve">This </w:t>
      </w:r>
      <w:r w:rsidR="009F0648">
        <w:t>section has been intentionally left blank.</w:t>
      </w:r>
    </w:p>
    <w:p w14:paraId="03E9A18D" w14:textId="29D42A97" w:rsidR="00E1125C" w:rsidRDefault="00E1125C" w:rsidP="00E1125C">
      <w:pPr>
        <w:pStyle w:val="List2"/>
      </w:pPr>
      <w:r>
        <w:br w:type="page"/>
      </w:r>
    </w:p>
    <w:p w14:paraId="0363D2CC" w14:textId="77777777" w:rsidR="00E1125C" w:rsidRDefault="00E1125C" w:rsidP="00E1125C">
      <w:r w:rsidRPr="006F4E79">
        <w:lastRenderedPageBreak/>
        <w:t xml:space="preserve">The rest of this </w:t>
      </w:r>
      <w:r>
        <w:t xml:space="preserve">document contains the </w:t>
      </w:r>
      <w:r w:rsidRPr="006F4E79">
        <w:t xml:space="preserve">portion the </w:t>
      </w:r>
      <w:r>
        <w:t>TSI</w:t>
      </w:r>
      <w:r w:rsidRPr="006F4E79">
        <w:t xml:space="preserve"> is required to fill out and include in their </w:t>
      </w:r>
      <w:r>
        <w:t>p</w:t>
      </w:r>
      <w:r w:rsidRPr="006F4E79">
        <w:t>roposal.</w:t>
      </w:r>
    </w:p>
    <w:p w14:paraId="4B729967" w14:textId="41688E71" w:rsidR="00E1125C" w:rsidRDefault="00E1125C" w:rsidP="00E1125C">
      <w:pPr>
        <w:pStyle w:val="List2"/>
      </w:pPr>
      <w:r>
        <w:t>TSIs shall copy the rest of this section of this RFP (“Beginning with “Sections from the SCOPE OF WORK”) and follow the instructions on the pages above (1 through 9) to provide their response.</w:t>
      </w:r>
    </w:p>
    <w:p w14:paraId="24B6D676" w14:textId="77777777" w:rsidR="00E1125C" w:rsidRDefault="0046642D" w:rsidP="00E1125C">
      <w:pPr>
        <w:rPr>
          <w:b/>
          <w:sz w:val="36"/>
        </w:rPr>
      </w:pPr>
      <w:r>
        <w:pict w14:anchorId="5EA3E23D">
          <v:rect id="_x0000_i1025" style="width:468pt;height:1pt" o:hrstd="t" o:hr="t" fillcolor="#a0a0a0" stroked="f"/>
        </w:pict>
      </w:r>
      <w:r w:rsidR="00E1125C" w:rsidRPr="00F234C0">
        <w:rPr>
          <w:sz w:val="36"/>
        </w:rPr>
        <w:t>Sections from the SCOPE OF WORK</w:t>
      </w:r>
    </w:p>
    <w:p w14:paraId="154E3194" w14:textId="1861736B" w:rsidR="00E1125C" w:rsidRDefault="00E1125C" w:rsidP="00E1125C">
      <w:r w:rsidRPr="00DA7877">
        <w:t xml:space="preserve">The section numbering of the remainder of this appendix follows the section numbering of </w:t>
      </w:r>
      <w:r>
        <w:t>the Scope of Work from the RFP.</w:t>
      </w:r>
    </w:p>
    <w:p w14:paraId="6D9584C5" w14:textId="1D5CAED8" w:rsidR="00EA6695" w:rsidRPr="00EA6695" w:rsidRDefault="00EA6695" w:rsidP="00E1125C">
      <w:pPr>
        <w:rPr>
          <w:b/>
          <w:bCs/>
          <w:u w:val="single"/>
        </w:rPr>
      </w:pPr>
      <w:r>
        <w:rPr>
          <w:b/>
          <w:bCs/>
          <w:u w:val="single"/>
        </w:rPr>
        <w:t xml:space="preserve">NOTE:  ANY DEVIATIONS FROM THE </w:t>
      </w:r>
      <w:r w:rsidR="004B209D">
        <w:rPr>
          <w:b/>
          <w:bCs/>
          <w:u w:val="single"/>
        </w:rPr>
        <w:t>PROPOSED SOLUTIONS IN THIS SEC</w:t>
      </w:r>
      <w:r w:rsidR="000F2EAF">
        <w:rPr>
          <w:b/>
          <w:bCs/>
          <w:u w:val="single"/>
        </w:rPr>
        <w:t>T</w:t>
      </w:r>
      <w:r w:rsidR="004B209D">
        <w:rPr>
          <w:b/>
          <w:bCs/>
          <w:u w:val="single"/>
        </w:rPr>
        <w:t>ION REQUIRE APPROVAL FROM RMTA.</w:t>
      </w:r>
    </w:p>
    <w:p w14:paraId="51A42EDF" w14:textId="1EBB5FB4" w:rsidR="00E1125C" w:rsidRPr="003A5556" w:rsidRDefault="00E1125C" w:rsidP="00837386">
      <w:pPr>
        <w:pStyle w:val="Heading1"/>
        <w:numPr>
          <w:ilvl w:val="0"/>
          <w:numId w:val="9"/>
        </w:numPr>
      </w:pPr>
      <w:bookmarkStart w:id="30" w:name="_Toc80801045"/>
      <w:r>
        <w:t>Scope of Work</w:t>
      </w:r>
      <w:bookmarkEnd w:id="30"/>
    </w:p>
    <w:p w14:paraId="6A0657D0" w14:textId="1A0E9896" w:rsidR="00E1125C" w:rsidRPr="007740A7" w:rsidRDefault="00E1125C" w:rsidP="00E517F7">
      <w:pPr>
        <w:pStyle w:val="Heading2"/>
      </w:pPr>
      <w:bookmarkStart w:id="31" w:name="_Toc476906132"/>
      <w:bookmarkStart w:id="32" w:name="_Toc68079001"/>
      <w:bookmarkStart w:id="33" w:name="_Toc80801046"/>
      <w:r w:rsidRPr="007740A7">
        <w:t>General Project Overview</w:t>
      </w:r>
      <w:bookmarkEnd w:id="31"/>
      <w:bookmarkEnd w:id="32"/>
      <w:bookmarkEnd w:id="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3A24815" w14:textId="77777777" w:rsidTr="00E1125C">
        <w:trPr>
          <w:cantSplit/>
        </w:trPr>
        <w:tc>
          <w:tcPr>
            <w:tcW w:w="409" w:type="dxa"/>
          </w:tcPr>
          <w:p w14:paraId="1063A6E3" w14:textId="77777777" w:rsidR="00E1125C" w:rsidRPr="00EC312A" w:rsidRDefault="00E1125C" w:rsidP="00E1125C">
            <w:pPr>
              <w:spacing w:before="120" w:after="120" w:line="240" w:lineRule="atLeast"/>
              <w:rPr>
                <w:b/>
              </w:rPr>
            </w:pPr>
            <w:r w:rsidRPr="00EC312A">
              <w:rPr>
                <w:b/>
              </w:rPr>
              <w:t>A.</w:t>
            </w:r>
          </w:p>
        </w:tc>
        <w:tc>
          <w:tcPr>
            <w:tcW w:w="3093" w:type="dxa"/>
          </w:tcPr>
          <w:p w14:paraId="5A0605DD"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5FFF954" w14:textId="77777777" w:rsidR="00F67ED5" w:rsidRPr="00EC312A" w:rsidRDefault="00F67ED5" w:rsidP="00F67ED5">
            <w:pPr>
              <w:keepNext/>
              <w:spacing w:before="120" w:after="120" w:line="240" w:lineRule="atLeast"/>
              <w:rPr>
                <w:b/>
              </w:rPr>
            </w:pPr>
            <w:r>
              <w:rPr>
                <w:b/>
              </w:rPr>
              <w:t>TSI</w:t>
            </w:r>
            <w:r w:rsidRPr="00EC312A">
              <w:rPr>
                <w:b/>
              </w:rPr>
              <w:t xml:space="preserve"> Response: Check </w:t>
            </w:r>
            <w:r w:rsidRPr="00EC312A">
              <w:rPr>
                <w:b/>
                <w:u w:val="single"/>
              </w:rPr>
              <w:t>One</w:t>
            </w:r>
          </w:p>
          <w:p w14:paraId="180CBACC" w14:textId="77777777" w:rsidR="00F67ED5" w:rsidRPr="00EC312A" w:rsidRDefault="00F67ED5" w:rsidP="00F67ED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3B66EF30" w14:textId="77777777" w:rsidR="00F67ED5" w:rsidRDefault="00F67ED5" w:rsidP="00F67ED5">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76F2DE6C" w14:textId="77777777" w:rsidR="00F67ED5" w:rsidRDefault="00F67ED5" w:rsidP="00F67ED5">
            <w:pPr>
              <w:spacing w:before="120" w:after="120" w:line="240" w:lineRule="atLeast"/>
              <w:rPr>
                <w:u w:val="single"/>
              </w:rPr>
            </w:pPr>
            <w:r>
              <w:rPr>
                <w:u w:val="single"/>
              </w:rPr>
              <w:t>__________________________________________________</w:t>
            </w:r>
          </w:p>
          <w:p w14:paraId="5E4BDB34" w14:textId="77777777" w:rsidR="00F67ED5" w:rsidRPr="00EC312A" w:rsidRDefault="00F67ED5" w:rsidP="00F67ED5">
            <w:pPr>
              <w:keepNext/>
              <w:spacing w:before="120" w:after="120" w:line="240" w:lineRule="atLeast"/>
              <w:rPr>
                <w:b/>
              </w:rPr>
            </w:pPr>
            <w:r>
              <w:rPr>
                <w:b/>
              </w:rPr>
              <w:t>TSI</w:t>
            </w:r>
            <w:r w:rsidRPr="00EC312A">
              <w:rPr>
                <w:b/>
              </w:rPr>
              <w:t xml:space="preserve"> Response: Check </w:t>
            </w:r>
            <w:r w:rsidRPr="00EC312A">
              <w:rPr>
                <w:b/>
                <w:u w:val="single"/>
              </w:rPr>
              <w:t>One</w:t>
            </w:r>
          </w:p>
          <w:p w14:paraId="1F255167" w14:textId="77777777" w:rsidR="00F67ED5" w:rsidRDefault="00F67ED5" w:rsidP="00F67ED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Yes, this solution has been deployed by you and collecting revenue</w:t>
            </w:r>
          </w:p>
          <w:p w14:paraId="7B46511A" w14:textId="5280614A" w:rsidR="00E1125C" w:rsidRPr="00F17DC5" w:rsidRDefault="00F67ED5" w:rsidP="00E1125C">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No, this solution will be custom developed for RMTA</w:t>
            </w:r>
          </w:p>
        </w:tc>
      </w:tr>
      <w:tr w:rsidR="00E1125C" w:rsidRPr="00A34A90" w14:paraId="4EDC939A" w14:textId="77777777" w:rsidTr="00E1125C">
        <w:trPr>
          <w:cantSplit/>
        </w:trPr>
        <w:tc>
          <w:tcPr>
            <w:tcW w:w="409" w:type="dxa"/>
          </w:tcPr>
          <w:p w14:paraId="13B42E5D"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2636C5F"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B413009"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6E81C77" w14:textId="77777777" w:rsidTr="00E1125C">
        <w:trPr>
          <w:cantSplit/>
        </w:trPr>
        <w:tc>
          <w:tcPr>
            <w:tcW w:w="409" w:type="dxa"/>
          </w:tcPr>
          <w:p w14:paraId="7F174C9D"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BE322CA" w14:textId="07AC4F84" w:rsidR="00E1125C" w:rsidRPr="00FE4C8B" w:rsidRDefault="00E1125C" w:rsidP="00837386">
            <w:pPr>
              <w:pStyle w:val="ListParagraph"/>
              <w:numPr>
                <w:ilvl w:val="0"/>
                <w:numId w:val="27"/>
              </w:numPr>
              <w:spacing w:before="120" w:after="120" w:line="240" w:lineRule="atLeast"/>
              <w:jc w:val="both"/>
              <w:rPr>
                <w:b/>
              </w:rPr>
            </w:pPr>
            <w:r>
              <w:rPr>
                <w:b/>
              </w:rPr>
              <w:t xml:space="preserve">Provide a high-level overview of the proposed </w:t>
            </w:r>
            <w:r w:rsidR="000E61B8">
              <w:rPr>
                <w:b/>
              </w:rPr>
              <w:t>System</w:t>
            </w:r>
            <w:r w:rsidR="000F2EAF">
              <w:rPr>
                <w:b/>
              </w:rPr>
              <w:t>,</w:t>
            </w:r>
            <w:r w:rsidR="00B7121C">
              <w:rPr>
                <w:b/>
              </w:rPr>
              <w:t xml:space="preserve"> including </w:t>
            </w:r>
            <w:r w:rsidR="000341D0">
              <w:rPr>
                <w:b/>
              </w:rPr>
              <w:t>its functionality and operation in both ORT and AET environments</w:t>
            </w:r>
            <w:r w:rsidRPr="00FE4C8B">
              <w:rPr>
                <w:b/>
              </w:rPr>
              <w:t>.</w:t>
            </w:r>
          </w:p>
          <w:p w14:paraId="13BA6DB0" w14:textId="2929A0FF" w:rsidR="00E1125C" w:rsidRDefault="00E1125C" w:rsidP="00837386">
            <w:pPr>
              <w:pStyle w:val="ListParagraph"/>
              <w:numPr>
                <w:ilvl w:val="0"/>
                <w:numId w:val="27"/>
              </w:numPr>
              <w:spacing w:before="120" w:after="120" w:line="240" w:lineRule="atLeast"/>
              <w:jc w:val="both"/>
              <w:rPr>
                <w:b/>
              </w:rPr>
            </w:pPr>
            <w:r w:rsidRPr="00FE4C8B">
              <w:rPr>
                <w:b/>
              </w:rPr>
              <w:t>Describe the TSI’s approach to</w:t>
            </w:r>
            <w:r w:rsidRPr="002F67EA">
              <w:rPr>
                <w:b/>
              </w:rPr>
              <w:t xml:space="preserve"> </w:t>
            </w:r>
            <w:r w:rsidRPr="00522333">
              <w:rPr>
                <w:b/>
              </w:rPr>
              <w:t xml:space="preserve">all aspects of system design, testing, installation, integration, training, and maintenance of the </w:t>
            </w:r>
            <w:r>
              <w:rPr>
                <w:b/>
              </w:rPr>
              <w:t>RMTA ORT Facilities</w:t>
            </w:r>
            <w:r w:rsidRPr="002F67EA">
              <w:rPr>
                <w:b/>
              </w:rPr>
              <w:t>.</w:t>
            </w:r>
          </w:p>
          <w:p w14:paraId="3D122E01" w14:textId="5F5888DF" w:rsidR="00B67A65" w:rsidRPr="00FE4C8B" w:rsidRDefault="00B67A65" w:rsidP="00837386">
            <w:pPr>
              <w:pStyle w:val="ListParagraph"/>
              <w:numPr>
                <w:ilvl w:val="0"/>
                <w:numId w:val="27"/>
              </w:numPr>
              <w:spacing w:before="120" w:after="120" w:line="240" w:lineRule="atLeast"/>
              <w:jc w:val="both"/>
              <w:rPr>
                <w:b/>
              </w:rPr>
            </w:pPr>
            <w:r>
              <w:rPr>
                <w:b/>
              </w:rPr>
              <w:t>Describe how the TSI will meet the ORT implementation schedule described in the RFP.</w:t>
            </w:r>
          </w:p>
          <w:p w14:paraId="720EA54B"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7C2C51CD" w14:textId="77777777" w:rsidR="00E1125C" w:rsidRPr="007A392C" w:rsidRDefault="00E1125C" w:rsidP="00837386">
      <w:pPr>
        <w:pStyle w:val="Heading3"/>
        <w:numPr>
          <w:ilvl w:val="2"/>
          <w:numId w:val="9"/>
        </w:numPr>
      </w:pPr>
      <w:bookmarkStart w:id="34" w:name="_Toc68079003"/>
      <w:bookmarkStart w:id="35" w:name="_Toc80801047"/>
      <w:r>
        <w:lastRenderedPageBreak/>
        <w:t>Data Communications</w:t>
      </w:r>
      <w:bookmarkEnd w:id="34"/>
      <w:bookmarkEnd w:id="3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112486B" w14:textId="77777777" w:rsidTr="00E1125C">
        <w:trPr>
          <w:cantSplit/>
        </w:trPr>
        <w:tc>
          <w:tcPr>
            <w:tcW w:w="409" w:type="dxa"/>
          </w:tcPr>
          <w:p w14:paraId="4B4B1976" w14:textId="77777777" w:rsidR="00E1125C" w:rsidRPr="00EC312A" w:rsidRDefault="00E1125C" w:rsidP="00E1125C">
            <w:pPr>
              <w:spacing w:before="120" w:after="120" w:line="240" w:lineRule="atLeast"/>
              <w:rPr>
                <w:b/>
              </w:rPr>
            </w:pPr>
            <w:r w:rsidRPr="00EC312A">
              <w:rPr>
                <w:b/>
              </w:rPr>
              <w:t>A.</w:t>
            </w:r>
          </w:p>
        </w:tc>
        <w:tc>
          <w:tcPr>
            <w:tcW w:w="3093" w:type="dxa"/>
          </w:tcPr>
          <w:p w14:paraId="1B1CA49A"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4E36E87"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4140EEE"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608D8ACA"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06A40A9" w14:textId="77777777" w:rsidTr="00E1125C">
        <w:trPr>
          <w:cantSplit/>
        </w:trPr>
        <w:tc>
          <w:tcPr>
            <w:tcW w:w="409" w:type="dxa"/>
          </w:tcPr>
          <w:p w14:paraId="2570ECF7"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83F8D21"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9161D2E"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5F0F6B3" w14:textId="77777777" w:rsidTr="00E1125C">
        <w:trPr>
          <w:cantSplit/>
        </w:trPr>
        <w:tc>
          <w:tcPr>
            <w:tcW w:w="409" w:type="dxa"/>
          </w:tcPr>
          <w:p w14:paraId="273F49CB"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41FEC5A4"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68350DDD" w14:textId="77777777" w:rsidR="00E1125C" w:rsidRPr="007A392C" w:rsidRDefault="00E1125C" w:rsidP="00837386">
      <w:pPr>
        <w:pStyle w:val="Heading3"/>
        <w:numPr>
          <w:ilvl w:val="2"/>
          <w:numId w:val="9"/>
        </w:numPr>
      </w:pPr>
      <w:bookmarkStart w:id="36" w:name="_Toc68079004"/>
      <w:bookmarkStart w:id="37" w:name="_Toc80801048"/>
      <w:r>
        <w:t>Electrical Infrastructure</w:t>
      </w:r>
      <w:bookmarkEnd w:id="36"/>
      <w:bookmarkEnd w:id="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A697E1B" w14:textId="77777777" w:rsidTr="00E1125C">
        <w:trPr>
          <w:cantSplit/>
        </w:trPr>
        <w:tc>
          <w:tcPr>
            <w:tcW w:w="409" w:type="dxa"/>
          </w:tcPr>
          <w:p w14:paraId="5661B325" w14:textId="77777777" w:rsidR="00E1125C" w:rsidRPr="00EC312A" w:rsidRDefault="00E1125C" w:rsidP="00E1125C">
            <w:pPr>
              <w:spacing w:before="120" w:after="120" w:line="240" w:lineRule="atLeast"/>
              <w:rPr>
                <w:b/>
              </w:rPr>
            </w:pPr>
            <w:r w:rsidRPr="00EC312A">
              <w:rPr>
                <w:b/>
              </w:rPr>
              <w:t>A.</w:t>
            </w:r>
          </w:p>
        </w:tc>
        <w:tc>
          <w:tcPr>
            <w:tcW w:w="3093" w:type="dxa"/>
          </w:tcPr>
          <w:p w14:paraId="7D2286CD"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09A6A0C"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EE326B4"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5B5080C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98E4202" w14:textId="77777777" w:rsidTr="00E1125C">
        <w:trPr>
          <w:cantSplit/>
        </w:trPr>
        <w:tc>
          <w:tcPr>
            <w:tcW w:w="409" w:type="dxa"/>
          </w:tcPr>
          <w:p w14:paraId="7C17988A"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043D1F5"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4DA662B"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7CD1B70" w14:textId="77777777" w:rsidTr="00E1125C">
        <w:trPr>
          <w:cantSplit/>
        </w:trPr>
        <w:tc>
          <w:tcPr>
            <w:tcW w:w="409" w:type="dxa"/>
          </w:tcPr>
          <w:p w14:paraId="21871E05"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79770BE"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42A27F8A" w14:textId="77777777" w:rsidR="00E1125C" w:rsidRDefault="00E1125C" w:rsidP="00837386">
      <w:pPr>
        <w:pStyle w:val="Heading3"/>
        <w:numPr>
          <w:ilvl w:val="2"/>
          <w:numId w:val="9"/>
        </w:numPr>
      </w:pPr>
      <w:bookmarkStart w:id="38" w:name="_Toc68079005"/>
      <w:bookmarkStart w:id="39" w:name="_Toc80801049"/>
      <w:r w:rsidRPr="007A392C">
        <w:t>Roadway Infrastructure</w:t>
      </w:r>
      <w:bookmarkEnd w:id="38"/>
      <w:bookmarkEnd w:id="39"/>
    </w:p>
    <w:p w14:paraId="6F03A187" w14:textId="77777777" w:rsidR="00E1125C" w:rsidRPr="00EA05BD" w:rsidRDefault="00E1125C" w:rsidP="00E1125C">
      <w:pPr>
        <w:rPr>
          <w:b/>
        </w:rPr>
      </w:pPr>
      <w:r w:rsidRPr="00EA05BD">
        <w:rPr>
          <w:b/>
        </w:rPr>
        <w:t>No response required.</w:t>
      </w:r>
    </w:p>
    <w:p w14:paraId="7958B46C" w14:textId="77777777" w:rsidR="00E1125C" w:rsidRDefault="00E1125C" w:rsidP="00E517F7">
      <w:pPr>
        <w:pStyle w:val="Heading2"/>
      </w:pPr>
      <w:bookmarkStart w:id="40" w:name="_Toc502693089"/>
      <w:bookmarkStart w:id="41" w:name="_Toc503188711"/>
      <w:bookmarkStart w:id="42" w:name="_Toc502693109"/>
      <w:bookmarkStart w:id="43" w:name="_Toc503188731"/>
      <w:bookmarkStart w:id="44" w:name="_Toc68079006"/>
      <w:bookmarkStart w:id="45" w:name="_Toc80801050"/>
      <w:bookmarkEnd w:id="40"/>
      <w:bookmarkEnd w:id="41"/>
      <w:bookmarkEnd w:id="42"/>
      <w:bookmarkEnd w:id="43"/>
      <w:r>
        <w:t>General Requirements</w:t>
      </w:r>
      <w:bookmarkEnd w:id="44"/>
      <w:bookmarkEnd w:id="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570432" w:rsidRPr="00A34A90" w14:paraId="220101D6" w14:textId="77777777" w:rsidTr="00A0606E">
        <w:trPr>
          <w:cantSplit/>
        </w:trPr>
        <w:tc>
          <w:tcPr>
            <w:tcW w:w="409" w:type="dxa"/>
          </w:tcPr>
          <w:p w14:paraId="1FB0AB06" w14:textId="77777777" w:rsidR="00570432" w:rsidRPr="00EC312A" w:rsidRDefault="00570432" w:rsidP="00A0606E">
            <w:pPr>
              <w:spacing w:before="120" w:after="120" w:line="240" w:lineRule="atLeast"/>
              <w:rPr>
                <w:b/>
              </w:rPr>
            </w:pPr>
            <w:r w:rsidRPr="00EC312A">
              <w:rPr>
                <w:b/>
              </w:rPr>
              <w:t>A.</w:t>
            </w:r>
          </w:p>
        </w:tc>
        <w:tc>
          <w:tcPr>
            <w:tcW w:w="3093" w:type="dxa"/>
          </w:tcPr>
          <w:p w14:paraId="579DC3D2" w14:textId="77777777" w:rsidR="00570432" w:rsidRPr="00EC312A" w:rsidRDefault="00570432" w:rsidP="00A0606E">
            <w:pPr>
              <w:spacing w:before="120" w:after="120" w:line="240" w:lineRule="atLeast"/>
              <w:rPr>
                <w:b/>
              </w:rPr>
            </w:pPr>
            <w:r>
              <w:rPr>
                <w:b/>
              </w:rPr>
              <w:t>Will the TSI meet requirements as stated in the referenced section of the RFP?</w:t>
            </w:r>
          </w:p>
        </w:tc>
        <w:tc>
          <w:tcPr>
            <w:tcW w:w="5848" w:type="dxa"/>
          </w:tcPr>
          <w:p w14:paraId="5A6E236F" w14:textId="77777777" w:rsidR="00570432" w:rsidRPr="00EC312A" w:rsidRDefault="00570432" w:rsidP="00A0606E">
            <w:pPr>
              <w:keepNext/>
              <w:spacing w:before="120" w:after="120" w:line="240" w:lineRule="atLeast"/>
              <w:rPr>
                <w:b/>
              </w:rPr>
            </w:pPr>
            <w:r>
              <w:rPr>
                <w:b/>
              </w:rPr>
              <w:t>TSI</w:t>
            </w:r>
            <w:r w:rsidRPr="00EC312A">
              <w:rPr>
                <w:b/>
              </w:rPr>
              <w:t xml:space="preserve"> Response: Check </w:t>
            </w:r>
            <w:r w:rsidRPr="00EC312A">
              <w:rPr>
                <w:b/>
                <w:u w:val="single"/>
              </w:rPr>
              <w:t>One</w:t>
            </w:r>
          </w:p>
          <w:p w14:paraId="4E52327D" w14:textId="77777777" w:rsidR="00570432" w:rsidRPr="00EC312A" w:rsidRDefault="00570432" w:rsidP="00A0606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4267C518" w14:textId="77777777" w:rsidR="00570432" w:rsidRPr="00EC312A" w:rsidRDefault="00570432" w:rsidP="00A0606E">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570432" w:rsidRPr="00A34A90" w14:paraId="548365F5" w14:textId="77777777" w:rsidTr="00A0606E">
        <w:trPr>
          <w:cantSplit/>
        </w:trPr>
        <w:tc>
          <w:tcPr>
            <w:tcW w:w="409" w:type="dxa"/>
          </w:tcPr>
          <w:p w14:paraId="1BB03999" w14:textId="77777777" w:rsidR="00570432" w:rsidRPr="00EC312A" w:rsidRDefault="00570432" w:rsidP="00A0606E">
            <w:pPr>
              <w:spacing w:before="120" w:after="120" w:line="240" w:lineRule="atLeast"/>
              <w:rPr>
                <w:b/>
              </w:rPr>
            </w:pPr>
            <w:r>
              <w:rPr>
                <w:b/>
              </w:rPr>
              <w:lastRenderedPageBreak/>
              <w:t>B</w:t>
            </w:r>
            <w:r w:rsidRPr="00EC312A">
              <w:rPr>
                <w:b/>
              </w:rPr>
              <w:t>.</w:t>
            </w:r>
          </w:p>
        </w:tc>
        <w:tc>
          <w:tcPr>
            <w:tcW w:w="8941" w:type="dxa"/>
            <w:gridSpan w:val="2"/>
          </w:tcPr>
          <w:p w14:paraId="529E67AA" w14:textId="77777777" w:rsidR="00570432" w:rsidRPr="00E711E8" w:rsidRDefault="00570432" w:rsidP="00A0606E">
            <w:pPr>
              <w:spacing w:before="120" w:after="120" w:line="240" w:lineRule="atLeast"/>
              <w:rPr>
                <w:b/>
              </w:rPr>
            </w:pPr>
            <w:r w:rsidRPr="00E711E8">
              <w:rPr>
                <w:b/>
              </w:rPr>
              <w:t>TSI’s proposed revision to the requirement language (if applicable).</w:t>
            </w:r>
          </w:p>
          <w:p w14:paraId="21FBD0BB" w14:textId="77777777" w:rsidR="00570432" w:rsidRPr="00815B39" w:rsidRDefault="00570432" w:rsidP="00A0606E">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570432" w:rsidRPr="00A34A90" w14:paraId="64360FE7" w14:textId="77777777" w:rsidTr="00A0606E">
        <w:trPr>
          <w:cantSplit/>
        </w:trPr>
        <w:tc>
          <w:tcPr>
            <w:tcW w:w="409" w:type="dxa"/>
          </w:tcPr>
          <w:p w14:paraId="4FEB418B" w14:textId="77777777" w:rsidR="00570432" w:rsidRPr="00EC312A" w:rsidRDefault="00570432" w:rsidP="00A0606E">
            <w:pPr>
              <w:spacing w:before="120" w:after="120" w:line="240" w:lineRule="atLeast"/>
              <w:rPr>
                <w:b/>
              </w:rPr>
            </w:pPr>
            <w:r>
              <w:rPr>
                <w:b/>
              </w:rPr>
              <w:t>C</w:t>
            </w:r>
            <w:r w:rsidRPr="00EC312A">
              <w:rPr>
                <w:b/>
              </w:rPr>
              <w:t>.</w:t>
            </w:r>
          </w:p>
        </w:tc>
        <w:tc>
          <w:tcPr>
            <w:tcW w:w="8941" w:type="dxa"/>
            <w:gridSpan w:val="2"/>
          </w:tcPr>
          <w:p w14:paraId="0F3E4DA9" w14:textId="77777777" w:rsidR="00570432" w:rsidRPr="00FC57D5" w:rsidRDefault="00570432" w:rsidP="00A0606E">
            <w:pPr>
              <w:spacing w:before="120" w:after="120" w:line="240" w:lineRule="atLeast"/>
              <w:rPr>
                <w:b/>
              </w:rPr>
            </w:pPr>
            <w:r w:rsidRPr="00596C81">
              <w:rPr>
                <w:b/>
              </w:rPr>
              <w:t>No additional response is required for this section.</w:t>
            </w:r>
          </w:p>
        </w:tc>
      </w:tr>
    </w:tbl>
    <w:p w14:paraId="41AF96CE" w14:textId="0A0023C4" w:rsidR="00E1125C" w:rsidRPr="008A7725" w:rsidRDefault="00E1125C" w:rsidP="00837386">
      <w:pPr>
        <w:pStyle w:val="Heading3"/>
        <w:numPr>
          <w:ilvl w:val="2"/>
          <w:numId w:val="9"/>
        </w:numPr>
      </w:pPr>
      <w:bookmarkStart w:id="46" w:name="_Toc68079007"/>
      <w:bookmarkStart w:id="47" w:name="_Toc80801051"/>
      <w:r w:rsidRPr="008A7725">
        <w:t>Compliance with Installation &amp; Design Standards</w:t>
      </w:r>
      <w:bookmarkEnd w:id="46"/>
      <w:bookmarkEnd w:id="4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15F502A" w14:textId="77777777" w:rsidTr="00E1125C">
        <w:trPr>
          <w:cantSplit/>
        </w:trPr>
        <w:tc>
          <w:tcPr>
            <w:tcW w:w="409" w:type="dxa"/>
          </w:tcPr>
          <w:p w14:paraId="0839437E" w14:textId="77777777" w:rsidR="00E1125C" w:rsidRPr="00EC312A" w:rsidRDefault="00E1125C" w:rsidP="00E1125C">
            <w:pPr>
              <w:spacing w:before="120" w:after="120" w:line="240" w:lineRule="atLeast"/>
              <w:rPr>
                <w:b/>
              </w:rPr>
            </w:pPr>
            <w:r w:rsidRPr="00EC312A">
              <w:rPr>
                <w:b/>
              </w:rPr>
              <w:t>A.</w:t>
            </w:r>
          </w:p>
        </w:tc>
        <w:tc>
          <w:tcPr>
            <w:tcW w:w="3093" w:type="dxa"/>
          </w:tcPr>
          <w:p w14:paraId="17DEE66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D39EF02"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29307A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D99690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E883450" w14:textId="77777777" w:rsidTr="00E1125C">
        <w:trPr>
          <w:cantSplit/>
        </w:trPr>
        <w:tc>
          <w:tcPr>
            <w:tcW w:w="409" w:type="dxa"/>
          </w:tcPr>
          <w:p w14:paraId="7093498D"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5D798E72"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1B5A9EBB"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F192919" w14:textId="77777777" w:rsidTr="00E1125C">
        <w:trPr>
          <w:cantSplit/>
        </w:trPr>
        <w:tc>
          <w:tcPr>
            <w:tcW w:w="409" w:type="dxa"/>
          </w:tcPr>
          <w:p w14:paraId="4A4BCCBC"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8FA22E2"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534A5443" w14:textId="77777777" w:rsidR="00E1125C" w:rsidRPr="008A7725" w:rsidRDefault="00E1125C" w:rsidP="00837386">
      <w:pPr>
        <w:pStyle w:val="Heading3"/>
        <w:numPr>
          <w:ilvl w:val="2"/>
          <w:numId w:val="9"/>
        </w:numPr>
      </w:pPr>
      <w:bookmarkStart w:id="48" w:name="_Toc68079008"/>
      <w:bookmarkStart w:id="49" w:name="_Toc80801052"/>
      <w:r w:rsidRPr="008A7725">
        <w:t>Cooperation with Others</w:t>
      </w:r>
      <w:bookmarkEnd w:id="48"/>
      <w:bookmarkEnd w:id="4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EF3BE69" w14:textId="77777777" w:rsidTr="00E1125C">
        <w:trPr>
          <w:cantSplit/>
        </w:trPr>
        <w:tc>
          <w:tcPr>
            <w:tcW w:w="409" w:type="dxa"/>
          </w:tcPr>
          <w:p w14:paraId="658F604F" w14:textId="77777777" w:rsidR="00E1125C" w:rsidRPr="00EC312A" w:rsidRDefault="00E1125C" w:rsidP="00E1125C">
            <w:pPr>
              <w:spacing w:before="120" w:after="120" w:line="240" w:lineRule="atLeast"/>
              <w:rPr>
                <w:b/>
              </w:rPr>
            </w:pPr>
            <w:r w:rsidRPr="00EC312A">
              <w:rPr>
                <w:b/>
              </w:rPr>
              <w:t>A.</w:t>
            </w:r>
          </w:p>
        </w:tc>
        <w:tc>
          <w:tcPr>
            <w:tcW w:w="3093" w:type="dxa"/>
          </w:tcPr>
          <w:p w14:paraId="486EABF6"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8C7E078"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6FB4F3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721A8881"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1E55F51" w14:textId="77777777" w:rsidTr="00E1125C">
        <w:trPr>
          <w:cantSplit/>
        </w:trPr>
        <w:tc>
          <w:tcPr>
            <w:tcW w:w="409" w:type="dxa"/>
          </w:tcPr>
          <w:p w14:paraId="67DCC498"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B6EDE34"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74F2259"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75C317B" w14:textId="77777777" w:rsidTr="00E1125C">
        <w:trPr>
          <w:cantSplit/>
        </w:trPr>
        <w:tc>
          <w:tcPr>
            <w:tcW w:w="409" w:type="dxa"/>
          </w:tcPr>
          <w:p w14:paraId="578655A1"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78FEBF6"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6E311DA" w14:textId="77777777" w:rsidR="00E1125C" w:rsidRPr="008A7725" w:rsidRDefault="00E1125C" w:rsidP="00837386">
      <w:pPr>
        <w:pStyle w:val="Heading3"/>
        <w:numPr>
          <w:ilvl w:val="2"/>
          <w:numId w:val="9"/>
        </w:numPr>
      </w:pPr>
      <w:bookmarkStart w:id="50" w:name="_Toc68079009"/>
      <w:bookmarkStart w:id="51" w:name="_Toc80801053"/>
      <w:r>
        <w:lastRenderedPageBreak/>
        <w:t>System Security</w:t>
      </w:r>
      <w:bookmarkEnd w:id="50"/>
      <w:bookmarkEnd w:id="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1223AC3" w14:textId="77777777" w:rsidTr="00E1125C">
        <w:trPr>
          <w:cantSplit/>
        </w:trPr>
        <w:tc>
          <w:tcPr>
            <w:tcW w:w="409" w:type="dxa"/>
          </w:tcPr>
          <w:p w14:paraId="4030ADB0" w14:textId="77777777" w:rsidR="00E1125C" w:rsidRPr="00EC312A" w:rsidRDefault="00E1125C" w:rsidP="00E1125C">
            <w:pPr>
              <w:spacing w:before="120" w:after="120" w:line="240" w:lineRule="atLeast"/>
              <w:rPr>
                <w:b/>
              </w:rPr>
            </w:pPr>
            <w:r w:rsidRPr="00EC312A">
              <w:rPr>
                <w:b/>
              </w:rPr>
              <w:t>A.</w:t>
            </w:r>
          </w:p>
        </w:tc>
        <w:tc>
          <w:tcPr>
            <w:tcW w:w="3093" w:type="dxa"/>
          </w:tcPr>
          <w:p w14:paraId="26841C7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543FD48"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C58920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3CE67BA5"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C37B163" w14:textId="77777777" w:rsidTr="00E1125C">
        <w:trPr>
          <w:cantSplit/>
        </w:trPr>
        <w:tc>
          <w:tcPr>
            <w:tcW w:w="409" w:type="dxa"/>
          </w:tcPr>
          <w:p w14:paraId="4935322A"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8D261AF"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9FA23AE"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9345BF3" w14:textId="77777777" w:rsidTr="00E1125C">
        <w:trPr>
          <w:cantSplit/>
        </w:trPr>
        <w:tc>
          <w:tcPr>
            <w:tcW w:w="409" w:type="dxa"/>
          </w:tcPr>
          <w:p w14:paraId="2F9D0160"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54A949F"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8B837FE" w14:textId="77777777" w:rsidR="00E1125C" w:rsidRDefault="00E1125C" w:rsidP="00837386">
      <w:pPr>
        <w:pStyle w:val="Heading3"/>
        <w:numPr>
          <w:ilvl w:val="2"/>
          <w:numId w:val="9"/>
        </w:numPr>
      </w:pPr>
      <w:bookmarkStart w:id="52" w:name="_Toc68079010"/>
      <w:bookmarkStart w:id="53" w:name="_Toc80801054"/>
      <w:r>
        <w:t>Maintenance of Traffic</w:t>
      </w:r>
      <w:bookmarkEnd w:id="52"/>
      <w:bookmarkEnd w:id="5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590EE1" w:rsidRPr="00A34A90" w14:paraId="2C51760F" w14:textId="77777777" w:rsidTr="00A0606E">
        <w:trPr>
          <w:cantSplit/>
        </w:trPr>
        <w:tc>
          <w:tcPr>
            <w:tcW w:w="409" w:type="dxa"/>
          </w:tcPr>
          <w:p w14:paraId="6273E837" w14:textId="77777777" w:rsidR="00590EE1" w:rsidRPr="00EC312A" w:rsidRDefault="00590EE1" w:rsidP="00A0606E">
            <w:pPr>
              <w:spacing w:before="120" w:after="120" w:line="240" w:lineRule="atLeast"/>
              <w:rPr>
                <w:b/>
              </w:rPr>
            </w:pPr>
            <w:r w:rsidRPr="00EC312A">
              <w:rPr>
                <w:b/>
              </w:rPr>
              <w:t>A.</w:t>
            </w:r>
          </w:p>
        </w:tc>
        <w:tc>
          <w:tcPr>
            <w:tcW w:w="3093" w:type="dxa"/>
          </w:tcPr>
          <w:p w14:paraId="13A076C0" w14:textId="77777777" w:rsidR="00590EE1" w:rsidRPr="00EC312A" w:rsidRDefault="00590EE1" w:rsidP="00A0606E">
            <w:pPr>
              <w:spacing w:before="120" w:after="120" w:line="240" w:lineRule="atLeast"/>
              <w:rPr>
                <w:b/>
              </w:rPr>
            </w:pPr>
            <w:r>
              <w:rPr>
                <w:b/>
              </w:rPr>
              <w:t>Will the TSI meet requirements as stated in the referenced section of the RFP?</w:t>
            </w:r>
          </w:p>
        </w:tc>
        <w:tc>
          <w:tcPr>
            <w:tcW w:w="5848" w:type="dxa"/>
          </w:tcPr>
          <w:p w14:paraId="0DF86564" w14:textId="77777777" w:rsidR="00590EE1" w:rsidRPr="00EC312A" w:rsidRDefault="00590EE1" w:rsidP="00A0606E">
            <w:pPr>
              <w:keepNext/>
              <w:spacing w:before="120" w:after="120" w:line="240" w:lineRule="atLeast"/>
              <w:rPr>
                <w:b/>
              </w:rPr>
            </w:pPr>
            <w:r>
              <w:rPr>
                <w:b/>
              </w:rPr>
              <w:t>TSI</w:t>
            </w:r>
            <w:r w:rsidRPr="00EC312A">
              <w:rPr>
                <w:b/>
              </w:rPr>
              <w:t xml:space="preserve"> Response: Check </w:t>
            </w:r>
            <w:r w:rsidRPr="00EC312A">
              <w:rPr>
                <w:b/>
                <w:u w:val="single"/>
              </w:rPr>
              <w:t>One</w:t>
            </w:r>
          </w:p>
          <w:p w14:paraId="0D56654E" w14:textId="77777777" w:rsidR="00590EE1" w:rsidRPr="00EC312A" w:rsidRDefault="00590EE1" w:rsidP="00A0606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467908C0" w14:textId="77777777" w:rsidR="00590EE1" w:rsidRPr="00EC312A" w:rsidRDefault="00590EE1" w:rsidP="00A0606E">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590EE1" w:rsidRPr="00A34A90" w14:paraId="73CCE5A1" w14:textId="77777777" w:rsidTr="00A0606E">
        <w:trPr>
          <w:cantSplit/>
        </w:trPr>
        <w:tc>
          <w:tcPr>
            <w:tcW w:w="409" w:type="dxa"/>
          </w:tcPr>
          <w:p w14:paraId="4C2ADBCA" w14:textId="77777777" w:rsidR="00590EE1" w:rsidRPr="00EC312A" w:rsidRDefault="00590EE1" w:rsidP="00A0606E">
            <w:pPr>
              <w:spacing w:before="120" w:after="120" w:line="240" w:lineRule="atLeast"/>
              <w:rPr>
                <w:b/>
              </w:rPr>
            </w:pPr>
            <w:r>
              <w:rPr>
                <w:b/>
              </w:rPr>
              <w:t>B</w:t>
            </w:r>
            <w:r w:rsidRPr="00EC312A">
              <w:rPr>
                <w:b/>
              </w:rPr>
              <w:t>.</w:t>
            </w:r>
          </w:p>
        </w:tc>
        <w:tc>
          <w:tcPr>
            <w:tcW w:w="8941" w:type="dxa"/>
            <w:gridSpan w:val="2"/>
          </w:tcPr>
          <w:p w14:paraId="233EB305" w14:textId="77777777" w:rsidR="00590EE1" w:rsidRPr="00E711E8" w:rsidRDefault="00590EE1" w:rsidP="00A0606E">
            <w:pPr>
              <w:spacing w:before="120" w:after="120" w:line="240" w:lineRule="atLeast"/>
              <w:rPr>
                <w:b/>
              </w:rPr>
            </w:pPr>
            <w:r w:rsidRPr="00E711E8">
              <w:rPr>
                <w:b/>
              </w:rPr>
              <w:t>TSI’s proposed revision to the requirement language (if applicable).</w:t>
            </w:r>
          </w:p>
          <w:p w14:paraId="37668A1A" w14:textId="77777777" w:rsidR="00590EE1" w:rsidRPr="00815B39" w:rsidRDefault="00590EE1" w:rsidP="00A0606E">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590EE1" w:rsidRPr="00A34A90" w14:paraId="03A3D5CA" w14:textId="77777777" w:rsidTr="00A0606E">
        <w:trPr>
          <w:cantSplit/>
        </w:trPr>
        <w:tc>
          <w:tcPr>
            <w:tcW w:w="409" w:type="dxa"/>
          </w:tcPr>
          <w:p w14:paraId="169237B1" w14:textId="77777777" w:rsidR="00590EE1" w:rsidRPr="00EC312A" w:rsidRDefault="00590EE1" w:rsidP="00A0606E">
            <w:pPr>
              <w:spacing w:before="120" w:after="120" w:line="240" w:lineRule="atLeast"/>
              <w:rPr>
                <w:b/>
              </w:rPr>
            </w:pPr>
            <w:r>
              <w:rPr>
                <w:b/>
              </w:rPr>
              <w:t>C</w:t>
            </w:r>
            <w:r w:rsidRPr="00EC312A">
              <w:rPr>
                <w:b/>
              </w:rPr>
              <w:t>.</w:t>
            </w:r>
          </w:p>
        </w:tc>
        <w:tc>
          <w:tcPr>
            <w:tcW w:w="8941" w:type="dxa"/>
            <w:gridSpan w:val="2"/>
          </w:tcPr>
          <w:p w14:paraId="026F51DA" w14:textId="77777777" w:rsidR="00590EE1" w:rsidRPr="00FC57D5" w:rsidRDefault="00590EE1" w:rsidP="00A0606E">
            <w:pPr>
              <w:spacing w:before="120" w:after="120" w:line="240" w:lineRule="atLeast"/>
              <w:rPr>
                <w:b/>
              </w:rPr>
            </w:pPr>
            <w:r w:rsidRPr="00596C81">
              <w:rPr>
                <w:b/>
              </w:rPr>
              <w:t>No additional response is required for this section.</w:t>
            </w:r>
          </w:p>
        </w:tc>
      </w:tr>
    </w:tbl>
    <w:p w14:paraId="1DBB3903" w14:textId="77777777" w:rsidR="00E1125C" w:rsidRDefault="00E1125C" w:rsidP="00E517F7">
      <w:pPr>
        <w:pStyle w:val="Heading2"/>
      </w:pPr>
      <w:bookmarkStart w:id="54" w:name="_Toc68079011"/>
      <w:bookmarkStart w:id="55" w:name="_Toc80801055"/>
      <w:r>
        <w:t>Installation Requirements</w:t>
      </w:r>
      <w:bookmarkEnd w:id="54"/>
      <w:bookmarkEnd w:id="55"/>
    </w:p>
    <w:p w14:paraId="3286E1C9" w14:textId="44F0E27D" w:rsidR="00E1125C" w:rsidRPr="008A7725" w:rsidRDefault="00E1125C" w:rsidP="00837386">
      <w:pPr>
        <w:pStyle w:val="Heading3"/>
        <w:numPr>
          <w:ilvl w:val="2"/>
          <w:numId w:val="9"/>
        </w:numPr>
      </w:pPr>
      <w:bookmarkStart w:id="56" w:name="_Toc68079012"/>
      <w:bookmarkStart w:id="57" w:name="_Toc80801056"/>
      <w:r w:rsidRPr="008A7725">
        <w:t>Installation</w:t>
      </w:r>
      <w:bookmarkEnd w:id="56"/>
      <w:bookmarkEnd w:id="57"/>
      <w:r w:rsidRPr="008A7725">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1BA001E" w14:textId="77777777" w:rsidTr="00E1125C">
        <w:trPr>
          <w:cantSplit/>
        </w:trPr>
        <w:tc>
          <w:tcPr>
            <w:tcW w:w="409" w:type="dxa"/>
          </w:tcPr>
          <w:p w14:paraId="7B90B09C" w14:textId="77777777" w:rsidR="00E1125C" w:rsidRPr="00EC312A" w:rsidRDefault="00E1125C" w:rsidP="00E1125C">
            <w:pPr>
              <w:spacing w:before="120" w:after="120" w:line="240" w:lineRule="atLeast"/>
              <w:rPr>
                <w:b/>
              </w:rPr>
            </w:pPr>
            <w:r w:rsidRPr="00EC312A">
              <w:rPr>
                <w:b/>
              </w:rPr>
              <w:t>A.</w:t>
            </w:r>
          </w:p>
        </w:tc>
        <w:tc>
          <w:tcPr>
            <w:tcW w:w="3093" w:type="dxa"/>
          </w:tcPr>
          <w:p w14:paraId="78D453A5"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499CE44"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B8ABAC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342C475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E3377D8" w14:textId="77777777" w:rsidTr="00E1125C">
        <w:trPr>
          <w:cantSplit/>
        </w:trPr>
        <w:tc>
          <w:tcPr>
            <w:tcW w:w="409" w:type="dxa"/>
          </w:tcPr>
          <w:p w14:paraId="77A3501E" w14:textId="77777777" w:rsidR="00E1125C" w:rsidRDefault="00E1125C" w:rsidP="00E1125C">
            <w:pPr>
              <w:spacing w:before="120" w:after="120" w:line="240" w:lineRule="atLeast"/>
              <w:rPr>
                <w:b/>
              </w:rPr>
            </w:pPr>
            <w:r>
              <w:rPr>
                <w:b/>
              </w:rPr>
              <w:lastRenderedPageBreak/>
              <w:t>B.</w:t>
            </w:r>
          </w:p>
        </w:tc>
        <w:tc>
          <w:tcPr>
            <w:tcW w:w="8941" w:type="dxa"/>
            <w:gridSpan w:val="2"/>
          </w:tcPr>
          <w:p w14:paraId="4F458B34"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9FA30EB" w14:textId="77777777" w:rsidR="00E1125C"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E1125C" w:rsidRPr="00A34A90" w14:paraId="44B390B1" w14:textId="77777777" w:rsidTr="00E1125C">
        <w:trPr>
          <w:cantSplit/>
        </w:trPr>
        <w:tc>
          <w:tcPr>
            <w:tcW w:w="409" w:type="dxa"/>
          </w:tcPr>
          <w:p w14:paraId="27897675"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F9229F0" w14:textId="5FF46B46" w:rsidR="00E1125C" w:rsidRDefault="00E1125C" w:rsidP="00837386">
            <w:pPr>
              <w:pStyle w:val="ListParagraph"/>
              <w:numPr>
                <w:ilvl w:val="0"/>
                <w:numId w:val="24"/>
              </w:numPr>
              <w:spacing w:before="120" w:after="120" w:line="240" w:lineRule="atLeast"/>
              <w:rPr>
                <w:b/>
              </w:rPr>
            </w:pPr>
            <w:r>
              <w:rPr>
                <w:b/>
              </w:rPr>
              <w:t>Describe the planned installation procedures</w:t>
            </w:r>
            <w:r w:rsidR="0060461C">
              <w:rPr>
                <w:b/>
              </w:rPr>
              <w:t>.</w:t>
            </w:r>
          </w:p>
          <w:p w14:paraId="055FC850" w14:textId="3EC43A3E" w:rsidR="00E1125C" w:rsidRDefault="00E1125C" w:rsidP="00837386">
            <w:pPr>
              <w:pStyle w:val="ListParagraph"/>
              <w:numPr>
                <w:ilvl w:val="0"/>
                <w:numId w:val="24"/>
              </w:numPr>
              <w:spacing w:before="120" w:after="120" w:line="240" w:lineRule="atLeast"/>
              <w:rPr>
                <w:b/>
              </w:rPr>
            </w:pPr>
            <w:r>
              <w:rPr>
                <w:b/>
              </w:rPr>
              <w:t>Describe previous experience with transitioning from an existing system</w:t>
            </w:r>
            <w:r w:rsidR="0060461C">
              <w:rPr>
                <w:b/>
              </w:rPr>
              <w:t>.</w:t>
            </w:r>
          </w:p>
          <w:p w14:paraId="46945CA9" w14:textId="77777777" w:rsidR="00E1125C" w:rsidRPr="00803D4C"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43620173" w14:textId="77777777" w:rsidR="00E1125C" w:rsidRPr="008A7725" w:rsidRDefault="00E1125C" w:rsidP="00837386">
      <w:pPr>
        <w:pStyle w:val="Heading3"/>
        <w:numPr>
          <w:ilvl w:val="2"/>
          <w:numId w:val="9"/>
        </w:numPr>
      </w:pPr>
      <w:bookmarkStart w:id="58" w:name="_Toc66448463"/>
      <w:bookmarkStart w:id="59" w:name="_Toc66452762"/>
      <w:bookmarkStart w:id="60" w:name="_Toc66453084"/>
      <w:bookmarkStart w:id="61" w:name="_Toc66866316"/>
      <w:bookmarkStart w:id="62" w:name="_Toc68079013"/>
      <w:bookmarkStart w:id="63" w:name="_Toc68168897"/>
      <w:bookmarkStart w:id="64" w:name="_Toc68169376"/>
      <w:bookmarkStart w:id="65" w:name="_Toc69134575"/>
      <w:bookmarkStart w:id="66" w:name="_Toc69248247"/>
      <w:bookmarkStart w:id="67" w:name="_Toc70427712"/>
      <w:bookmarkStart w:id="68" w:name="_Toc70945583"/>
      <w:bookmarkStart w:id="69" w:name="_Toc68079014"/>
      <w:bookmarkStart w:id="70" w:name="_Toc80801057"/>
      <w:bookmarkEnd w:id="58"/>
      <w:bookmarkEnd w:id="59"/>
      <w:bookmarkEnd w:id="60"/>
      <w:bookmarkEnd w:id="61"/>
      <w:bookmarkEnd w:id="62"/>
      <w:bookmarkEnd w:id="63"/>
      <w:bookmarkEnd w:id="64"/>
      <w:bookmarkEnd w:id="65"/>
      <w:bookmarkEnd w:id="66"/>
      <w:bookmarkEnd w:id="67"/>
      <w:bookmarkEnd w:id="68"/>
      <w:r w:rsidRPr="008A7725">
        <w:t xml:space="preserve">Installation </w:t>
      </w:r>
      <w:r w:rsidRPr="000A5693">
        <w:t>Plan and Checklist</w:t>
      </w:r>
      <w:bookmarkEnd w:id="69"/>
      <w:bookmarkEnd w:id="7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CC679BE" w14:textId="77777777" w:rsidTr="00E1125C">
        <w:trPr>
          <w:cantSplit/>
        </w:trPr>
        <w:tc>
          <w:tcPr>
            <w:tcW w:w="409" w:type="dxa"/>
          </w:tcPr>
          <w:p w14:paraId="21DE62A9" w14:textId="77777777" w:rsidR="00E1125C" w:rsidRPr="00EC312A" w:rsidRDefault="00E1125C" w:rsidP="00E1125C">
            <w:pPr>
              <w:spacing w:before="120" w:after="120" w:line="240" w:lineRule="atLeast"/>
              <w:rPr>
                <w:b/>
              </w:rPr>
            </w:pPr>
            <w:r w:rsidRPr="00EC312A">
              <w:rPr>
                <w:b/>
              </w:rPr>
              <w:t>A.</w:t>
            </w:r>
          </w:p>
        </w:tc>
        <w:tc>
          <w:tcPr>
            <w:tcW w:w="3093" w:type="dxa"/>
          </w:tcPr>
          <w:p w14:paraId="6B7BA49D"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1671639"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ACC2D7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35FA4219" w14:textId="77777777" w:rsidR="00E1125C" w:rsidRPr="00F17DC5" w:rsidRDefault="00E1125C" w:rsidP="00E1125C">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3F48964" w14:textId="77777777" w:rsidTr="00E1125C">
        <w:trPr>
          <w:cantSplit/>
        </w:trPr>
        <w:tc>
          <w:tcPr>
            <w:tcW w:w="409" w:type="dxa"/>
          </w:tcPr>
          <w:p w14:paraId="453964DC" w14:textId="77777777" w:rsidR="00E1125C" w:rsidRDefault="00E1125C" w:rsidP="00E1125C">
            <w:pPr>
              <w:spacing w:before="120" w:after="120" w:line="240" w:lineRule="atLeast"/>
              <w:rPr>
                <w:b/>
              </w:rPr>
            </w:pPr>
            <w:r>
              <w:rPr>
                <w:b/>
              </w:rPr>
              <w:t>B.</w:t>
            </w:r>
          </w:p>
        </w:tc>
        <w:tc>
          <w:tcPr>
            <w:tcW w:w="8941" w:type="dxa"/>
            <w:gridSpan w:val="2"/>
          </w:tcPr>
          <w:p w14:paraId="45DF28E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1D313615" w14:textId="77777777" w:rsidR="00E1125C" w:rsidRPr="00675F4D"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E1125C" w:rsidRPr="00A34A90" w14:paraId="54D28993" w14:textId="77777777" w:rsidTr="00E1125C">
        <w:trPr>
          <w:cantSplit/>
        </w:trPr>
        <w:tc>
          <w:tcPr>
            <w:tcW w:w="409" w:type="dxa"/>
          </w:tcPr>
          <w:p w14:paraId="574778EC"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A3A977E" w14:textId="45E091A2" w:rsidR="00E1125C" w:rsidRPr="00803D4C" w:rsidRDefault="002D1D72" w:rsidP="00E1125C">
            <w:pPr>
              <w:spacing w:before="120" w:after="120" w:line="240" w:lineRule="atLeast"/>
              <w:rPr>
                <w:b/>
              </w:rPr>
            </w:pPr>
            <w:r w:rsidRPr="00596C81">
              <w:rPr>
                <w:b/>
              </w:rPr>
              <w:t>No additional response is required for this section.</w:t>
            </w:r>
          </w:p>
        </w:tc>
      </w:tr>
    </w:tbl>
    <w:p w14:paraId="2BF4AD36" w14:textId="7160A6D2" w:rsidR="00E1125C" w:rsidRDefault="00E1125C" w:rsidP="008F5467">
      <w:pPr>
        <w:pStyle w:val="Heading4"/>
        <w:numPr>
          <w:ilvl w:val="3"/>
          <w:numId w:val="9"/>
        </w:numPr>
      </w:pPr>
      <w:r>
        <w:t>Electrical Work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A8972AA" w14:textId="77777777" w:rsidTr="00E1125C">
        <w:trPr>
          <w:cantSplit/>
        </w:trPr>
        <w:tc>
          <w:tcPr>
            <w:tcW w:w="409" w:type="dxa"/>
          </w:tcPr>
          <w:p w14:paraId="64A5BE2B" w14:textId="77777777" w:rsidR="00E1125C" w:rsidRPr="00EC312A" w:rsidRDefault="00E1125C" w:rsidP="00E1125C">
            <w:pPr>
              <w:spacing w:before="120" w:after="120" w:line="240" w:lineRule="atLeast"/>
              <w:rPr>
                <w:b/>
              </w:rPr>
            </w:pPr>
            <w:r w:rsidRPr="00EC312A">
              <w:rPr>
                <w:b/>
              </w:rPr>
              <w:t>A.</w:t>
            </w:r>
          </w:p>
        </w:tc>
        <w:tc>
          <w:tcPr>
            <w:tcW w:w="3093" w:type="dxa"/>
          </w:tcPr>
          <w:p w14:paraId="457D5163"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73A80DAA"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12136A3"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4239B2B4"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23FA9D6" w14:textId="77777777" w:rsidTr="00E1125C">
        <w:trPr>
          <w:cantSplit/>
        </w:trPr>
        <w:tc>
          <w:tcPr>
            <w:tcW w:w="409" w:type="dxa"/>
          </w:tcPr>
          <w:p w14:paraId="4600C457"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26791C9E"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F4B992A"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DBA6A16" w14:textId="77777777" w:rsidTr="00E1125C">
        <w:trPr>
          <w:cantSplit/>
        </w:trPr>
        <w:tc>
          <w:tcPr>
            <w:tcW w:w="409" w:type="dxa"/>
          </w:tcPr>
          <w:p w14:paraId="3F635ED1"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2395D3A"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0384BD0A" w14:textId="77777777" w:rsidR="00E1125C" w:rsidRDefault="00E1125C" w:rsidP="008F5467">
      <w:pPr>
        <w:pStyle w:val="Heading4"/>
        <w:numPr>
          <w:ilvl w:val="3"/>
          <w:numId w:val="9"/>
        </w:numPr>
      </w:pPr>
      <w:r>
        <w:lastRenderedPageBreak/>
        <w:t>Communication Work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9BDF342" w14:textId="77777777" w:rsidTr="00E1125C">
        <w:trPr>
          <w:cantSplit/>
        </w:trPr>
        <w:tc>
          <w:tcPr>
            <w:tcW w:w="409" w:type="dxa"/>
          </w:tcPr>
          <w:p w14:paraId="1654E374" w14:textId="77777777" w:rsidR="00E1125C" w:rsidRPr="00EC312A" w:rsidRDefault="00E1125C" w:rsidP="00E1125C">
            <w:pPr>
              <w:spacing w:before="120" w:after="120" w:line="240" w:lineRule="atLeast"/>
              <w:rPr>
                <w:b/>
              </w:rPr>
            </w:pPr>
            <w:bookmarkStart w:id="71" w:name="_Toc476906151"/>
            <w:r w:rsidRPr="00EC312A">
              <w:rPr>
                <w:b/>
              </w:rPr>
              <w:t>A.</w:t>
            </w:r>
          </w:p>
        </w:tc>
        <w:tc>
          <w:tcPr>
            <w:tcW w:w="3093" w:type="dxa"/>
          </w:tcPr>
          <w:p w14:paraId="51A6A32B"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0CE9426"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0161C0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3B3DB7B8"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061AFFB" w14:textId="77777777" w:rsidTr="00E1125C">
        <w:trPr>
          <w:cantSplit/>
        </w:trPr>
        <w:tc>
          <w:tcPr>
            <w:tcW w:w="409" w:type="dxa"/>
          </w:tcPr>
          <w:p w14:paraId="172A123B"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440A2073"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38BAC66"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2EEEAC4E" w14:textId="77777777" w:rsidTr="00E1125C">
        <w:trPr>
          <w:cantSplit/>
        </w:trPr>
        <w:tc>
          <w:tcPr>
            <w:tcW w:w="409" w:type="dxa"/>
          </w:tcPr>
          <w:p w14:paraId="2EA8EB61"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15AAEBF"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554FACA" w14:textId="77777777" w:rsidR="00E1125C" w:rsidRDefault="00E1125C" w:rsidP="008F5467">
      <w:pPr>
        <w:pStyle w:val="Heading4"/>
        <w:numPr>
          <w:ilvl w:val="3"/>
          <w:numId w:val="9"/>
        </w:numPr>
      </w:pPr>
      <w:r>
        <w:t>Environmental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6806B5D" w14:textId="77777777" w:rsidTr="00E1125C">
        <w:trPr>
          <w:cantSplit/>
        </w:trPr>
        <w:tc>
          <w:tcPr>
            <w:tcW w:w="409" w:type="dxa"/>
          </w:tcPr>
          <w:p w14:paraId="7825D1AD" w14:textId="77777777" w:rsidR="00E1125C" w:rsidRPr="00EC312A" w:rsidRDefault="00E1125C" w:rsidP="00E1125C">
            <w:pPr>
              <w:spacing w:before="120" w:after="120" w:line="240" w:lineRule="atLeast"/>
              <w:rPr>
                <w:b/>
              </w:rPr>
            </w:pPr>
            <w:r w:rsidRPr="00EC312A">
              <w:rPr>
                <w:b/>
              </w:rPr>
              <w:t>A.</w:t>
            </w:r>
          </w:p>
        </w:tc>
        <w:tc>
          <w:tcPr>
            <w:tcW w:w="3093" w:type="dxa"/>
          </w:tcPr>
          <w:p w14:paraId="5DE9BFD3"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B70E3BB"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4DD743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EC068C7"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BAA5E5C" w14:textId="77777777" w:rsidTr="00E1125C">
        <w:trPr>
          <w:cantSplit/>
        </w:trPr>
        <w:tc>
          <w:tcPr>
            <w:tcW w:w="409" w:type="dxa"/>
          </w:tcPr>
          <w:p w14:paraId="17A3BD28"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F9C705C"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F8F688B"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E727A65" w14:textId="77777777" w:rsidTr="00E1125C">
        <w:trPr>
          <w:cantSplit/>
        </w:trPr>
        <w:tc>
          <w:tcPr>
            <w:tcW w:w="409" w:type="dxa"/>
          </w:tcPr>
          <w:p w14:paraId="41F2BC4C"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82E9763"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8CE4ED5" w14:textId="77777777" w:rsidR="00E1125C" w:rsidRPr="008A7725" w:rsidRDefault="00E1125C" w:rsidP="00837386">
      <w:pPr>
        <w:pStyle w:val="Heading3"/>
        <w:numPr>
          <w:ilvl w:val="2"/>
          <w:numId w:val="9"/>
        </w:numPr>
      </w:pPr>
      <w:bookmarkStart w:id="72" w:name="_Toc68079015"/>
      <w:bookmarkStart w:id="73" w:name="_Toc80801058"/>
      <w:bookmarkEnd w:id="71"/>
      <w:r w:rsidRPr="008A7725">
        <w:t>Handling, Storage and Delivery</w:t>
      </w:r>
      <w:bookmarkEnd w:id="72"/>
      <w:bookmarkEnd w:id="7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0C23425" w14:textId="77777777" w:rsidTr="00E1125C">
        <w:trPr>
          <w:cantSplit/>
        </w:trPr>
        <w:tc>
          <w:tcPr>
            <w:tcW w:w="409" w:type="dxa"/>
          </w:tcPr>
          <w:p w14:paraId="3DB30890" w14:textId="77777777" w:rsidR="00E1125C" w:rsidRPr="00EC312A" w:rsidRDefault="00E1125C" w:rsidP="00E1125C">
            <w:pPr>
              <w:spacing w:before="120" w:after="120" w:line="240" w:lineRule="atLeast"/>
              <w:rPr>
                <w:b/>
              </w:rPr>
            </w:pPr>
            <w:r w:rsidRPr="00EC312A">
              <w:rPr>
                <w:b/>
              </w:rPr>
              <w:t>A.</w:t>
            </w:r>
          </w:p>
        </w:tc>
        <w:tc>
          <w:tcPr>
            <w:tcW w:w="3093" w:type="dxa"/>
          </w:tcPr>
          <w:p w14:paraId="185C453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6D84512"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1DE8134"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600F948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5359FCA4" w14:textId="77777777" w:rsidTr="00E1125C">
        <w:trPr>
          <w:cantSplit/>
        </w:trPr>
        <w:tc>
          <w:tcPr>
            <w:tcW w:w="409" w:type="dxa"/>
          </w:tcPr>
          <w:p w14:paraId="45574A41"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40C87F26"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6C29EFB"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F59724A" w14:textId="77777777" w:rsidTr="00E1125C">
        <w:trPr>
          <w:cantSplit/>
        </w:trPr>
        <w:tc>
          <w:tcPr>
            <w:tcW w:w="409" w:type="dxa"/>
          </w:tcPr>
          <w:p w14:paraId="3E3E0A47" w14:textId="77777777" w:rsidR="00E1125C" w:rsidRPr="00EC312A" w:rsidRDefault="00E1125C" w:rsidP="00E1125C">
            <w:pPr>
              <w:spacing w:before="120" w:after="120" w:line="240" w:lineRule="atLeast"/>
              <w:rPr>
                <w:b/>
              </w:rPr>
            </w:pPr>
            <w:r>
              <w:rPr>
                <w:b/>
              </w:rPr>
              <w:lastRenderedPageBreak/>
              <w:t>C</w:t>
            </w:r>
            <w:r w:rsidRPr="00EC312A">
              <w:rPr>
                <w:b/>
              </w:rPr>
              <w:t>.</w:t>
            </w:r>
          </w:p>
        </w:tc>
        <w:tc>
          <w:tcPr>
            <w:tcW w:w="8941" w:type="dxa"/>
            <w:gridSpan w:val="2"/>
          </w:tcPr>
          <w:p w14:paraId="6D1D1271"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75823076" w14:textId="77777777" w:rsidR="00E1125C" w:rsidRPr="008A7725" w:rsidRDefault="00E1125C" w:rsidP="00837386">
      <w:pPr>
        <w:pStyle w:val="Heading3"/>
        <w:numPr>
          <w:ilvl w:val="2"/>
          <w:numId w:val="9"/>
        </w:numPr>
      </w:pPr>
      <w:bookmarkStart w:id="74" w:name="_Toc68079016"/>
      <w:bookmarkStart w:id="75" w:name="_Toc80801059"/>
      <w:r w:rsidRPr="008A7725">
        <w:t>Spare Hardware</w:t>
      </w:r>
      <w:bookmarkEnd w:id="74"/>
      <w:bookmarkEnd w:id="7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0EB8BF1" w14:textId="77777777" w:rsidTr="00E1125C">
        <w:trPr>
          <w:cantSplit/>
        </w:trPr>
        <w:tc>
          <w:tcPr>
            <w:tcW w:w="409" w:type="dxa"/>
          </w:tcPr>
          <w:p w14:paraId="1E8A05D2" w14:textId="77777777" w:rsidR="00E1125C" w:rsidRPr="00EC312A" w:rsidRDefault="00E1125C" w:rsidP="00E1125C">
            <w:pPr>
              <w:spacing w:before="120" w:after="120" w:line="240" w:lineRule="atLeast"/>
              <w:rPr>
                <w:b/>
              </w:rPr>
            </w:pPr>
            <w:r w:rsidRPr="00EC312A">
              <w:rPr>
                <w:b/>
              </w:rPr>
              <w:t>A.</w:t>
            </w:r>
          </w:p>
        </w:tc>
        <w:tc>
          <w:tcPr>
            <w:tcW w:w="3093" w:type="dxa"/>
          </w:tcPr>
          <w:p w14:paraId="300E12F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6F99699"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013266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09B50773"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D619C10" w14:textId="77777777" w:rsidTr="00E1125C">
        <w:trPr>
          <w:cantSplit/>
        </w:trPr>
        <w:tc>
          <w:tcPr>
            <w:tcW w:w="409" w:type="dxa"/>
          </w:tcPr>
          <w:p w14:paraId="676442C3"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C62251C"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C366230"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A0F650C" w14:textId="77777777" w:rsidTr="00E1125C">
        <w:trPr>
          <w:cantSplit/>
        </w:trPr>
        <w:tc>
          <w:tcPr>
            <w:tcW w:w="409" w:type="dxa"/>
          </w:tcPr>
          <w:p w14:paraId="64ACD65F"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5A8DC11"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4BA45447" w14:textId="77777777" w:rsidR="00E1125C" w:rsidRPr="008A7725" w:rsidRDefault="00E1125C" w:rsidP="00837386">
      <w:pPr>
        <w:pStyle w:val="Heading3"/>
        <w:numPr>
          <w:ilvl w:val="2"/>
          <w:numId w:val="9"/>
        </w:numPr>
      </w:pPr>
      <w:bookmarkStart w:id="76" w:name="_Toc68079017"/>
      <w:bookmarkStart w:id="77" w:name="_Toc80801060"/>
      <w:r w:rsidRPr="008A7725">
        <w:t>Bill of Materials</w:t>
      </w:r>
      <w:bookmarkEnd w:id="76"/>
      <w:bookmarkEnd w:id="7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DAD1659" w14:textId="77777777" w:rsidTr="00E1125C">
        <w:trPr>
          <w:cantSplit/>
        </w:trPr>
        <w:tc>
          <w:tcPr>
            <w:tcW w:w="409" w:type="dxa"/>
          </w:tcPr>
          <w:p w14:paraId="7A41F63D" w14:textId="77777777" w:rsidR="00E1125C" w:rsidRPr="00EC312A" w:rsidRDefault="00E1125C" w:rsidP="00E1125C">
            <w:pPr>
              <w:spacing w:before="120" w:after="120" w:line="240" w:lineRule="atLeast"/>
              <w:rPr>
                <w:b/>
              </w:rPr>
            </w:pPr>
            <w:r w:rsidRPr="00EC312A">
              <w:rPr>
                <w:b/>
              </w:rPr>
              <w:t>A.</w:t>
            </w:r>
          </w:p>
        </w:tc>
        <w:tc>
          <w:tcPr>
            <w:tcW w:w="3093" w:type="dxa"/>
          </w:tcPr>
          <w:p w14:paraId="4F90892E"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76EB8FD6"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5F9F4A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12CC5CD"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B31C82C" w14:textId="77777777" w:rsidTr="00E1125C">
        <w:trPr>
          <w:cantSplit/>
        </w:trPr>
        <w:tc>
          <w:tcPr>
            <w:tcW w:w="409" w:type="dxa"/>
          </w:tcPr>
          <w:p w14:paraId="043F3C1D"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8F1C79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E833916"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571E745" w14:textId="77777777" w:rsidTr="00E1125C">
        <w:trPr>
          <w:cantSplit/>
        </w:trPr>
        <w:tc>
          <w:tcPr>
            <w:tcW w:w="409" w:type="dxa"/>
          </w:tcPr>
          <w:p w14:paraId="4FD92F41"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9F6A056"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6CCFAA06" w14:textId="1BFC2A21" w:rsidR="00E1125C" w:rsidRDefault="00E1125C" w:rsidP="00E517F7">
      <w:pPr>
        <w:pStyle w:val="Heading2"/>
      </w:pPr>
      <w:bookmarkStart w:id="78" w:name="_Toc66448468"/>
      <w:bookmarkStart w:id="79" w:name="_Toc66450988"/>
      <w:bookmarkStart w:id="80" w:name="_Toc66451023"/>
      <w:bookmarkStart w:id="81" w:name="_Toc66451630"/>
      <w:bookmarkStart w:id="82" w:name="_Toc66452531"/>
      <w:bookmarkStart w:id="83" w:name="_Toc66452767"/>
      <w:bookmarkStart w:id="84" w:name="_Toc66453089"/>
      <w:bookmarkStart w:id="85" w:name="_Toc66866321"/>
      <w:bookmarkStart w:id="86" w:name="_Toc68079018"/>
      <w:bookmarkStart w:id="87" w:name="_Toc68168902"/>
      <w:bookmarkStart w:id="88" w:name="_Toc68169381"/>
      <w:bookmarkStart w:id="89" w:name="_Toc69134580"/>
      <w:bookmarkStart w:id="90" w:name="_Toc69248252"/>
      <w:bookmarkStart w:id="91" w:name="_Toc70427717"/>
      <w:bookmarkStart w:id="92" w:name="_Toc66452533"/>
      <w:bookmarkStart w:id="93" w:name="_Toc66452769"/>
      <w:bookmarkStart w:id="94" w:name="_Toc66453091"/>
      <w:bookmarkStart w:id="95" w:name="_Toc66866323"/>
      <w:bookmarkStart w:id="96" w:name="_Toc68079020"/>
      <w:bookmarkStart w:id="97" w:name="_Toc68168904"/>
      <w:bookmarkStart w:id="98" w:name="_Toc68169383"/>
      <w:bookmarkStart w:id="99" w:name="_Toc69134582"/>
      <w:bookmarkStart w:id="100" w:name="_Toc69248254"/>
      <w:bookmarkStart w:id="101" w:name="_Toc70427719"/>
      <w:bookmarkStart w:id="102" w:name="_Toc70945588"/>
      <w:bookmarkStart w:id="103" w:name="_Toc70945590"/>
      <w:bookmarkStart w:id="104" w:name="_Toc68079021"/>
      <w:bookmarkStart w:id="105" w:name="_Toc80801061"/>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t>Transition from Existing System</w:t>
      </w:r>
      <w:bookmarkEnd w:id="104"/>
      <w:bookmarkEnd w:id="10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87F2F3B" w14:textId="77777777" w:rsidTr="00E1125C">
        <w:trPr>
          <w:cantSplit/>
        </w:trPr>
        <w:tc>
          <w:tcPr>
            <w:tcW w:w="409" w:type="dxa"/>
          </w:tcPr>
          <w:p w14:paraId="75BA98B8" w14:textId="77777777" w:rsidR="00E1125C" w:rsidRPr="00EC312A" w:rsidRDefault="00E1125C" w:rsidP="00E1125C">
            <w:pPr>
              <w:spacing w:before="120" w:after="120" w:line="240" w:lineRule="atLeast"/>
              <w:rPr>
                <w:b/>
              </w:rPr>
            </w:pPr>
            <w:r w:rsidRPr="00EC312A">
              <w:rPr>
                <w:b/>
              </w:rPr>
              <w:t>A.</w:t>
            </w:r>
          </w:p>
        </w:tc>
        <w:tc>
          <w:tcPr>
            <w:tcW w:w="3093" w:type="dxa"/>
          </w:tcPr>
          <w:p w14:paraId="1281C475"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75A687D"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2674ECB"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50466AE2"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FCE8B02" w14:textId="77777777" w:rsidTr="00E1125C">
        <w:trPr>
          <w:cantSplit/>
        </w:trPr>
        <w:tc>
          <w:tcPr>
            <w:tcW w:w="409" w:type="dxa"/>
          </w:tcPr>
          <w:p w14:paraId="0243ADB9" w14:textId="77777777" w:rsidR="00E1125C" w:rsidRPr="00EC312A" w:rsidRDefault="00E1125C" w:rsidP="00E1125C">
            <w:pPr>
              <w:spacing w:before="120" w:after="120" w:line="240" w:lineRule="atLeast"/>
              <w:rPr>
                <w:b/>
              </w:rPr>
            </w:pPr>
            <w:r>
              <w:rPr>
                <w:b/>
              </w:rPr>
              <w:lastRenderedPageBreak/>
              <w:t>B</w:t>
            </w:r>
            <w:r w:rsidRPr="00EC312A">
              <w:rPr>
                <w:b/>
              </w:rPr>
              <w:t>.</w:t>
            </w:r>
          </w:p>
        </w:tc>
        <w:tc>
          <w:tcPr>
            <w:tcW w:w="8941" w:type="dxa"/>
            <w:gridSpan w:val="2"/>
          </w:tcPr>
          <w:p w14:paraId="796C4A07"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A60D4B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4B862C8" w14:textId="77777777" w:rsidTr="00E1125C">
        <w:trPr>
          <w:cantSplit/>
        </w:trPr>
        <w:tc>
          <w:tcPr>
            <w:tcW w:w="409" w:type="dxa"/>
          </w:tcPr>
          <w:p w14:paraId="31B7D3F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44ACD71"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60B280E0" w14:textId="77777777" w:rsidR="00E1125C" w:rsidRDefault="00E1125C" w:rsidP="00837386">
      <w:pPr>
        <w:pStyle w:val="Heading3"/>
        <w:numPr>
          <w:ilvl w:val="2"/>
          <w:numId w:val="9"/>
        </w:numPr>
      </w:pPr>
      <w:bookmarkStart w:id="106" w:name="_Toc68079022"/>
      <w:bookmarkStart w:id="107" w:name="_Toc80801062"/>
      <w:r>
        <w:t>Transition Plan</w:t>
      </w:r>
      <w:bookmarkEnd w:id="106"/>
      <w:bookmarkEnd w:id="10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5D43D91" w14:textId="77777777" w:rsidTr="00E1125C">
        <w:trPr>
          <w:cantSplit/>
        </w:trPr>
        <w:tc>
          <w:tcPr>
            <w:tcW w:w="409" w:type="dxa"/>
          </w:tcPr>
          <w:p w14:paraId="3B06F2B5" w14:textId="77777777" w:rsidR="00E1125C" w:rsidRPr="00EC312A" w:rsidRDefault="00E1125C" w:rsidP="00E1125C">
            <w:pPr>
              <w:spacing w:before="120" w:after="120" w:line="240" w:lineRule="atLeast"/>
              <w:rPr>
                <w:b/>
              </w:rPr>
            </w:pPr>
            <w:r w:rsidRPr="00EC312A">
              <w:rPr>
                <w:b/>
              </w:rPr>
              <w:t>A.</w:t>
            </w:r>
          </w:p>
        </w:tc>
        <w:tc>
          <w:tcPr>
            <w:tcW w:w="3093" w:type="dxa"/>
          </w:tcPr>
          <w:p w14:paraId="1499E1B9"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E75331F"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1371FF4"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5AD19880"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1A0B612" w14:textId="77777777" w:rsidTr="00E1125C">
        <w:trPr>
          <w:cantSplit/>
        </w:trPr>
        <w:tc>
          <w:tcPr>
            <w:tcW w:w="409" w:type="dxa"/>
          </w:tcPr>
          <w:p w14:paraId="2A4AC010"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0B6FE3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743DDC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E612430" w14:textId="77777777" w:rsidTr="00E1125C">
        <w:trPr>
          <w:cantSplit/>
        </w:trPr>
        <w:tc>
          <w:tcPr>
            <w:tcW w:w="409" w:type="dxa"/>
          </w:tcPr>
          <w:p w14:paraId="6D75BE0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9073B07" w14:textId="7C713DBC" w:rsidR="00E1125C" w:rsidRPr="00C9582F" w:rsidRDefault="00B61B0C" w:rsidP="00837386">
            <w:pPr>
              <w:pStyle w:val="ListParagraph"/>
              <w:numPr>
                <w:ilvl w:val="0"/>
                <w:numId w:val="29"/>
              </w:numPr>
              <w:spacing w:before="120" w:after="120" w:line="240" w:lineRule="atLeast"/>
              <w:rPr>
                <w:b/>
              </w:rPr>
            </w:pPr>
            <w:r>
              <w:rPr>
                <w:b/>
              </w:rPr>
              <w:t>Describe</w:t>
            </w:r>
            <w:r w:rsidR="002A5F11">
              <w:rPr>
                <w:b/>
              </w:rPr>
              <w:t xml:space="preserve"> your approach to transitioning from RMTA’s </w:t>
            </w:r>
            <w:r w:rsidR="00515153">
              <w:rPr>
                <w:b/>
              </w:rPr>
              <w:t xml:space="preserve">existing </w:t>
            </w:r>
            <w:r w:rsidR="00445820">
              <w:rPr>
                <w:b/>
              </w:rPr>
              <w:t>s</w:t>
            </w:r>
            <w:r w:rsidR="002A5F11">
              <w:rPr>
                <w:b/>
              </w:rPr>
              <w:t xml:space="preserve">ystem </w:t>
            </w:r>
            <w:r w:rsidR="00515153">
              <w:rPr>
                <w:b/>
              </w:rPr>
              <w:t xml:space="preserve">to your ORT </w:t>
            </w:r>
            <w:r w:rsidR="00445820">
              <w:rPr>
                <w:b/>
              </w:rPr>
              <w:t>S</w:t>
            </w:r>
            <w:r w:rsidR="00515153">
              <w:rPr>
                <w:b/>
              </w:rPr>
              <w:t>ystem</w:t>
            </w:r>
            <w:r w:rsidR="00C008F5">
              <w:rPr>
                <w:b/>
              </w:rPr>
              <w:t>.</w:t>
            </w:r>
            <w:r w:rsidR="00515153">
              <w:rPr>
                <w:b/>
              </w:rPr>
              <w:t xml:space="preserve"> </w:t>
            </w:r>
          </w:p>
          <w:p w14:paraId="322DD991" w14:textId="2FDDBE7F" w:rsidR="00E1125C" w:rsidRPr="00F95B58" w:rsidRDefault="00E1125C" w:rsidP="00F95B58">
            <w:pPr>
              <w:pStyle w:val="ListParagraph"/>
              <w:numPr>
                <w:ilvl w:val="0"/>
                <w:numId w:val="29"/>
              </w:numPr>
              <w:spacing w:before="120" w:after="120" w:line="240" w:lineRule="atLeast"/>
              <w:rPr>
                <w:b/>
              </w:rPr>
            </w:pPr>
            <w:r w:rsidRPr="00F95B58">
              <w:rPr>
                <w:b/>
              </w:rPr>
              <w:t>Describe how the proposed approach will minimize the risk of revenue loss</w:t>
            </w:r>
            <w:r w:rsidR="00F76F0B" w:rsidRPr="00371442">
              <w:rPr>
                <w:b/>
              </w:rPr>
              <w:t xml:space="preserve"> and negative impact to operations and customers</w:t>
            </w:r>
            <w:r w:rsidR="00F76F0B">
              <w:rPr>
                <w:b/>
              </w:rPr>
              <w:t xml:space="preserve"> while</w:t>
            </w:r>
            <w:r w:rsidRPr="00F95B58">
              <w:rPr>
                <w:b/>
              </w:rPr>
              <w:t xml:space="preserve"> maximiz</w:t>
            </w:r>
            <w:r w:rsidR="00F76F0B">
              <w:rPr>
                <w:b/>
              </w:rPr>
              <w:t>ing</w:t>
            </w:r>
            <w:r w:rsidRPr="00F95B58">
              <w:rPr>
                <w:b/>
              </w:rPr>
              <w:t xml:space="preserve"> system availability</w:t>
            </w:r>
            <w:r w:rsidR="00F76F0B">
              <w:rPr>
                <w:b/>
              </w:rPr>
              <w:t>.</w:t>
            </w:r>
          </w:p>
          <w:p w14:paraId="2400664B" w14:textId="166354CA" w:rsidR="00E1125C" w:rsidRPr="00A50BB6" w:rsidRDefault="00E1125C" w:rsidP="00E1125C">
            <w:pPr>
              <w:spacing w:before="120" w:after="120" w:line="240" w:lineRule="atLeast"/>
              <w:rPr>
                <w:b/>
              </w:rPr>
            </w:pPr>
            <w:r w:rsidRPr="00815B39">
              <w:rPr>
                <w:i/>
                <w:iCs/>
                <w:color w:val="990099"/>
              </w:rPr>
              <w:t xml:space="preserve">[Provide </w:t>
            </w:r>
            <w:r>
              <w:rPr>
                <w:i/>
                <w:iCs/>
                <w:color w:val="990099"/>
              </w:rPr>
              <w:t>this information</w:t>
            </w:r>
            <w:r w:rsidR="00921BA1">
              <w:rPr>
                <w:i/>
                <w:iCs/>
                <w:color w:val="990099"/>
              </w:rPr>
              <w:t xml:space="preserve"> </w:t>
            </w:r>
            <w:r>
              <w:rPr>
                <w:i/>
                <w:iCs/>
                <w:color w:val="990099"/>
              </w:rPr>
              <w:t>after this table and not inside this cell</w:t>
            </w:r>
            <w:r w:rsidRPr="00815B39">
              <w:rPr>
                <w:i/>
                <w:iCs/>
                <w:color w:val="990099"/>
              </w:rPr>
              <w:t>. Delete this text when completed]</w:t>
            </w:r>
          </w:p>
        </w:tc>
      </w:tr>
    </w:tbl>
    <w:p w14:paraId="7698F275" w14:textId="065B48D0" w:rsidR="00E1125C" w:rsidRDefault="00E1125C" w:rsidP="00E517F7">
      <w:pPr>
        <w:pStyle w:val="Heading2"/>
      </w:pPr>
      <w:bookmarkStart w:id="108" w:name="_Toc68079023"/>
      <w:bookmarkStart w:id="109" w:name="_Toc80801063"/>
      <w:r>
        <w:t>Roadside System Requirements</w:t>
      </w:r>
      <w:bookmarkEnd w:id="108"/>
      <w:bookmarkEnd w:id="109"/>
    </w:p>
    <w:p w14:paraId="19923DC9" w14:textId="3B864DF5" w:rsidR="00C41D99" w:rsidRDefault="00C41D99" w:rsidP="00C41D99">
      <w:pPr>
        <w:rPr>
          <w:ins w:id="110" w:author="Cori Sutherland" w:date="2021-10-04T12:15:00Z"/>
          <w:b/>
        </w:rPr>
      </w:pPr>
      <w:del w:id="111" w:author="Cori Sutherland" w:date="2021-10-04T11:22:00Z">
        <w:r w:rsidRPr="003957D8" w:rsidDel="004616E8">
          <w:rPr>
            <w:b/>
          </w:rPr>
          <w:delText>No response required.</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1777C6" w:rsidRPr="00A34A90" w14:paraId="425E9DDB" w14:textId="77777777" w:rsidTr="00E51431">
        <w:trPr>
          <w:cantSplit/>
          <w:ins w:id="112" w:author="Cori Sutherland" w:date="2021-10-04T12:15:00Z"/>
        </w:trPr>
        <w:tc>
          <w:tcPr>
            <w:tcW w:w="409" w:type="dxa"/>
          </w:tcPr>
          <w:p w14:paraId="7A35AC8B" w14:textId="77777777" w:rsidR="001777C6" w:rsidRPr="00EC312A" w:rsidRDefault="001777C6" w:rsidP="00E51431">
            <w:pPr>
              <w:spacing w:before="120" w:after="120" w:line="240" w:lineRule="atLeast"/>
              <w:rPr>
                <w:ins w:id="113" w:author="Cori Sutherland" w:date="2021-10-04T12:15:00Z"/>
                <w:b/>
              </w:rPr>
            </w:pPr>
            <w:ins w:id="114" w:author="Cori Sutherland" w:date="2021-10-04T12:15:00Z">
              <w:r w:rsidRPr="00EC312A">
                <w:rPr>
                  <w:b/>
                </w:rPr>
                <w:t>A.</w:t>
              </w:r>
            </w:ins>
          </w:p>
        </w:tc>
        <w:tc>
          <w:tcPr>
            <w:tcW w:w="3093" w:type="dxa"/>
          </w:tcPr>
          <w:p w14:paraId="782955B7" w14:textId="77777777" w:rsidR="001777C6" w:rsidRPr="00EC312A" w:rsidRDefault="001777C6" w:rsidP="00E51431">
            <w:pPr>
              <w:spacing w:before="120" w:after="120" w:line="240" w:lineRule="atLeast"/>
              <w:rPr>
                <w:ins w:id="115" w:author="Cori Sutherland" w:date="2021-10-04T12:15:00Z"/>
                <w:b/>
              </w:rPr>
            </w:pPr>
            <w:ins w:id="116" w:author="Cori Sutherland" w:date="2021-10-04T12:15:00Z">
              <w:r>
                <w:rPr>
                  <w:b/>
                </w:rPr>
                <w:t>Will the TSI meet requirements as stated in the referenced section of the RFP?</w:t>
              </w:r>
            </w:ins>
          </w:p>
        </w:tc>
        <w:tc>
          <w:tcPr>
            <w:tcW w:w="5848" w:type="dxa"/>
          </w:tcPr>
          <w:p w14:paraId="64CA4C2F" w14:textId="77777777" w:rsidR="001777C6" w:rsidRPr="00EC312A" w:rsidRDefault="001777C6" w:rsidP="00E51431">
            <w:pPr>
              <w:keepNext/>
              <w:spacing w:before="120" w:after="120" w:line="240" w:lineRule="atLeast"/>
              <w:rPr>
                <w:ins w:id="117" w:author="Cori Sutherland" w:date="2021-10-04T12:15:00Z"/>
                <w:b/>
              </w:rPr>
            </w:pPr>
            <w:ins w:id="118" w:author="Cori Sutherland" w:date="2021-10-04T12:15:00Z">
              <w:r>
                <w:rPr>
                  <w:b/>
                </w:rPr>
                <w:t>TSI</w:t>
              </w:r>
              <w:r w:rsidRPr="00EC312A">
                <w:rPr>
                  <w:b/>
                </w:rPr>
                <w:t xml:space="preserve"> Response: Check </w:t>
              </w:r>
              <w:r w:rsidRPr="00EC312A">
                <w:rPr>
                  <w:b/>
                  <w:u w:val="single"/>
                </w:rPr>
                <w:t>One</w:t>
              </w:r>
            </w:ins>
          </w:p>
          <w:p w14:paraId="3FD986E8" w14:textId="77777777" w:rsidR="001777C6" w:rsidRPr="00EC312A" w:rsidRDefault="001777C6" w:rsidP="00E51431">
            <w:pPr>
              <w:keepNext/>
              <w:spacing w:before="120" w:after="120" w:line="240" w:lineRule="atLeast"/>
              <w:rPr>
                <w:ins w:id="119" w:author="Cori Sutherland" w:date="2021-10-04T12:15:00Z"/>
              </w:rPr>
            </w:pPr>
            <w:ins w:id="120" w:author="Cori Sutherland" w:date="2021-10-04T12:15:00Z">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ins>
          </w:p>
          <w:p w14:paraId="17195856" w14:textId="77777777" w:rsidR="001777C6" w:rsidRPr="00EC312A" w:rsidRDefault="001777C6" w:rsidP="00E51431">
            <w:pPr>
              <w:spacing w:before="120" w:after="120" w:line="240" w:lineRule="atLeast"/>
              <w:rPr>
                <w:ins w:id="121" w:author="Cori Sutherland" w:date="2021-10-04T12:15:00Z"/>
              </w:rPr>
            </w:pPr>
            <w:ins w:id="122" w:author="Cori Sutherland" w:date="2021-10-04T12:15:00Z">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ins>
          </w:p>
        </w:tc>
      </w:tr>
      <w:tr w:rsidR="001777C6" w:rsidRPr="00A34A90" w14:paraId="08DCCB75" w14:textId="77777777" w:rsidTr="00E51431">
        <w:trPr>
          <w:cantSplit/>
          <w:ins w:id="123" w:author="Cori Sutherland" w:date="2021-10-04T12:15:00Z"/>
        </w:trPr>
        <w:tc>
          <w:tcPr>
            <w:tcW w:w="409" w:type="dxa"/>
          </w:tcPr>
          <w:p w14:paraId="42DAA064" w14:textId="77777777" w:rsidR="001777C6" w:rsidRPr="00EC312A" w:rsidRDefault="001777C6" w:rsidP="00E51431">
            <w:pPr>
              <w:spacing w:before="120" w:after="120" w:line="240" w:lineRule="atLeast"/>
              <w:rPr>
                <w:ins w:id="124" w:author="Cori Sutherland" w:date="2021-10-04T12:15:00Z"/>
                <w:b/>
              </w:rPr>
            </w:pPr>
            <w:ins w:id="125" w:author="Cori Sutherland" w:date="2021-10-04T12:15:00Z">
              <w:r>
                <w:rPr>
                  <w:b/>
                </w:rPr>
                <w:t>B</w:t>
              </w:r>
              <w:r w:rsidRPr="00EC312A">
                <w:rPr>
                  <w:b/>
                </w:rPr>
                <w:t>.</w:t>
              </w:r>
            </w:ins>
          </w:p>
        </w:tc>
        <w:tc>
          <w:tcPr>
            <w:tcW w:w="8941" w:type="dxa"/>
            <w:gridSpan w:val="2"/>
          </w:tcPr>
          <w:p w14:paraId="58480141" w14:textId="77777777" w:rsidR="001777C6" w:rsidRPr="00E711E8" w:rsidRDefault="001777C6" w:rsidP="00E51431">
            <w:pPr>
              <w:spacing w:before="120" w:after="120" w:line="240" w:lineRule="atLeast"/>
              <w:rPr>
                <w:ins w:id="126" w:author="Cori Sutherland" w:date="2021-10-04T12:15:00Z"/>
                <w:b/>
              </w:rPr>
            </w:pPr>
            <w:ins w:id="127" w:author="Cori Sutherland" w:date="2021-10-04T12:15:00Z">
              <w:r w:rsidRPr="00E711E8">
                <w:rPr>
                  <w:b/>
                </w:rPr>
                <w:t>TSI’s proposed revision to the requirement language (if applicable).</w:t>
              </w:r>
            </w:ins>
          </w:p>
          <w:p w14:paraId="5D650E27" w14:textId="77777777" w:rsidR="001777C6" w:rsidRPr="00815B39" w:rsidRDefault="001777C6" w:rsidP="00E51431">
            <w:pPr>
              <w:spacing w:before="240" w:after="240" w:line="240" w:lineRule="atLeast"/>
              <w:rPr>
                <w:ins w:id="128" w:author="Cori Sutherland" w:date="2021-10-04T12:15:00Z"/>
                <w:b/>
                <w:i/>
                <w:iCs/>
                <w:color w:val="990099"/>
              </w:rPr>
            </w:pPr>
            <w:ins w:id="129" w:author="Cori Sutherland" w:date="2021-10-04T12:15:00Z">
              <w:r w:rsidRPr="00815B39">
                <w:rPr>
                  <w:i/>
                  <w:iCs/>
                  <w:color w:val="990099"/>
                </w:rPr>
                <w:t>[Provide a description, if necessary, of what or how this section requires modification. Delete this text when completed]</w:t>
              </w:r>
            </w:ins>
          </w:p>
        </w:tc>
      </w:tr>
      <w:tr w:rsidR="001777C6" w:rsidRPr="00A34A90" w14:paraId="2A5E9C8E" w14:textId="77777777" w:rsidTr="00E51431">
        <w:trPr>
          <w:cantSplit/>
          <w:ins w:id="130" w:author="Cori Sutherland" w:date="2021-10-04T12:15:00Z"/>
        </w:trPr>
        <w:tc>
          <w:tcPr>
            <w:tcW w:w="409" w:type="dxa"/>
          </w:tcPr>
          <w:p w14:paraId="19760074" w14:textId="6B3BA48E" w:rsidR="001777C6" w:rsidRPr="00EC312A" w:rsidRDefault="001777C6" w:rsidP="00E51431">
            <w:pPr>
              <w:spacing w:before="120" w:after="120" w:line="240" w:lineRule="atLeast"/>
              <w:rPr>
                <w:ins w:id="131" w:author="Cori Sutherland" w:date="2021-10-04T12:15:00Z"/>
                <w:b/>
              </w:rPr>
            </w:pPr>
            <w:ins w:id="132" w:author="Cori Sutherland" w:date="2021-10-04T12:15:00Z">
              <w:r>
                <w:rPr>
                  <w:b/>
                </w:rPr>
                <w:lastRenderedPageBreak/>
                <w:t>C</w:t>
              </w:r>
              <w:r w:rsidRPr="00EC312A">
                <w:rPr>
                  <w:b/>
                </w:rPr>
                <w:t>.</w:t>
              </w:r>
            </w:ins>
          </w:p>
        </w:tc>
        <w:tc>
          <w:tcPr>
            <w:tcW w:w="8941" w:type="dxa"/>
            <w:gridSpan w:val="2"/>
          </w:tcPr>
          <w:p w14:paraId="081B1CF8" w14:textId="6971F226" w:rsidR="001777C6" w:rsidRPr="00F95B58" w:rsidRDefault="005F26ED" w:rsidP="001777C6">
            <w:pPr>
              <w:pStyle w:val="ListParagraph"/>
              <w:numPr>
                <w:ilvl w:val="0"/>
                <w:numId w:val="53"/>
              </w:numPr>
              <w:spacing w:before="120" w:after="120" w:line="240" w:lineRule="atLeast"/>
              <w:rPr>
                <w:ins w:id="133" w:author="Cori Sutherland" w:date="2021-10-04T12:15:00Z"/>
                <w:b/>
              </w:rPr>
            </w:pPr>
            <w:ins w:id="134" w:author="Cori Sutherland" w:date="2021-10-04T12:16:00Z">
              <w:r>
                <w:rPr>
                  <w:b/>
                </w:rPr>
                <w:t>Provide a diagram of TSI’s anticipated roadside system</w:t>
              </w:r>
            </w:ins>
            <w:ins w:id="135" w:author="Cori Sutherland" w:date="2021-10-04T12:18:00Z">
              <w:r w:rsidR="00A81552">
                <w:rPr>
                  <w:b/>
                </w:rPr>
                <w:t xml:space="preserve"> including </w:t>
              </w:r>
              <w:r w:rsidR="00A81552" w:rsidRPr="00A81552">
                <w:rPr>
                  <w:b/>
                </w:rPr>
                <w:t xml:space="preserve">proposed antennae locations, </w:t>
              </w:r>
              <w:r w:rsidR="00A81552">
                <w:rPr>
                  <w:b/>
                </w:rPr>
                <w:t xml:space="preserve">all </w:t>
              </w:r>
              <w:r w:rsidR="00A81552" w:rsidRPr="00A81552">
                <w:rPr>
                  <w:b/>
                </w:rPr>
                <w:t>other proposed equipment and mounting locations, and the gantry centerline</w:t>
              </w:r>
              <w:r w:rsidR="00A81552">
                <w:rPr>
                  <w:b/>
                </w:rPr>
                <w:t>.</w:t>
              </w:r>
            </w:ins>
          </w:p>
          <w:p w14:paraId="1333194F" w14:textId="77777777" w:rsidR="001777C6" w:rsidRPr="00A50BB6" w:rsidRDefault="001777C6" w:rsidP="00E51431">
            <w:pPr>
              <w:spacing w:before="120" w:after="120" w:line="240" w:lineRule="atLeast"/>
              <w:rPr>
                <w:ins w:id="136" w:author="Cori Sutherland" w:date="2021-10-04T12:15:00Z"/>
                <w:b/>
              </w:rPr>
            </w:pPr>
            <w:ins w:id="137" w:author="Cori Sutherland" w:date="2021-10-04T12:15:00Z">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ins>
          </w:p>
        </w:tc>
      </w:tr>
    </w:tbl>
    <w:p w14:paraId="0D9A46DA" w14:textId="77777777" w:rsidR="00E1125C" w:rsidRPr="008A7725" w:rsidRDefault="00E1125C" w:rsidP="00837386">
      <w:pPr>
        <w:pStyle w:val="Heading3"/>
        <w:numPr>
          <w:ilvl w:val="2"/>
          <w:numId w:val="9"/>
        </w:numPr>
      </w:pPr>
      <w:bookmarkStart w:id="138" w:name="_Toc68079024"/>
      <w:bookmarkStart w:id="139" w:name="_Toc80801064"/>
      <w:r w:rsidRPr="008A7725">
        <w:t>Zone Controller Subsystem</w:t>
      </w:r>
      <w:bookmarkEnd w:id="138"/>
      <w:bookmarkEnd w:id="1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540DDCD" w14:textId="77777777" w:rsidTr="00E1125C">
        <w:trPr>
          <w:cantSplit/>
        </w:trPr>
        <w:tc>
          <w:tcPr>
            <w:tcW w:w="409" w:type="dxa"/>
          </w:tcPr>
          <w:p w14:paraId="729CC03B" w14:textId="77777777" w:rsidR="00E1125C" w:rsidRPr="00EC312A" w:rsidRDefault="00E1125C" w:rsidP="00E1125C">
            <w:pPr>
              <w:spacing w:before="120" w:after="120" w:line="240" w:lineRule="atLeast"/>
              <w:rPr>
                <w:b/>
              </w:rPr>
            </w:pPr>
            <w:r w:rsidRPr="00EC312A">
              <w:rPr>
                <w:b/>
              </w:rPr>
              <w:t>A.</w:t>
            </w:r>
          </w:p>
        </w:tc>
        <w:tc>
          <w:tcPr>
            <w:tcW w:w="3093" w:type="dxa"/>
          </w:tcPr>
          <w:p w14:paraId="028789A1"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4B79213"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316B994E"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07E50AE0" w14:textId="77777777" w:rsidR="00E1125C" w:rsidRDefault="00E1125C" w:rsidP="00E1125C">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78DED610" w14:textId="77777777" w:rsidR="00E1125C" w:rsidRDefault="00E1125C" w:rsidP="00E1125C">
            <w:pPr>
              <w:spacing w:before="120" w:after="120" w:line="240" w:lineRule="atLeast"/>
              <w:rPr>
                <w:u w:val="single"/>
              </w:rPr>
            </w:pPr>
            <w:r>
              <w:rPr>
                <w:u w:val="single"/>
              </w:rPr>
              <w:t>__________________________________________________</w:t>
            </w:r>
          </w:p>
          <w:p w14:paraId="17C727D7"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E5018AE" w14:textId="77777777" w:rsidR="00E1125C"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Yes, this solution has been deployed by you and collecting revenue</w:t>
            </w:r>
          </w:p>
          <w:p w14:paraId="71CFA02D"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No, this solution will be custom developed for RMTA</w:t>
            </w:r>
          </w:p>
        </w:tc>
      </w:tr>
      <w:tr w:rsidR="00E1125C" w:rsidRPr="00A34A90" w14:paraId="54F8A153" w14:textId="77777777" w:rsidTr="00E1125C">
        <w:trPr>
          <w:cantSplit/>
        </w:trPr>
        <w:tc>
          <w:tcPr>
            <w:tcW w:w="409" w:type="dxa"/>
          </w:tcPr>
          <w:p w14:paraId="6489DA43"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7871F8C"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5D20438"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2167BD3" w14:textId="77777777" w:rsidTr="00E1125C">
        <w:trPr>
          <w:cantSplit/>
        </w:trPr>
        <w:tc>
          <w:tcPr>
            <w:tcW w:w="409" w:type="dxa"/>
          </w:tcPr>
          <w:p w14:paraId="6151C3D8"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8D31561" w14:textId="50F35793" w:rsidR="00E1125C" w:rsidRDefault="00E1125C" w:rsidP="00E1125C">
            <w:pPr>
              <w:spacing w:before="120" w:after="120" w:line="240" w:lineRule="atLeast"/>
              <w:rPr>
                <w:b/>
              </w:rPr>
            </w:pPr>
            <w:r>
              <w:rPr>
                <w:b/>
              </w:rPr>
              <w:t>Describe the planned Zone Controller Subsystem</w:t>
            </w:r>
            <w:r w:rsidR="00507290">
              <w:rPr>
                <w:b/>
              </w:rPr>
              <w:t>,</w:t>
            </w:r>
            <w:r>
              <w:rPr>
                <w:b/>
              </w:rPr>
              <w:t xml:space="preserve"> including:</w:t>
            </w:r>
          </w:p>
          <w:p w14:paraId="74E7F0E5" w14:textId="08FB1FE3" w:rsidR="00E1125C" w:rsidRDefault="00E1125C" w:rsidP="00837386">
            <w:pPr>
              <w:pStyle w:val="ListParagraph"/>
              <w:numPr>
                <w:ilvl w:val="0"/>
                <w:numId w:val="23"/>
              </w:numPr>
              <w:spacing w:before="120" w:after="120" w:line="240" w:lineRule="atLeast"/>
              <w:rPr>
                <w:b/>
              </w:rPr>
            </w:pPr>
            <w:r>
              <w:rPr>
                <w:b/>
              </w:rPr>
              <w:t>Details on redundancy and/or failover</w:t>
            </w:r>
            <w:r w:rsidR="0060461C">
              <w:rPr>
                <w:b/>
              </w:rPr>
              <w:t>.</w:t>
            </w:r>
          </w:p>
          <w:p w14:paraId="0111660D" w14:textId="25030642" w:rsidR="00E1125C" w:rsidRDefault="00E1125C" w:rsidP="00837386">
            <w:pPr>
              <w:pStyle w:val="ListParagraph"/>
              <w:numPr>
                <w:ilvl w:val="0"/>
                <w:numId w:val="23"/>
              </w:numPr>
              <w:spacing w:before="120" w:after="120" w:line="240" w:lineRule="atLeast"/>
              <w:rPr>
                <w:b/>
              </w:rPr>
            </w:pPr>
            <w:r w:rsidRPr="0087033A">
              <w:rPr>
                <w:b/>
              </w:rPr>
              <w:t xml:space="preserve">Plan for </w:t>
            </w:r>
            <w:r>
              <w:rPr>
                <w:b/>
              </w:rPr>
              <w:t>the MOMS alert functions</w:t>
            </w:r>
            <w:r w:rsidR="0060461C">
              <w:rPr>
                <w:b/>
              </w:rPr>
              <w:t>.</w:t>
            </w:r>
          </w:p>
          <w:p w14:paraId="633432FA" w14:textId="0013CDB3" w:rsidR="00917114" w:rsidRDefault="00917114" w:rsidP="00837386">
            <w:pPr>
              <w:pStyle w:val="ListParagraph"/>
              <w:numPr>
                <w:ilvl w:val="0"/>
                <w:numId w:val="23"/>
              </w:numPr>
              <w:spacing w:before="120" w:after="120" w:line="240" w:lineRule="atLeast"/>
              <w:rPr>
                <w:b/>
              </w:rPr>
            </w:pPr>
            <w:r>
              <w:rPr>
                <w:b/>
              </w:rPr>
              <w:t>Transaction Record creation</w:t>
            </w:r>
            <w:r w:rsidR="00314D01">
              <w:rPr>
                <w:b/>
              </w:rPr>
              <w:t xml:space="preserve"> and transmittal to the TFH</w:t>
            </w:r>
            <w:r w:rsidR="0060461C">
              <w:rPr>
                <w:b/>
              </w:rPr>
              <w:t>.</w:t>
            </w:r>
          </w:p>
          <w:p w14:paraId="1384A0B8" w14:textId="77777777" w:rsidR="00E1125C" w:rsidRPr="00A50BB6"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13992FD9" w14:textId="1633F3BA" w:rsidR="00E1125C" w:rsidRDefault="00E1125C" w:rsidP="008F5467">
      <w:pPr>
        <w:pStyle w:val="Heading4"/>
        <w:numPr>
          <w:ilvl w:val="3"/>
          <w:numId w:val="9"/>
        </w:numPr>
      </w:pPr>
      <w:r>
        <w:lastRenderedPageBreak/>
        <w:t>Stand</w:t>
      </w:r>
      <w:r w:rsidR="00AA0C3A">
        <w:t>-</w:t>
      </w:r>
      <w:r>
        <w:t>Alone Operation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B9BEEDC" w14:textId="77777777" w:rsidTr="00E1125C">
        <w:trPr>
          <w:cantSplit/>
        </w:trPr>
        <w:tc>
          <w:tcPr>
            <w:tcW w:w="409" w:type="dxa"/>
          </w:tcPr>
          <w:p w14:paraId="76CD600F" w14:textId="77777777" w:rsidR="00E1125C" w:rsidRPr="00EC312A" w:rsidRDefault="00E1125C" w:rsidP="00E1125C">
            <w:pPr>
              <w:spacing w:before="120" w:after="120" w:line="240" w:lineRule="atLeast"/>
              <w:rPr>
                <w:b/>
              </w:rPr>
            </w:pPr>
            <w:r w:rsidRPr="00EC312A">
              <w:rPr>
                <w:b/>
              </w:rPr>
              <w:t>A.</w:t>
            </w:r>
          </w:p>
        </w:tc>
        <w:tc>
          <w:tcPr>
            <w:tcW w:w="3093" w:type="dxa"/>
          </w:tcPr>
          <w:p w14:paraId="3FEB238C"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ABF94B1"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2B8142E"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4AEB064C" w14:textId="77777777" w:rsidR="00E1125C" w:rsidRDefault="00E1125C" w:rsidP="00E1125C">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355D666E" w14:textId="77777777" w:rsidR="00E1125C" w:rsidRDefault="00E1125C" w:rsidP="00E1125C">
            <w:pPr>
              <w:spacing w:before="120" w:after="120" w:line="240" w:lineRule="atLeast"/>
              <w:rPr>
                <w:u w:val="single"/>
              </w:rPr>
            </w:pPr>
            <w:r>
              <w:rPr>
                <w:u w:val="single"/>
              </w:rPr>
              <w:t>__________________________________________________</w:t>
            </w:r>
          </w:p>
          <w:p w14:paraId="5B2F551D"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1E11A7E" w14:textId="77777777" w:rsidR="00E1125C"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Yes, this solution has been deployed by you and collecting revenue</w:t>
            </w:r>
          </w:p>
          <w:p w14:paraId="73C22F42"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No, this solution will be custom developed for RMTA</w:t>
            </w:r>
          </w:p>
        </w:tc>
      </w:tr>
      <w:tr w:rsidR="00E1125C" w:rsidRPr="00A34A90" w14:paraId="2665A530" w14:textId="77777777" w:rsidTr="00E1125C">
        <w:trPr>
          <w:cantSplit/>
        </w:trPr>
        <w:tc>
          <w:tcPr>
            <w:tcW w:w="409" w:type="dxa"/>
          </w:tcPr>
          <w:p w14:paraId="28275FBD"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990AC35"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E2B18DE"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2F7B24F3" w14:textId="77777777" w:rsidTr="00E1125C">
        <w:trPr>
          <w:cantSplit/>
        </w:trPr>
        <w:tc>
          <w:tcPr>
            <w:tcW w:w="409" w:type="dxa"/>
          </w:tcPr>
          <w:p w14:paraId="247EE02E"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26B11F7" w14:textId="7C5E7D4E" w:rsidR="00E1125C" w:rsidRDefault="00E1125C" w:rsidP="00E1125C">
            <w:pPr>
              <w:spacing w:before="120" w:after="120" w:line="240" w:lineRule="atLeast"/>
              <w:rPr>
                <w:b/>
              </w:rPr>
            </w:pPr>
            <w:r>
              <w:rPr>
                <w:b/>
              </w:rPr>
              <w:t>Describe</w:t>
            </w:r>
            <w:r w:rsidDel="007B0A55">
              <w:rPr>
                <w:b/>
              </w:rPr>
              <w:t xml:space="preserve"> </w:t>
            </w:r>
            <w:r>
              <w:rPr>
                <w:b/>
              </w:rPr>
              <w:t xml:space="preserve">Stand Alone Operation </w:t>
            </w:r>
            <w:r w:rsidR="007B0A55">
              <w:rPr>
                <w:b/>
              </w:rPr>
              <w:t>regarding</w:t>
            </w:r>
            <w:r>
              <w:rPr>
                <w:b/>
              </w:rPr>
              <w:t xml:space="preserve"> the Zone Controllers.</w:t>
            </w:r>
          </w:p>
          <w:p w14:paraId="509CEE9F" w14:textId="77777777" w:rsidR="00E1125C" w:rsidRPr="003C1968"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22455A4B" w14:textId="77777777" w:rsidR="00E1125C" w:rsidRDefault="00E1125C" w:rsidP="008F5467">
      <w:pPr>
        <w:pStyle w:val="Heading4"/>
        <w:numPr>
          <w:ilvl w:val="3"/>
          <w:numId w:val="9"/>
        </w:numPr>
      </w:pPr>
      <w:r>
        <w:t>Software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D20C7A7" w14:textId="77777777" w:rsidTr="00E1125C">
        <w:trPr>
          <w:cantSplit/>
        </w:trPr>
        <w:tc>
          <w:tcPr>
            <w:tcW w:w="409" w:type="dxa"/>
          </w:tcPr>
          <w:p w14:paraId="59A5A4D2" w14:textId="77777777" w:rsidR="00E1125C" w:rsidRPr="00EC312A" w:rsidRDefault="00E1125C" w:rsidP="00E1125C">
            <w:pPr>
              <w:spacing w:before="120" w:after="120" w:line="240" w:lineRule="atLeast"/>
              <w:rPr>
                <w:b/>
              </w:rPr>
            </w:pPr>
            <w:r w:rsidRPr="00EC312A">
              <w:rPr>
                <w:b/>
              </w:rPr>
              <w:t>A.</w:t>
            </w:r>
          </w:p>
        </w:tc>
        <w:tc>
          <w:tcPr>
            <w:tcW w:w="3093" w:type="dxa"/>
          </w:tcPr>
          <w:p w14:paraId="42B0E14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6BE7A12"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45DB6E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3A3E2511"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0A34814" w14:textId="77777777" w:rsidTr="00E1125C">
        <w:trPr>
          <w:cantSplit/>
        </w:trPr>
        <w:tc>
          <w:tcPr>
            <w:tcW w:w="409" w:type="dxa"/>
          </w:tcPr>
          <w:p w14:paraId="6D9840A2"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4F48782"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3FF350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1975ADED" w14:textId="77777777" w:rsidTr="00E1125C">
        <w:trPr>
          <w:cantSplit/>
        </w:trPr>
        <w:tc>
          <w:tcPr>
            <w:tcW w:w="409" w:type="dxa"/>
          </w:tcPr>
          <w:p w14:paraId="731119FA"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21E8F8B"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529E1C43" w14:textId="311A526D" w:rsidR="00E1125C" w:rsidRDefault="00E1125C" w:rsidP="008F5467">
      <w:pPr>
        <w:pStyle w:val="Heading4"/>
        <w:numPr>
          <w:ilvl w:val="3"/>
          <w:numId w:val="9"/>
        </w:numPr>
      </w:pPr>
      <w:r>
        <w:lastRenderedPageBreak/>
        <w:t>Time Synchronization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6BC10E91" w14:textId="77777777" w:rsidTr="00E1125C">
        <w:trPr>
          <w:cantSplit/>
        </w:trPr>
        <w:tc>
          <w:tcPr>
            <w:tcW w:w="409" w:type="dxa"/>
          </w:tcPr>
          <w:p w14:paraId="16AF14E7" w14:textId="77777777" w:rsidR="00E1125C" w:rsidRPr="00EC312A" w:rsidRDefault="00E1125C" w:rsidP="00E1125C">
            <w:pPr>
              <w:spacing w:before="120" w:after="120" w:line="240" w:lineRule="atLeast"/>
              <w:rPr>
                <w:b/>
              </w:rPr>
            </w:pPr>
            <w:r w:rsidRPr="00EC312A">
              <w:rPr>
                <w:b/>
              </w:rPr>
              <w:t>A.</w:t>
            </w:r>
          </w:p>
        </w:tc>
        <w:tc>
          <w:tcPr>
            <w:tcW w:w="3093" w:type="dxa"/>
          </w:tcPr>
          <w:p w14:paraId="55C19E3C"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7FE04619"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9EE394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3180694"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F7289E2" w14:textId="77777777" w:rsidTr="00E1125C">
        <w:trPr>
          <w:cantSplit/>
        </w:trPr>
        <w:tc>
          <w:tcPr>
            <w:tcW w:w="409" w:type="dxa"/>
          </w:tcPr>
          <w:p w14:paraId="6858B05B"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2D72919D"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1F4905D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653BE2A" w14:textId="77777777" w:rsidTr="00E1125C">
        <w:trPr>
          <w:cantSplit/>
        </w:trPr>
        <w:tc>
          <w:tcPr>
            <w:tcW w:w="409" w:type="dxa"/>
          </w:tcPr>
          <w:p w14:paraId="78208F7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42BFB48"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05B33644" w14:textId="77777777" w:rsidR="00E1125C" w:rsidRDefault="00E1125C" w:rsidP="008F5467">
      <w:pPr>
        <w:pStyle w:val="Heading4"/>
        <w:numPr>
          <w:ilvl w:val="3"/>
          <w:numId w:val="9"/>
        </w:numPr>
      </w:pPr>
      <w:r>
        <w:t>Configuration Files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06764B4" w14:textId="77777777" w:rsidTr="00E1125C">
        <w:trPr>
          <w:cantSplit/>
        </w:trPr>
        <w:tc>
          <w:tcPr>
            <w:tcW w:w="409" w:type="dxa"/>
          </w:tcPr>
          <w:p w14:paraId="47357C7C" w14:textId="77777777" w:rsidR="00E1125C" w:rsidRPr="00EC312A" w:rsidRDefault="00E1125C" w:rsidP="00E1125C">
            <w:pPr>
              <w:spacing w:before="120" w:after="120" w:line="240" w:lineRule="atLeast"/>
              <w:rPr>
                <w:b/>
              </w:rPr>
            </w:pPr>
            <w:r w:rsidRPr="00EC312A">
              <w:rPr>
                <w:b/>
              </w:rPr>
              <w:t>A.</w:t>
            </w:r>
          </w:p>
        </w:tc>
        <w:tc>
          <w:tcPr>
            <w:tcW w:w="3093" w:type="dxa"/>
          </w:tcPr>
          <w:p w14:paraId="69F57A36"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95E494E"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12EE71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7F642835"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7ABC03C" w14:textId="77777777" w:rsidTr="00E1125C">
        <w:trPr>
          <w:cantSplit/>
        </w:trPr>
        <w:tc>
          <w:tcPr>
            <w:tcW w:w="409" w:type="dxa"/>
          </w:tcPr>
          <w:p w14:paraId="598F1E89"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6293631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B4DEDE1"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5AEDBB17" w14:textId="77777777" w:rsidTr="00E1125C">
        <w:trPr>
          <w:cantSplit/>
        </w:trPr>
        <w:tc>
          <w:tcPr>
            <w:tcW w:w="409" w:type="dxa"/>
          </w:tcPr>
          <w:p w14:paraId="62FA7C0F"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E76497B"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6D2F3F2A" w14:textId="53B2FB83" w:rsidR="00E1125C" w:rsidRPr="008A7725" w:rsidRDefault="00E1125C" w:rsidP="00837386">
      <w:pPr>
        <w:pStyle w:val="Heading3"/>
        <w:numPr>
          <w:ilvl w:val="2"/>
          <w:numId w:val="9"/>
        </w:numPr>
      </w:pPr>
      <w:bookmarkStart w:id="140" w:name="_Toc68079025"/>
      <w:bookmarkStart w:id="141" w:name="_Toc80801065"/>
      <w:r w:rsidRPr="008A7725">
        <w:lastRenderedPageBreak/>
        <w:t>AVI (RFID) Subsystem</w:t>
      </w:r>
      <w:bookmarkEnd w:id="140"/>
      <w:bookmarkEnd w:id="1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3E15B78" w14:textId="77777777" w:rsidTr="00E1125C">
        <w:trPr>
          <w:cantSplit/>
        </w:trPr>
        <w:tc>
          <w:tcPr>
            <w:tcW w:w="409" w:type="dxa"/>
          </w:tcPr>
          <w:p w14:paraId="489717FB" w14:textId="77777777" w:rsidR="00E1125C" w:rsidRPr="00EC312A" w:rsidRDefault="00E1125C" w:rsidP="00E1125C">
            <w:pPr>
              <w:spacing w:before="120" w:after="120" w:line="240" w:lineRule="atLeast"/>
              <w:rPr>
                <w:b/>
              </w:rPr>
            </w:pPr>
            <w:r w:rsidRPr="00EC312A">
              <w:rPr>
                <w:b/>
              </w:rPr>
              <w:t>A.</w:t>
            </w:r>
          </w:p>
        </w:tc>
        <w:tc>
          <w:tcPr>
            <w:tcW w:w="3093" w:type="dxa"/>
          </w:tcPr>
          <w:p w14:paraId="677FDD69"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F5DEE32"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187C0F7"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002A48B" w14:textId="77777777" w:rsidR="00E1125C" w:rsidRDefault="00E1125C" w:rsidP="00E1125C">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506F0FAF" w14:textId="77777777" w:rsidR="00E1125C" w:rsidRDefault="00E1125C" w:rsidP="00E1125C">
            <w:pPr>
              <w:spacing w:before="120" w:after="120" w:line="240" w:lineRule="atLeast"/>
              <w:rPr>
                <w:u w:val="single"/>
              </w:rPr>
            </w:pPr>
            <w:r>
              <w:rPr>
                <w:u w:val="single"/>
              </w:rPr>
              <w:t>__________________________________________________</w:t>
            </w:r>
          </w:p>
          <w:p w14:paraId="4FB98656"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B638250" w14:textId="77777777" w:rsidR="00E1125C"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Yes, this solution has been deployed by you and collecting revenue</w:t>
            </w:r>
          </w:p>
          <w:p w14:paraId="538AEE3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No, this solution will be custom developed for RMTA</w:t>
            </w:r>
          </w:p>
        </w:tc>
      </w:tr>
      <w:tr w:rsidR="00E1125C" w:rsidRPr="00A34A90" w14:paraId="08933D2F" w14:textId="77777777" w:rsidTr="00E1125C">
        <w:trPr>
          <w:cantSplit/>
        </w:trPr>
        <w:tc>
          <w:tcPr>
            <w:tcW w:w="409" w:type="dxa"/>
          </w:tcPr>
          <w:p w14:paraId="477ED9DE" w14:textId="77777777" w:rsidR="00E1125C" w:rsidRDefault="00E1125C" w:rsidP="00E1125C">
            <w:pPr>
              <w:spacing w:before="120" w:after="120" w:line="240" w:lineRule="atLeast"/>
              <w:rPr>
                <w:b/>
              </w:rPr>
            </w:pPr>
            <w:r>
              <w:rPr>
                <w:b/>
              </w:rPr>
              <w:t>B.</w:t>
            </w:r>
          </w:p>
        </w:tc>
        <w:tc>
          <w:tcPr>
            <w:tcW w:w="8941" w:type="dxa"/>
            <w:gridSpan w:val="2"/>
          </w:tcPr>
          <w:p w14:paraId="6878FA3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4248872" w14:textId="77777777" w:rsidR="00E1125C" w:rsidRPr="00497F9E"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E1125C" w:rsidRPr="00A34A90" w14:paraId="660284BD" w14:textId="77777777" w:rsidTr="00E1125C">
        <w:trPr>
          <w:cantSplit/>
        </w:trPr>
        <w:tc>
          <w:tcPr>
            <w:tcW w:w="409" w:type="dxa"/>
          </w:tcPr>
          <w:p w14:paraId="139ED74B"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4FB619F5" w14:textId="24525779" w:rsidR="00E1125C" w:rsidRDefault="00E1125C" w:rsidP="00837386">
            <w:pPr>
              <w:pStyle w:val="ListParagraph"/>
              <w:numPr>
                <w:ilvl w:val="0"/>
                <w:numId w:val="25"/>
              </w:numPr>
              <w:spacing w:before="120" w:after="120" w:line="240" w:lineRule="atLeast"/>
              <w:rPr>
                <w:b/>
              </w:rPr>
            </w:pPr>
            <w:r>
              <w:rPr>
                <w:b/>
              </w:rPr>
              <w:t xml:space="preserve">Describe the </w:t>
            </w:r>
            <w:r w:rsidR="002C491D">
              <w:rPr>
                <w:b/>
              </w:rPr>
              <w:t xml:space="preserve">TSI’s processing of AVI </w:t>
            </w:r>
            <w:r w:rsidR="007261C6">
              <w:rPr>
                <w:b/>
              </w:rPr>
              <w:t>transponder reads</w:t>
            </w:r>
            <w:r w:rsidR="00FC59BB">
              <w:rPr>
                <w:b/>
              </w:rPr>
              <w:t>,</w:t>
            </w:r>
            <w:r>
              <w:rPr>
                <w:b/>
              </w:rPr>
              <w:t xml:space="preserve"> including </w:t>
            </w:r>
            <w:r w:rsidR="007261C6">
              <w:rPr>
                <w:b/>
              </w:rPr>
              <w:t>the processing of multiple transponders or multi-protocol transponders</w:t>
            </w:r>
            <w:r>
              <w:rPr>
                <w:b/>
              </w:rPr>
              <w:t>.</w:t>
            </w:r>
          </w:p>
          <w:p w14:paraId="180EB14F" w14:textId="7263020D" w:rsidR="00E1125C" w:rsidRDefault="00E1125C" w:rsidP="00837386">
            <w:pPr>
              <w:pStyle w:val="ListParagraph"/>
              <w:numPr>
                <w:ilvl w:val="0"/>
                <w:numId w:val="25"/>
              </w:numPr>
              <w:spacing w:before="120" w:after="120" w:line="240" w:lineRule="atLeast"/>
              <w:rPr>
                <w:b/>
              </w:rPr>
            </w:pPr>
            <w:r>
              <w:rPr>
                <w:b/>
              </w:rPr>
              <w:t xml:space="preserve">Describe </w:t>
            </w:r>
            <w:r w:rsidR="00C27BA4">
              <w:rPr>
                <w:b/>
              </w:rPr>
              <w:t xml:space="preserve">the TSI’s approach for accurately </w:t>
            </w:r>
            <w:r w:rsidR="00DE445C">
              <w:rPr>
                <w:b/>
              </w:rPr>
              <w:t>correlating all AVI transponder reads with the correct vehicles.</w:t>
            </w:r>
          </w:p>
          <w:p w14:paraId="06B4ED5C" w14:textId="77777777" w:rsidR="00E1125C" w:rsidRPr="00A50BB6"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09AB27D9" w14:textId="599DC1CD" w:rsidR="00E1125C" w:rsidRDefault="00E1125C" w:rsidP="00837386">
      <w:pPr>
        <w:pStyle w:val="Heading3"/>
        <w:numPr>
          <w:ilvl w:val="2"/>
          <w:numId w:val="9"/>
        </w:numPr>
      </w:pPr>
      <w:bookmarkStart w:id="142" w:name="_Toc68079026"/>
      <w:bookmarkStart w:id="143" w:name="_Toc80801066"/>
      <w:r>
        <w:t>Violation Enforcement System (VES)</w:t>
      </w:r>
      <w:bookmarkEnd w:id="142"/>
      <w:bookmarkEnd w:id="1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15811D0" w14:textId="77777777" w:rsidTr="00E1125C">
        <w:trPr>
          <w:cantSplit/>
        </w:trPr>
        <w:tc>
          <w:tcPr>
            <w:tcW w:w="409" w:type="dxa"/>
          </w:tcPr>
          <w:p w14:paraId="06245380" w14:textId="77777777" w:rsidR="00E1125C" w:rsidRPr="00EC312A" w:rsidRDefault="00E1125C" w:rsidP="00E1125C">
            <w:pPr>
              <w:spacing w:before="120" w:after="120" w:line="240" w:lineRule="atLeast"/>
              <w:rPr>
                <w:b/>
              </w:rPr>
            </w:pPr>
            <w:r w:rsidRPr="00EC312A">
              <w:rPr>
                <w:b/>
              </w:rPr>
              <w:t>A.</w:t>
            </w:r>
          </w:p>
        </w:tc>
        <w:tc>
          <w:tcPr>
            <w:tcW w:w="3093" w:type="dxa"/>
          </w:tcPr>
          <w:p w14:paraId="3AA41AA9"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49F91F9"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38AFC95C"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4ACCA856" w14:textId="77777777" w:rsidR="00E1125C" w:rsidRDefault="00E1125C" w:rsidP="00E1125C">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2862C3E2" w14:textId="77777777" w:rsidR="00E1125C" w:rsidRDefault="00E1125C" w:rsidP="00E1125C">
            <w:pPr>
              <w:spacing w:before="120" w:after="120" w:line="240" w:lineRule="atLeast"/>
              <w:rPr>
                <w:u w:val="single"/>
              </w:rPr>
            </w:pPr>
            <w:r>
              <w:rPr>
                <w:u w:val="single"/>
              </w:rPr>
              <w:t>__________________________________________________</w:t>
            </w:r>
          </w:p>
          <w:p w14:paraId="70018A5E"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6262D1E" w14:textId="77777777" w:rsidR="00E1125C"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Yes, this solution has been deployed by you and collecting revenue</w:t>
            </w:r>
          </w:p>
          <w:p w14:paraId="019D79D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No, this solution will be custom developed for RMTA</w:t>
            </w:r>
          </w:p>
        </w:tc>
      </w:tr>
      <w:tr w:rsidR="00E1125C" w:rsidRPr="00A34A90" w14:paraId="1B9142ED" w14:textId="77777777" w:rsidTr="00E1125C">
        <w:trPr>
          <w:cantSplit/>
        </w:trPr>
        <w:tc>
          <w:tcPr>
            <w:tcW w:w="409" w:type="dxa"/>
          </w:tcPr>
          <w:p w14:paraId="7AB010D5" w14:textId="77777777" w:rsidR="00E1125C" w:rsidRDefault="00E1125C" w:rsidP="00E1125C">
            <w:pPr>
              <w:spacing w:before="120" w:after="120" w:line="240" w:lineRule="atLeast"/>
              <w:rPr>
                <w:b/>
              </w:rPr>
            </w:pPr>
            <w:r>
              <w:rPr>
                <w:b/>
              </w:rPr>
              <w:t>B.</w:t>
            </w:r>
          </w:p>
        </w:tc>
        <w:tc>
          <w:tcPr>
            <w:tcW w:w="8941" w:type="dxa"/>
            <w:gridSpan w:val="2"/>
          </w:tcPr>
          <w:p w14:paraId="4F82B087"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3BB17E9" w14:textId="77777777" w:rsidR="00E1125C" w:rsidRPr="00497F9E"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E1125C" w:rsidRPr="00A34A90" w14:paraId="2F858735" w14:textId="77777777" w:rsidTr="00E1125C">
        <w:trPr>
          <w:cantSplit/>
        </w:trPr>
        <w:tc>
          <w:tcPr>
            <w:tcW w:w="409" w:type="dxa"/>
          </w:tcPr>
          <w:p w14:paraId="2EC14C8D" w14:textId="77777777" w:rsidR="00E1125C" w:rsidRPr="00EC312A" w:rsidRDefault="00E1125C" w:rsidP="00E1125C">
            <w:pPr>
              <w:spacing w:before="120" w:after="120" w:line="240" w:lineRule="atLeast"/>
              <w:rPr>
                <w:b/>
              </w:rPr>
            </w:pPr>
            <w:r>
              <w:rPr>
                <w:b/>
              </w:rPr>
              <w:lastRenderedPageBreak/>
              <w:t>C</w:t>
            </w:r>
            <w:r w:rsidRPr="00EC312A">
              <w:rPr>
                <w:b/>
              </w:rPr>
              <w:t>.</w:t>
            </w:r>
          </w:p>
        </w:tc>
        <w:tc>
          <w:tcPr>
            <w:tcW w:w="8941" w:type="dxa"/>
            <w:gridSpan w:val="2"/>
          </w:tcPr>
          <w:p w14:paraId="48A27784" w14:textId="5B529433" w:rsidR="00E1125C" w:rsidRPr="005A553D" w:rsidRDefault="00E1125C" w:rsidP="00837386">
            <w:pPr>
              <w:pStyle w:val="ListParagraph"/>
              <w:numPr>
                <w:ilvl w:val="0"/>
                <w:numId w:val="30"/>
              </w:numPr>
              <w:spacing w:before="120" w:after="120" w:line="240" w:lineRule="atLeast"/>
              <w:rPr>
                <w:b/>
              </w:rPr>
            </w:pPr>
            <w:r w:rsidRPr="005A553D">
              <w:rPr>
                <w:b/>
              </w:rPr>
              <w:t>Describe the planned VES</w:t>
            </w:r>
            <w:r w:rsidR="009D6B67">
              <w:rPr>
                <w:b/>
              </w:rPr>
              <w:t xml:space="preserve">, including details of </w:t>
            </w:r>
            <w:r w:rsidR="008C6F9C">
              <w:rPr>
                <w:b/>
              </w:rPr>
              <w:t>VES cameras, illumination and storage subsystems</w:t>
            </w:r>
            <w:r w:rsidRPr="005A553D" w:rsidDel="009D6B67">
              <w:rPr>
                <w:b/>
              </w:rPr>
              <w:t>.</w:t>
            </w:r>
          </w:p>
          <w:p w14:paraId="1BCFE8EF" w14:textId="0A0C3C87" w:rsidR="00E1125C" w:rsidRPr="005A553D" w:rsidRDefault="00E1125C" w:rsidP="00837386">
            <w:pPr>
              <w:pStyle w:val="ListParagraph"/>
              <w:numPr>
                <w:ilvl w:val="0"/>
                <w:numId w:val="30"/>
              </w:numPr>
              <w:spacing w:before="120" w:after="120" w:line="240" w:lineRule="atLeast"/>
              <w:rPr>
                <w:b/>
              </w:rPr>
            </w:pPr>
            <w:r w:rsidRPr="005A553D">
              <w:rPr>
                <w:b/>
              </w:rPr>
              <w:t xml:space="preserve">Describe how the VES shall capture </w:t>
            </w:r>
            <w:r w:rsidR="00FF1A0C">
              <w:rPr>
                <w:b/>
              </w:rPr>
              <w:t>all required</w:t>
            </w:r>
            <w:r>
              <w:rPr>
                <w:b/>
              </w:rPr>
              <w:t xml:space="preserve"> image</w:t>
            </w:r>
            <w:r w:rsidR="00FF1A0C">
              <w:rPr>
                <w:b/>
              </w:rPr>
              <w:t>s</w:t>
            </w:r>
            <w:r>
              <w:rPr>
                <w:b/>
              </w:rPr>
              <w:t xml:space="preserve"> of each vehicle that passes under a gantry</w:t>
            </w:r>
            <w:r w:rsidRPr="005A553D">
              <w:rPr>
                <w:b/>
              </w:rPr>
              <w:t>.</w:t>
            </w:r>
            <w:r w:rsidR="00044332">
              <w:rPr>
                <w:b/>
              </w:rPr>
              <w:t xml:space="preserve"> Describe the TSI’s process for selecting and designating the best image in each image set.</w:t>
            </w:r>
          </w:p>
          <w:p w14:paraId="1227D478" w14:textId="39EE5484" w:rsidR="00E1125C" w:rsidRPr="005A553D" w:rsidRDefault="00E1125C" w:rsidP="00837386">
            <w:pPr>
              <w:pStyle w:val="ListParagraph"/>
              <w:numPr>
                <w:ilvl w:val="0"/>
                <w:numId w:val="30"/>
              </w:numPr>
              <w:spacing w:before="120" w:after="120" w:line="240" w:lineRule="atLeast"/>
              <w:rPr>
                <w:b/>
              </w:rPr>
            </w:pPr>
            <w:r w:rsidRPr="005A553D">
              <w:rPr>
                <w:b/>
              </w:rPr>
              <w:t>Describe image storage capability and image retrieval availability as related to the VES.</w:t>
            </w:r>
          </w:p>
          <w:p w14:paraId="1D0EC98D" w14:textId="51E836AB" w:rsidR="00E1125C" w:rsidRPr="005A553D" w:rsidRDefault="00E1125C" w:rsidP="00837386">
            <w:pPr>
              <w:pStyle w:val="ListParagraph"/>
              <w:numPr>
                <w:ilvl w:val="0"/>
                <w:numId w:val="30"/>
              </w:numPr>
              <w:spacing w:before="120" w:after="120" w:line="240" w:lineRule="atLeast"/>
              <w:rPr>
                <w:b/>
              </w:rPr>
            </w:pPr>
            <w:r w:rsidRPr="005A553D">
              <w:rPr>
                <w:b/>
              </w:rPr>
              <w:t>Describe how the VES shall meet the SLAs (refer to Appendix 7, SLAs).</w:t>
            </w:r>
          </w:p>
          <w:p w14:paraId="5B56E469" w14:textId="77777777" w:rsidR="00E1125C" w:rsidRPr="00A50BB6"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30A0C7C8" w14:textId="1E7165AD" w:rsidR="00E1125C" w:rsidRDefault="00E1125C" w:rsidP="008F5467">
      <w:pPr>
        <w:pStyle w:val="Heading4"/>
        <w:numPr>
          <w:ilvl w:val="3"/>
          <w:numId w:val="9"/>
        </w:numPr>
      </w:pPr>
      <w:r>
        <w:t>VES Cameras and Illumination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F781317" w14:textId="77777777" w:rsidTr="00E1125C">
        <w:trPr>
          <w:cantSplit/>
        </w:trPr>
        <w:tc>
          <w:tcPr>
            <w:tcW w:w="409" w:type="dxa"/>
          </w:tcPr>
          <w:p w14:paraId="231D2118" w14:textId="77777777" w:rsidR="00E1125C" w:rsidRPr="00EC312A" w:rsidRDefault="00E1125C" w:rsidP="00E1125C">
            <w:pPr>
              <w:spacing w:before="120" w:after="120" w:line="240" w:lineRule="atLeast"/>
              <w:rPr>
                <w:b/>
              </w:rPr>
            </w:pPr>
            <w:r w:rsidRPr="00EC312A">
              <w:rPr>
                <w:b/>
              </w:rPr>
              <w:t>A.</w:t>
            </w:r>
          </w:p>
        </w:tc>
        <w:tc>
          <w:tcPr>
            <w:tcW w:w="3093" w:type="dxa"/>
          </w:tcPr>
          <w:p w14:paraId="2F8B5C9A"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06C5358"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6C610D1"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77FDE1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0C47A83" w14:textId="77777777" w:rsidTr="00E1125C">
        <w:trPr>
          <w:cantSplit/>
        </w:trPr>
        <w:tc>
          <w:tcPr>
            <w:tcW w:w="409" w:type="dxa"/>
          </w:tcPr>
          <w:p w14:paraId="5C81210F"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60DE3622"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7CF8F97"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5660E40" w14:textId="77777777" w:rsidTr="00E1125C">
        <w:trPr>
          <w:cantSplit/>
        </w:trPr>
        <w:tc>
          <w:tcPr>
            <w:tcW w:w="409" w:type="dxa"/>
          </w:tcPr>
          <w:p w14:paraId="0C9CA13A"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FE1D2EF"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773D9360" w14:textId="77777777" w:rsidR="00E1125C" w:rsidRDefault="00E1125C" w:rsidP="00837386">
      <w:pPr>
        <w:pStyle w:val="Heading3"/>
        <w:numPr>
          <w:ilvl w:val="2"/>
          <w:numId w:val="9"/>
        </w:numPr>
      </w:pPr>
      <w:bookmarkStart w:id="144" w:name="_Toc68079027"/>
      <w:bookmarkStart w:id="145" w:name="_Toc80801067"/>
      <w:r>
        <w:t>Automatic Vehicle Detection and Classification Subsystem (AVDC)</w:t>
      </w:r>
      <w:bookmarkEnd w:id="144"/>
      <w:bookmarkEnd w:id="1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876AFF9" w14:textId="77777777" w:rsidTr="00E1125C">
        <w:trPr>
          <w:cantSplit/>
        </w:trPr>
        <w:tc>
          <w:tcPr>
            <w:tcW w:w="409" w:type="dxa"/>
          </w:tcPr>
          <w:p w14:paraId="104BB9D2" w14:textId="77777777" w:rsidR="00E1125C" w:rsidRPr="00EC312A" w:rsidRDefault="00E1125C" w:rsidP="00E1125C">
            <w:pPr>
              <w:spacing w:before="120" w:after="120" w:line="240" w:lineRule="atLeast"/>
              <w:rPr>
                <w:b/>
              </w:rPr>
            </w:pPr>
            <w:r w:rsidRPr="00EC312A">
              <w:rPr>
                <w:b/>
              </w:rPr>
              <w:t>A.</w:t>
            </w:r>
          </w:p>
        </w:tc>
        <w:tc>
          <w:tcPr>
            <w:tcW w:w="3093" w:type="dxa"/>
          </w:tcPr>
          <w:p w14:paraId="44246F27"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4C8F80B"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CE0A5C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0144665D" w14:textId="77777777" w:rsidR="00E1125C" w:rsidRDefault="00E1125C" w:rsidP="00E1125C">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3817B190" w14:textId="77777777" w:rsidR="00E1125C" w:rsidRDefault="00E1125C" w:rsidP="00E1125C">
            <w:pPr>
              <w:spacing w:before="120" w:after="120" w:line="240" w:lineRule="atLeast"/>
              <w:rPr>
                <w:u w:val="single"/>
              </w:rPr>
            </w:pPr>
            <w:r>
              <w:rPr>
                <w:u w:val="single"/>
              </w:rPr>
              <w:t>__________________________________________________</w:t>
            </w:r>
          </w:p>
          <w:p w14:paraId="0003A880"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763E482" w14:textId="77777777" w:rsidR="00E1125C"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Yes, this solution has been deployed by you and collecting revenue</w:t>
            </w:r>
          </w:p>
          <w:p w14:paraId="3E4216E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No, this solution will be custom developed for RMTA</w:t>
            </w:r>
          </w:p>
        </w:tc>
      </w:tr>
      <w:tr w:rsidR="00E1125C" w:rsidRPr="00A34A90" w14:paraId="69389610" w14:textId="77777777" w:rsidTr="00E1125C">
        <w:trPr>
          <w:cantSplit/>
        </w:trPr>
        <w:tc>
          <w:tcPr>
            <w:tcW w:w="409" w:type="dxa"/>
          </w:tcPr>
          <w:p w14:paraId="4C4996DB" w14:textId="77777777" w:rsidR="00E1125C" w:rsidRDefault="00E1125C" w:rsidP="00E1125C">
            <w:pPr>
              <w:spacing w:before="120" w:after="120" w:line="240" w:lineRule="atLeast"/>
              <w:rPr>
                <w:b/>
              </w:rPr>
            </w:pPr>
            <w:r>
              <w:rPr>
                <w:b/>
              </w:rPr>
              <w:lastRenderedPageBreak/>
              <w:t>B.</w:t>
            </w:r>
          </w:p>
        </w:tc>
        <w:tc>
          <w:tcPr>
            <w:tcW w:w="8941" w:type="dxa"/>
            <w:gridSpan w:val="2"/>
          </w:tcPr>
          <w:p w14:paraId="3E2D40A0"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91517A2" w14:textId="77777777" w:rsidR="00E1125C" w:rsidRPr="00497F9E"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E1125C" w:rsidRPr="00A34A90" w14:paraId="3232DF94" w14:textId="77777777" w:rsidTr="00E1125C">
        <w:trPr>
          <w:cantSplit/>
        </w:trPr>
        <w:tc>
          <w:tcPr>
            <w:tcW w:w="409" w:type="dxa"/>
          </w:tcPr>
          <w:p w14:paraId="3AE1D97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055FF15D" w14:textId="77777777" w:rsidR="00E1125C" w:rsidRPr="005A553D" w:rsidRDefault="00E1125C" w:rsidP="00837386">
            <w:pPr>
              <w:pStyle w:val="ListParagraph"/>
              <w:numPr>
                <w:ilvl w:val="0"/>
                <w:numId w:val="31"/>
              </w:numPr>
              <w:spacing w:before="120" w:after="120" w:line="240" w:lineRule="atLeast"/>
              <w:rPr>
                <w:b/>
              </w:rPr>
            </w:pPr>
            <w:r w:rsidRPr="005A553D">
              <w:rPr>
                <w:b/>
              </w:rPr>
              <w:t xml:space="preserve">Describe the </w:t>
            </w:r>
            <w:r>
              <w:rPr>
                <w:b/>
              </w:rPr>
              <w:t>TSI’s AVDC subsystem, including design, installation and tuning.</w:t>
            </w:r>
          </w:p>
          <w:p w14:paraId="4CBB356E" w14:textId="77777777" w:rsidR="00E1125C" w:rsidRDefault="00E1125C" w:rsidP="00837386">
            <w:pPr>
              <w:pStyle w:val="ListParagraph"/>
              <w:numPr>
                <w:ilvl w:val="0"/>
                <w:numId w:val="31"/>
              </w:numPr>
              <w:spacing w:before="120" w:after="120" w:line="240" w:lineRule="atLeast"/>
              <w:rPr>
                <w:b/>
              </w:rPr>
            </w:pPr>
            <w:r w:rsidRPr="005A553D">
              <w:rPr>
                <w:b/>
              </w:rPr>
              <w:t xml:space="preserve">Describe how the </w:t>
            </w:r>
            <w:r>
              <w:rPr>
                <w:b/>
              </w:rPr>
              <w:t>AVDC</w:t>
            </w:r>
            <w:r w:rsidRPr="005A553D">
              <w:rPr>
                <w:b/>
              </w:rPr>
              <w:t xml:space="preserve"> shall meet the SLAs (refer to Appendix 7, SLAs).</w:t>
            </w:r>
          </w:p>
          <w:p w14:paraId="44FDA317" w14:textId="7FAE1B28" w:rsidR="00E1125C" w:rsidRPr="0074480B" w:rsidRDefault="00E1125C" w:rsidP="00837386">
            <w:pPr>
              <w:pStyle w:val="ListParagraph"/>
              <w:numPr>
                <w:ilvl w:val="0"/>
                <w:numId w:val="31"/>
              </w:numPr>
              <w:spacing w:before="120" w:after="120" w:line="240" w:lineRule="atLeast"/>
              <w:rPr>
                <w:b/>
              </w:rPr>
            </w:pPr>
            <w:r w:rsidRPr="0074480B">
              <w:rPr>
                <w:b/>
              </w:rPr>
              <w:t>If proposing an above-ground, axle-based AV</w:t>
            </w:r>
            <w:r>
              <w:rPr>
                <w:b/>
              </w:rPr>
              <w:t>D</w:t>
            </w:r>
            <w:r w:rsidRPr="0074480B">
              <w:rPr>
                <w:b/>
              </w:rPr>
              <w:t>C system, describe how the proposed solution will contribute to increased accuracy and ease of maintenance.</w:t>
            </w:r>
          </w:p>
          <w:p w14:paraId="516672EF" w14:textId="127AABE9" w:rsidR="00E1125C" w:rsidRPr="0074480B" w:rsidRDefault="00E1125C" w:rsidP="00837386">
            <w:pPr>
              <w:pStyle w:val="ListParagraph"/>
              <w:numPr>
                <w:ilvl w:val="0"/>
                <w:numId w:val="31"/>
              </w:numPr>
              <w:spacing w:before="120" w:after="120" w:line="240" w:lineRule="atLeast"/>
              <w:rPr>
                <w:b/>
              </w:rPr>
            </w:pPr>
            <w:r w:rsidRPr="0074480B">
              <w:rPr>
                <w:b/>
              </w:rPr>
              <w:t>If proposing an above-ground, axle-based AV</w:t>
            </w:r>
            <w:r>
              <w:rPr>
                <w:b/>
              </w:rPr>
              <w:t>D</w:t>
            </w:r>
            <w:r w:rsidRPr="0074480B">
              <w:rPr>
                <w:b/>
              </w:rPr>
              <w:t>C system, describe how the proposed solution can be implemented as a trigger to the VES.</w:t>
            </w:r>
          </w:p>
          <w:p w14:paraId="50CBB6DB" w14:textId="77777777" w:rsidR="00E1125C" w:rsidRPr="00A50BB6"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64B7F972" w14:textId="55EF8961" w:rsidR="00E1125C" w:rsidRDefault="00E1125C" w:rsidP="00837386">
      <w:pPr>
        <w:pStyle w:val="Heading3"/>
        <w:numPr>
          <w:ilvl w:val="2"/>
          <w:numId w:val="9"/>
        </w:numPr>
      </w:pPr>
      <w:bookmarkStart w:id="146" w:name="_Toc68079028"/>
      <w:bookmarkStart w:id="147" w:name="_Toc80801068"/>
      <w:r>
        <w:t>Uninterruptible Power Supply Subsystem</w:t>
      </w:r>
      <w:bookmarkEnd w:id="146"/>
      <w:bookmarkEnd w:id="14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6999C3B" w14:textId="77777777" w:rsidTr="00E1125C">
        <w:trPr>
          <w:cantSplit/>
        </w:trPr>
        <w:tc>
          <w:tcPr>
            <w:tcW w:w="409" w:type="dxa"/>
          </w:tcPr>
          <w:p w14:paraId="00E96B9A" w14:textId="77777777" w:rsidR="00E1125C" w:rsidRPr="00EC312A" w:rsidRDefault="00E1125C" w:rsidP="00E1125C">
            <w:pPr>
              <w:spacing w:before="120" w:after="120" w:line="240" w:lineRule="atLeast"/>
              <w:rPr>
                <w:b/>
              </w:rPr>
            </w:pPr>
            <w:r w:rsidRPr="00EC312A">
              <w:rPr>
                <w:b/>
              </w:rPr>
              <w:t>A.</w:t>
            </w:r>
          </w:p>
        </w:tc>
        <w:tc>
          <w:tcPr>
            <w:tcW w:w="3093" w:type="dxa"/>
          </w:tcPr>
          <w:p w14:paraId="15D1969D"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48BCA32"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1D8B83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220FD14"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33B5EB7" w14:textId="77777777" w:rsidTr="00E1125C">
        <w:trPr>
          <w:cantSplit/>
        </w:trPr>
        <w:tc>
          <w:tcPr>
            <w:tcW w:w="409" w:type="dxa"/>
          </w:tcPr>
          <w:p w14:paraId="1E0B48DB"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1F6CB5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3E3BFA1"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3D1B480" w14:textId="77777777" w:rsidTr="00E1125C">
        <w:trPr>
          <w:cantSplit/>
        </w:trPr>
        <w:tc>
          <w:tcPr>
            <w:tcW w:w="409" w:type="dxa"/>
          </w:tcPr>
          <w:p w14:paraId="07AD5EC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1190EDF" w14:textId="3C37F9EE" w:rsidR="00E1125C" w:rsidRDefault="00E1125C" w:rsidP="00E1125C">
            <w:pPr>
              <w:spacing w:before="120" w:after="120" w:line="240" w:lineRule="atLeast"/>
              <w:rPr>
                <w:b/>
              </w:rPr>
            </w:pPr>
            <w:r>
              <w:rPr>
                <w:b/>
              </w:rPr>
              <w:t xml:space="preserve">Describe the </w:t>
            </w:r>
            <w:r w:rsidR="003C5F59">
              <w:rPr>
                <w:b/>
              </w:rPr>
              <w:t>TSI’s proposed UPS solution</w:t>
            </w:r>
            <w:r w:rsidR="009E0BC5">
              <w:rPr>
                <w:b/>
              </w:rPr>
              <w:t>,</w:t>
            </w:r>
            <w:r w:rsidR="003C5F59">
              <w:rPr>
                <w:b/>
              </w:rPr>
              <w:t xml:space="preserve"> including </w:t>
            </w:r>
            <w:r w:rsidR="00C97ADF">
              <w:rPr>
                <w:b/>
              </w:rPr>
              <w:t>usage of existing RMTA systems and any TSI-provided UPS units</w:t>
            </w:r>
            <w:r>
              <w:rPr>
                <w:b/>
              </w:rPr>
              <w:t>.</w:t>
            </w:r>
          </w:p>
          <w:p w14:paraId="595C450C"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5F0675DA" w14:textId="77777777" w:rsidR="00E1125C" w:rsidRDefault="00E1125C" w:rsidP="00837386">
      <w:pPr>
        <w:pStyle w:val="Heading3"/>
        <w:numPr>
          <w:ilvl w:val="2"/>
          <w:numId w:val="9"/>
        </w:numPr>
      </w:pPr>
      <w:bookmarkStart w:id="148" w:name="_Toc68079029"/>
      <w:bookmarkStart w:id="149" w:name="_Toc80801069"/>
      <w:r>
        <w:lastRenderedPageBreak/>
        <w:t>Digital Video Audit Systems (DVAS)</w:t>
      </w:r>
      <w:bookmarkEnd w:id="148"/>
      <w:bookmarkEnd w:id="14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63F0A66" w14:textId="77777777" w:rsidTr="00E1125C">
        <w:trPr>
          <w:cantSplit/>
        </w:trPr>
        <w:tc>
          <w:tcPr>
            <w:tcW w:w="409" w:type="dxa"/>
          </w:tcPr>
          <w:p w14:paraId="15E426DB" w14:textId="1F3F290D" w:rsidR="00E1125C" w:rsidRPr="00EC312A" w:rsidRDefault="00E1125C" w:rsidP="00E1125C">
            <w:pPr>
              <w:spacing w:before="120" w:after="120" w:line="240" w:lineRule="atLeast"/>
              <w:rPr>
                <w:b/>
              </w:rPr>
            </w:pPr>
            <w:r w:rsidRPr="00EC312A">
              <w:rPr>
                <w:b/>
              </w:rPr>
              <w:t>A.</w:t>
            </w:r>
          </w:p>
        </w:tc>
        <w:tc>
          <w:tcPr>
            <w:tcW w:w="3093" w:type="dxa"/>
          </w:tcPr>
          <w:p w14:paraId="6CB3604B"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50CBFD8" w14:textId="77777777" w:rsidR="0020454F" w:rsidRPr="00EC312A" w:rsidRDefault="0020454F" w:rsidP="0020454F">
            <w:pPr>
              <w:keepNext/>
              <w:spacing w:before="120" w:after="120" w:line="240" w:lineRule="atLeast"/>
              <w:rPr>
                <w:b/>
              </w:rPr>
            </w:pPr>
            <w:r>
              <w:rPr>
                <w:b/>
              </w:rPr>
              <w:t>TSI</w:t>
            </w:r>
            <w:r w:rsidRPr="00EC312A">
              <w:rPr>
                <w:b/>
              </w:rPr>
              <w:t xml:space="preserve"> Response: Check </w:t>
            </w:r>
            <w:r w:rsidRPr="00EC312A">
              <w:rPr>
                <w:b/>
                <w:u w:val="single"/>
              </w:rPr>
              <w:t>One</w:t>
            </w:r>
          </w:p>
          <w:p w14:paraId="25288AC0" w14:textId="77777777" w:rsidR="0020454F" w:rsidRPr="00EC312A" w:rsidRDefault="0020454F" w:rsidP="0020454F">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F5FB3F4" w14:textId="77777777" w:rsidR="0020454F" w:rsidRDefault="0020454F" w:rsidP="0020454F">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35876711" w14:textId="77777777" w:rsidR="0020454F" w:rsidRDefault="0020454F" w:rsidP="0020454F">
            <w:pPr>
              <w:spacing w:before="120" w:after="120" w:line="240" w:lineRule="atLeast"/>
              <w:rPr>
                <w:u w:val="single"/>
              </w:rPr>
            </w:pPr>
            <w:r>
              <w:rPr>
                <w:u w:val="single"/>
              </w:rPr>
              <w:t>__________________________________________________</w:t>
            </w:r>
          </w:p>
          <w:p w14:paraId="2689BF55" w14:textId="77777777" w:rsidR="0020454F" w:rsidRPr="00EC312A" w:rsidRDefault="0020454F" w:rsidP="0020454F">
            <w:pPr>
              <w:keepNext/>
              <w:spacing w:before="120" w:after="120" w:line="240" w:lineRule="atLeast"/>
              <w:rPr>
                <w:b/>
              </w:rPr>
            </w:pPr>
            <w:r>
              <w:rPr>
                <w:b/>
              </w:rPr>
              <w:t>TSI</w:t>
            </w:r>
            <w:r w:rsidRPr="00EC312A">
              <w:rPr>
                <w:b/>
              </w:rPr>
              <w:t xml:space="preserve"> Response: Check </w:t>
            </w:r>
            <w:r w:rsidRPr="00EC312A">
              <w:rPr>
                <w:b/>
                <w:u w:val="single"/>
              </w:rPr>
              <w:t>One</w:t>
            </w:r>
          </w:p>
          <w:p w14:paraId="0D7DF6A6" w14:textId="77777777" w:rsidR="0020454F" w:rsidRDefault="0020454F" w:rsidP="0020454F">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Yes, this solution has been deployed by you and collecting revenue</w:t>
            </w:r>
          </w:p>
          <w:p w14:paraId="32BE368A" w14:textId="494EFE57" w:rsidR="00E1125C" w:rsidRPr="00EC312A" w:rsidRDefault="0020454F"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No, this solution will be custom developed for RMTA</w:t>
            </w:r>
          </w:p>
        </w:tc>
      </w:tr>
      <w:tr w:rsidR="00E1125C" w:rsidRPr="00A34A90" w14:paraId="6E96C610" w14:textId="77777777" w:rsidTr="00E1125C">
        <w:trPr>
          <w:cantSplit/>
        </w:trPr>
        <w:tc>
          <w:tcPr>
            <w:tcW w:w="409" w:type="dxa"/>
          </w:tcPr>
          <w:p w14:paraId="7B7EC2B8"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4900FA9D"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59B36E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95DD8A9" w14:textId="77777777" w:rsidTr="00E1125C">
        <w:trPr>
          <w:cantSplit/>
        </w:trPr>
        <w:tc>
          <w:tcPr>
            <w:tcW w:w="409" w:type="dxa"/>
          </w:tcPr>
          <w:p w14:paraId="293934D9"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2AD2501" w14:textId="77777777" w:rsidR="00E1125C" w:rsidRPr="005A553D" w:rsidRDefault="00E1125C" w:rsidP="00837386">
            <w:pPr>
              <w:pStyle w:val="ListParagraph"/>
              <w:numPr>
                <w:ilvl w:val="0"/>
                <w:numId w:val="32"/>
              </w:numPr>
              <w:spacing w:before="120" w:after="120" w:line="240" w:lineRule="atLeast"/>
              <w:rPr>
                <w:b/>
              </w:rPr>
            </w:pPr>
            <w:r w:rsidRPr="005A553D">
              <w:rPr>
                <w:b/>
              </w:rPr>
              <w:t xml:space="preserve">Describe the </w:t>
            </w:r>
            <w:r>
              <w:rPr>
                <w:b/>
              </w:rPr>
              <w:t>DVAS to be used for auditing toll gantries.</w:t>
            </w:r>
          </w:p>
          <w:p w14:paraId="1771455F" w14:textId="774A1D99" w:rsidR="00E1125C" w:rsidRDefault="00E1125C" w:rsidP="00837386">
            <w:pPr>
              <w:pStyle w:val="ListParagraph"/>
              <w:numPr>
                <w:ilvl w:val="0"/>
                <w:numId w:val="32"/>
              </w:numPr>
              <w:spacing w:before="120" w:after="120" w:line="240" w:lineRule="atLeast"/>
              <w:rPr>
                <w:b/>
              </w:rPr>
            </w:pPr>
            <w:r w:rsidRPr="005A553D">
              <w:rPr>
                <w:b/>
              </w:rPr>
              <w:t xml:space="preserve">Describe how the </w:t>
            </w:r>
            <w:r>
              <w:rPr>
                <w:b/>
              </w:rPr>
              <w:t>DVAS</w:t>
            </w:r>
            <w:r w:rsidRPr="005A553D">
              <w:rPr>
                <w:b/>
              </w:rPr>
              <w:t xml:space="preserve"> shall meet the </w:t>
            </w:r>
            <w:r>
              <w:rPr>
                <w:b/>
              </w:rPr>
              <w:t>requirements provided in this section</w:t>
            </w:r>
            <w:r w:rsidR="00042D19">
              <w:rPr>
                <w:b/>
              </w:rPr>
              <w:t>, including the display of transactional data elements</w:t>
            </w:r>
            <w:r w:rsidR="00693204">
              <w:rPr>
                <w:b/>
              </w:rPr>
              <w:t xml:space="preserve"> pe</w:t>
            </w:r>
            <w:r w:rsidR="00E71B75">
              <w:rPr>
                <w:b/>
              </w:rPr>
              <w:t xml:space="preserve">rtaining to </w:t>
            </w:r>
            <w:r w:rsidR="000F37E1">
              <w:rPr>
                <w:b/>
              </w:rPr>
              <w:t>the vehicles in the video</w:t>
            </w:r>
            <w:r>
              <w:rPr>
                <w:b/>
              </w:rPr>
              <w:t>.</w:t>
            </w:r>
          </w:p>
          <w:p w14:paraId="6F7F1537"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204DCB00" w14:textId="77777777" w:rsidR="00E1125C" w:rsidRDefault="00E1125C" w:rsidP="00E517F7">
      <w:pPr>
        <w:pStyle w:val="Heading2"/>
      </w:pPr>
      <w:bookmarkStart w:id="150" w:name="_Toc68079030"/>
      <w:bookmarkStart w:id="151" w:name="_Toc80801070"/>
      <w:r>
        <w:t>Toll Facility Host (TFH)</w:t>
      </w:r>
      <w:bookmarkEnd w:id="150"/>
      <w:bookmarkEnd w:id="1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0E70C05" w14:textId="77777777" w:rsidTr="00E1125C">
        <w:trPr>
          <w:cantSplit/>
        </w:trPr>
        <w:tc>
          <w:tcPr>
            <w:tcW w:w="409" w:type="dxa"/>
          </w:tcPr>
          <w:p w14:paraId="63717F5D" w14:textId="77777777" w:rsidR="00E1125C" w:rsidRPr="00EC312A" w:rsidRDefault="00E1125C" w:rsidP="00E1125C">
            <w:pPr>
              <w:spacing w:before="120" w:after="120" w:line="240" w:lineRule="atLeast"/>
              <w:rPr>
                <w:b/>
              </w:rPr>
            </w:pPr>
            <w:r w:rsidRPr="00EC312A">
              <w:rPr>
                <w:b/>
              </w:rPr>
              <w:t>A.</w:t>
            </w:r>
          </w:p>
        </w:tc>
        <w:tc>
          <w:tcPr>
            <w:tcW w:w="3093" w:type="dxa"/>
          </w:tcPr>
          <w:p w14:paraId="142FEDC0"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DC0A5DC"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32A7AADC"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65528DC4" w14:textId="77777777" w:rsidR="00E1125C" w:rsidRDefault="00E1125C" w:rsidP="00E1125C">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2B157BDC" w14:textId="77777777" w:rsidR="00E1125C" w:rsidRDefault="00E1125C" w:rsidP="00E1125C">
            <w:pPr>
              <w:spacing w:before="120" w:after="120" w:line="240" w:lineRule="atLeast"/>
              <w:rPr>
                <w:u w:val="single"/>
              </w:rPr>
            </w:pPr>
            <w:r>
              <w:rPr>
                <w:u w:val="single"/>
              </w:rPr>
              <w:t>__________________________________________________</w:t>
            </w:r>
          </w:p>
          <w:p w14:paraId="723D70B9"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3A1A6630" w14:textId="77777777" w:rsidR="00E1125C"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Yes, this solution has been deployed by you and collecting revenue</w:t>
            </w:r>
          </w:p>
          <w:p w14:paraId="21CF1861"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No, this solution will be custom developed for RMTA</w:t>
            </w:r>
          </w:p>
        </w:tc>
      </w:tr>
      <w:tr w:rsidR="00E1125C" w:rsidRPr="00A34A90" w14:paraId="111D5CDC" w14:textId="77777777" w:rsidTr="00E1125C">
        <w:trPr>
          <w:cantSplit/>
        </w:trPr>
        <w:tc>
          <w:tcPr>
            <w:tcW w:w="409" w:type="dxa"/>
          </w:tcPr>
          <w:p w14:paraId="5AC4D9EE" w14:textId="77777777" w:rsidR="00E1125C" w:rsidRDefault="00E1125C" w:rsidP="00E1125C">
            <w:pPr>
              <w:spacing w:before="120" w:after="120" w:line="240" w:lineRule="atLeast"/>
              <w:rPr>
                <w:b/>
              </w:rPr>
            </w:pPr>
            <w:r>
              <w:rPr>
                <w:b/>
              </w:rPr>
              <w:t>B.</w:t>
            </w:r>
          </w:p>
        </w:tc>
        <w:tc>
          <w:tcPr>
            <w:tcW w:w="8941" w:type="dxa"/>
            <w:gridSpan w:val="2"/>
          </w:tcPr>
          <w:p w14:paraId="4CE96F8E"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2696A3C" w14:textId="77777777" w:rsidR="00E1125C" w:rsidRPr="00497F9E"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E1125C" w:rsidRPr="00A34A90" w14:paraId="533F3EA3" w14:textId="77777777" w:rsidTr="00E1125C">
        <w:trPr>
          <w:cantSplit/>
        </w:trPr>
        <w:tc>
          <w:tcPr>
            <w:tcW w:w="409" w:type="dxa"/>
          </w:tcPr>
          <w:p w14:paraId="2E802E54" w14:textId="77777777" w:rsidR="00E1125C" w:rsidRPr="00EC312A" w:rsidRDefault="00E1125C" w:rsidP="00E1125C">
            <w:pPr>
              <w:spacing w:before="120" w:after="120" w:line="240" w:lineRule="atLeast"/>
              <w:rPr>
                <w:b/>
              </w:rPr>
            </w:pPr>
            <w:r>
              <w:rPr>
                <w:b/>
              </w:rPr>
              <w:lastRenderedPageBreak/>
              <w:t>C</w:t>
            </w:r>
            <w:r w:rsidRPr="00EC312A">
              <w:rPr>
                <w:b/>
              </w:rPr>
              <w:t>.</w:t>
            </w:r>
          </w:p>
        </w:tc>
        <w:tc>
          <w:tcPr>
            <w:tcW w:w="8941" w:type="dxa"/>
            <w:gridSpan w:val="2"/>
          </w:tcPr>
          <w:p w14:paraId="067E0E28" w14:textId="77777777" w:rsidR="00E1125C" w:rsidRPr="007B32EE" w:rsidRDefault="00E1125C" w:rsidP="00E1125C">
            <w:pPr>
              <w:spacing w:before="120" w:after="120" w:line="240" w:lineRule="atLeast"/>
              <w:rPr>
                <w:b/>
              </w:rPr>
            </w:pPr>
            <w:r w:rsidRPr="007B32EE">
              <w:rPr>
                <w:b/>
              </w:rPr>
              <w:t>Describe key characteristics of the TSI’s proposed TFH system that differentiates your solution.</w:t>
            </w:r>
          </w:p>
          <w:p w14:paraId="2CF1CC81" w14:textId="77777777" w:rsidR="00E1125C" w:rsidRPr="00A50BB6"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3C52E1E2" w14:textId="77777777" w:rsidR="00E1125C" w:rsidRDefault="00E1125C" w:rsidP="00837386">
      <w:pPr>
        <w:pStyle w:val="Heading3"/>
        <w:numPr>
          <w:ilvl w:val="2"/>
          <w:numId w:val="9"/>
        </w:numPr>
      </w:pPr>
      <w:bookmarkStart w:id="152" w:name="_Toc68079031"/>
      <w:bookmarkStart w:id="153" w:name="_Toc80801071"/>
      <w:r>
        <w:t>User Interface</w:t>
      </w:r>
      <w:bookmarkEnd w:id="152"/>
      <w:bookmarkEnd w:id="15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F55F96D" w14:textId="77777777" w:rsidTr="00E1125C">
        <w:trPr>
          <w:cantSplit/>
        </w:trPr>
        <w:tc>
          <w:tcPr>
            <w:tcW w:w="409" w:type="dxa"/>
          </w:tcPr>
          <w:p w14:paraId="52B07FCE" w14:textId="77777777" w:rsidR="00E1125C" w:rsidRPr="00EC312A" w:rsidRDefault="00E1125C" w:rsidP="00E1125C">
            <w:pPr>
              <w:spacing w:before="120" w:after="120" w:line="240" w:lineRule="atLeast"/>
              <w:rPr>
                <w:b/>
              </w:rPr>
            </w:pPr>
            <w:r w:rsidRPr="00EC312A">
              <w:rPr>
                <w:b/>
              </w:rPr>
              <w:t>A.</w:t>
            </w:r>
          </w:p>
        </w:tc>
        <w:tc>
          <w:tcPr>
            <w:tcW w:w="3093" w:type="dxa"/>
          </w:tcPr>
          <w:p w14:paraId="5823E07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7367453D"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BD839B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12ABB0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FB69A31" w14:textId="77777777" w:rsidTr="00E1125C">
        <w:trPr>
          <w:cantSplit/>
        </w:trPr>
        <w:tc>
          <w:tcPr>
            <w:tcW w:w="409" w:type="dxa"/>
          </w:tcPr>
          <w:p w14:paraId="104E8412"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2F2D663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7BB7A80B"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2AE6BCF" w14:textId="77777777" w:rsidTr="00E1125C">
        <w:trPr>
          <w:cantSplit/>
        </w:trPr>
        <w:tc>
          <w:tcPr>
            <w:tcW w:w="409" w:type="dxa"/>
          </w:tcPr>
          <w:p w14:paraId="2B462EBB"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447D476" w14:textId="17567D9A" w:rsidR="00E1125C" w:rsidRPr="00FC57D5" w:rsidRDefault="00D01924" w:rsidP="00E1125C">
            <w:pPr>
              <w:spacing w:before="120" w:after="120" w:line="240" w:lineRule="atLeast"/>
              <w:rPr>
                <w:b/>
              </w:rPr>
            </w:pPr>
            <w:r w:rsidRPr="00596C81">
              <w:rPr>
                <w:b/>
              </w:rPr>
              <w:t>No additional response is required for this section.</w:t>
            </w:r>
          </w:p>
        </w:tc>
      </w:tr>
    </w:tbl>
    <w:p w14:paraId="286AE634" w14:textId="5DB36EEA" w:rsidR="00E1125C" w:rsidRDefault="00E1125C" w:rsidP="00837386">
      <w:pPr>
        <w:pStyle w:val="Heading3"/>
        <w:numPr>
          <w:ilvl w:val="2"/>
          <w:numId w:val="9"/>
        </w:numPr>
      </w:pPr>
      <w:bookmarkStart w:id="154" w:name="_Toc68079032"/>
      <w:bookmarkStart w:id="155" w:name="_Toc80801072"/>
      <w:r>
        <w:t>Reports</w:t>
      </w:r>
      <w:bookmarkEnd w:id="154"/>
      <w:bookmarkEnd w:id="15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162407" w:rsidRPr="00A34A90" w14:paraId="57E4B992" w14:textId="77777777" w:rsidTr="00B61E3E">
        <w:trPr>
          <w:cantSplit/>
        </w:trPr>
        <w:tc>
          <w:tcPr>
            <w:tcW w:w="409" w:type="dxa"/>
          </w:tcPr>
          <w:p w14:paraId="747BB5D4" w14:textId="77777777" w:rsidR="00162407" w:rsidRPr="00EC312A" w:rsidRDefault="00162407" w:rsidP="00B61E3E">
            <w:pPr>
              <w:spacing w:before="120" w:after="120" w:line="240" w:lineRule="atLeast"/>
              <w:rPr>
                <w:b/>
              </w:rPr>
            </w:pPr>
            <w:r w:rsidRPr="00EC312A">
              <w:rPr>
                <w:b/>
              </w:rPr>
              <w:t>A.</w:t>
            </w:r>
          </w:p>
        </w:tc>
        <w:tc>
          <w:tcPr>
            <w:tcW w:w="3093" w:type="dxa"/>
          </w:tcPr>
          <w:p w14:paraId="48FB7F2D" w14:textId="77777777" w:rsidR="00162407" w:rsidRPr="00EC312A" w:rsidRDefault="00162407" w:rsidP="00B61E3E">
            <w:pPr>
              <w:spacing w:before="120" w:after="120" w:line="240" w:lineRule="atLeast"/>
              <w:rPr>
                <w:b/>
              </w:rPr>
            </w:pPr>
            <w:r>
              <w:rPr>
                <w:b/>
              </w:rPr>
              <w:t>Will the TSI meet requirements as stated in the referenced section of the RFP?</w:t>
            </w:r>
          </w:p>
        </w:tc>
        <w:tc>
          <w:tcPr>
            <w:tcW w:w="5848" w:type="dxa"/>
          </w:tcPr>
          <w:p w14:paraId="734AB03F" w14:textId="77777777" w:rsidR="00162407" w:rsidRPr="00EC312A" w:rsidRDefault="00162407" w:rsidP="00B61E3E">
            <w:pPr>
              <w:keepNext/>
              <w:spacing w:before="120" w:after="120" w:line="240" w:lineRule="atLeast"/>
              <w:rPr>
                <w:b/>
              </w:rPr>
            </w:pPr>
            <w:r>
              <w:rPr>
                <w:b/>
              </w:rPr>
              <w:t>TSI</w:t>
            </w:r>
            <w:r w:rsidRPr="00EC312A">
              <w:rPr>
                <w:b/>
              </w:rPr>
              <w:t xml:space="preserve"> Response: Check </w:t>
            </w:r>
            <w:r w:rsidRPr="00EC312A">
              <w:rPr>
                <w:b/>
                <w:u w:val="single"/>
              </w:rPr>
              <w:t>One</w:t>
            </w:r>
          </w:p>
          <w:p w14:paraId="135844FE" w14:textId="77777777" w:rsidR="00162407" w:rsidRPr="00EC312A" w:rsidRDefault="00162407"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3C5B9186" w14:textId="77777777" w:rsidR="00162407" w:rsidRDefault="00162407" w:rsidP="00B61E3E">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1FEAA5F0" w14:textId="77777777" w:rsidR="00162407" w:rsidRDefault="00162407" w:rsidP="00B61E3E">
            <w:pPr>
              <w:spacing w:before="120" w:after="120" w:line="240" w:lineRule="atLeast"/>
              <w:rPr>
                <w:u w:val="single"/>
              </w:rPr>
            </w:pPr>
            <w:r>
              <w:rPr>
                <w:u w:val="single"/>
              </w:rPr>
              <w:t>__________________________________________________</w:t>
            </w:r>
          </w:p>
          <w:p w14:paraId="07EC9D04" w14:textId="77777777" w:rsidR="00162407" w:rsidRPr="00EC312A" w:rsidRDefault="00162407" w:rsidP="00B61E3E">
            <w:pPr>
              <w:keepNext/>
              <w:spacing w:before="120" w:after="120" w:line="240" w:lineRule="atLeast"/>
              <w:rPr>
                <w:b/>
              </w:rPr>
            </w:pPr>
            <w:r>
              <w:rPr>
                <w:b/>
              </w:rPr>
              <w:t>TSI</w:t>
            </w:r>
            <w:r w:rsidRPr="00EC312A">
              <w:rPr>
                <w:b/>
              </w:rPr>
              <w:t xml:space="preserve"> Response: Check </w:t>
            </w:r>
            <w:r w:rsidRPr="00EC312A">
              <w:rPr>
                <w:b/>
                <w:u w:val="single"/>
              </w:rPr>
              <w:t>One</w:t>
            </w:r>
          </w:p>
          <w:p w14:paraId="1B50581B" w14:textId="77777777" w:rsidR="00162407" w:rsidRDefault="00162407"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Yes, this solution has been deployed by you and collecting revenue</w:t>
            </w:r>
          </w:p>
          <w:p w14:paraId="7450B961" w14:textId="77777777" w:rsidR="00162407" w:rsidRPr="00EC312A" w:rsidRDefault="00162407"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No, this solution will be custom developed for RMTA</w:t>
            </w:r>
          </w:p>
        </w:tc>
      </w:tr>
      <w:tr w:rsidR="00E1125C" w:rsidRPr="00A34A90" w14:paraId="7CB5832F" w14:textId="77777777" w:rsidTr="00E1125C">
        <w:trPr>
          <w:cantSplit/>
        </w:trPr>
        <w:tc>
          <w:tcPr>
            <w:tcW w:w="409" w:type="dxa"/>
          </w:tcPr>
          <w:p w14:paraId="5E3DA950"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E954903"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01EE7F5"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653DF76" w14:textId="77777777" w:rsidTr="00E1125C">
        <w:trPr>
          <w:cantSplit/>
        </w:trPr>
        <w:tc>
          <w:tcPr>
            <w:tcW w:w="409" w:type="dxa"/>
          </w:tcPr>
          <w:p w14:paraId="5A769277" w14:textId="77777777" w:rsidR="00E1125C" w:rsidRPr="00EC312A" w:rsidRDefault="00E1125C" w:rsidP="00E1125C">
            <w:pPr>
              <w:spacing w:before="120" w:after="120" w:line="240" w:lineRule="atLeast"/>
              <w:rPr>
                <w:b/>
              </w:rPr>
            </w:pPr>
            <w:r>
              <w:rPr>
                <w:b/>
              </w:rPr>
              <w:lastRenderedPageBreak/>
              <w:t>C</w:t>
            </w:r>
            <w:r w:rsidRPr="00EC312A">
              <w:rPr>
                <w:b/>
              </w:rPr>
              <w:t>.</w:t>
            </w:r>
          </w:p>
        </w:tc>
        <w:tc>
          <w:tcPr>
            <w:tcW w:w="8941" w:type="dxa"/>
            <w:gridSpan w:val="2"/>
          </w:tcPr>
          <w:p w14:paraId="11DDCAC1" w14:textId="6F9F95B1" w:rsidR="00E1125C" w:rsidRPr="009C686F" w:rsidRDefault="00E1125C" w:rsidP="00837386">
            <w:pPr>
              <w:pStyle w:val="ListParagraph"/>
              <w:numPr>
                <w:ilvl w:val="0"/>
                <w:numId w:val="33"/>
              </w:numPr>
              <w:spacing w:before="120" w:after="120" w:line="240" w:lineRule="atLeast"/>
              <w:rPr>
                <w:b/>
              </w:rPr>
            </w:pPr>
            <w:r w:rsidRPr="009C686F">
              <w:rPr>
                <w:b/>
              </w:rPr>
              <w:t xml:space="preserve">Describe the TSI’s proposed reporting system, including information about standard reporting functionality, </w:t>
            </w:r>
            <w:r w:rsidR="004B15FB">
              <w:rPr>
                <w:b/>
              </w:rPr>
              <w:t xml:space="preserve">TSI-delivered </w:t>
            </w:r>
            <w:r w:rsidRPr="009C686F">
              <w:rPr>
                <w:b/>
              </w:rPr>
              <w:t>ad-hoc reporting, and the overall design and development process of the reports.</w:t>
            </w:r>
          </w:p>
          <w:p w14:paraId="04B81AB2" w14:textId="77777777" w:rsidR="00E1125C" w:rsidRPr="009C686F" w:rsidRDefault="00E1125C" w:rsidP="00837386">
            <w:pPr>
              <w:pStyle w:val="ListParagraph"/>
              <w:numPr>
                <w:ilvl w:val="0"/>
                <w:numId w:val="33"/>
              </w:numPr>
              <w:spacing w:before="120" w:after="120" w:line="240" w:lineRule="atLeast"/>
              <w:rPr>
                <w:b/>
              </w:rPr>
            </w:pPr>
            <w:r w:rsidRPr="009C686F">
              <w:rPr>
                <w:b/>
              </w:rPr>
              <w:t>Describe how the TSI shall accommodate report modifications through the term of the contract.</w:t>
            </w:r>
          </w:p>
          <w:p w14:paraId="25E4C434" w14:textId="3A9785B6" w:rsidR="00E1125C" w:rsidRDefault="00E1125C" w:rsidP="00837386">
            <w:pPr>
              <w:pStyle w:val="ListParagraph"/>
              <w:numPr>
                <w:ilvl w:val="0"/>
                <w:numId w:val="33"/>
              </w:numPr>
              <w:spacing w:before="120" w:after="120" w:line="240" w:lineRule="atLeast"/>
              <w:rPr>
                <w:b/>
              </w:rPr>
            </w:pPr>
            <w:r w:rsidRPr="009C686F">
              <w:rPr>
                <w:b/>
              </w:rPr>
              <w:t xml:space="preserve">Describe how the TSI shall </w:t>
            </w:r>
            <w:r w:rsidR="005D207F">
              <w:rPr>
                <w:b/>
              </w:rPr>
              <w:t>deliver</w:t>
            </w:r>
            <w:r w:rsidR="005D207F" w:rsidRPr="009C686F">
              <w:rPr>
                <w:b/>
              </w:rPr>
              <w:t xml:space="preserve"> </w:t>
            </w:r>
            <w:r w:rsidRPr="009C686F">
              <w:rPr>
                <w:b/>
              </w:rPr>
              <w:t xml:space="preserve">the report scheduling </w:t>
            </w:r>
            <w:r w:rsidR="00D65761">
              <w:rPr>
                <w:b/>
              </w:rPr>
              <w:t>requirements</w:t>
            </w:r>
            <w:r w:rsidRPr="009C686F">
              <w:rPr>
                <w:b/>
              </w:rPr>
              <w:t>.</w:t>
            </w:r>
          </w:p>
          <w:p w14:paraId="5447D8CE" w14:textId="77777777" w:rsidR="00E1125C" w:rsidRPr="00C9582F" w:rsidRDefault="00E1125C" w:rsidP="00837386">
            <w:pPr>
              <w:pStyle w:val="ListParagraph"/>
              <w:numPr>
                <w:ilvl w:val="0"/>
                <w:numId w:val="33"/>
              </w:numPr>
              <w:spacing w:before="120" w:after="120" w:line="240" w:lineRule="atLeast"/>
              <w:rPr>
                <w:b/>
              </w:rPr>
            </w:pPr>
            <w:r w:rsidRPr="00C9582F">
              <w:rPr>
                <w:b/>
              </w:rPr>
              <w:t xml:space="preserve">Provide </w:t>
            </w:r>
            <w:r>
              <w:rPr>
                <w:b/>
              </w:rPr>
              <w:t>sample reports or a Draft Reports Manual</w:t>
            </w:r>
            <w:r w:rsidRPr="00C9582F">
              <w:rPr>
                <w:b/>
              </w:rPr>
              <w:t xml:space="preserve">, up to </w:t>
            </w:r>
            <w:r>
              <w:rPr>
                <w:b/>
              </w:rPr>
              <w:t>2</w:t>
            </w:r>
            <w:r w:rsidRPr="00C9582F">
              <w:rPr>
                <w:b/>
              </w:rPr>
              <w:t>0 pages. This does not count toward the page limit.</w:t>
            </w:r>
          </w:p>
          <w:p w14:paraId="63552F79" w14:textId="77777777" w:rsidR="00E1125C" w:rsidRPr="00146526" w:rsidRDefault="00E1125C" w:rsidP="00837386">
            <w:pPr>
              <w:pStyle w:val="ListParagraph"/>
              <w:numPr>
                <w:ilvl w:val="0"/>
                <w:numId w:val="33"/>
              </w:numPr>
              <w:spacing w:before="120" w:after="120" w:line="240" w:lineRule="atLeast"/>
              <w:rPr>
                <w:b/>
              </w:rPr>
            </w:pPr>
            <w:r w:rsidRPr="005A553D">
              <w:rPr>
                <w:b/>
              </w:rPr>
              <w:t xml:space="preserve">Describe how the </w:t>
            </w:r>
            <w:r>
              <w:rPr>
                <w:b/>
              </w:rPr>
              <w:t>reporting system</w:t>
            </w:r>
            <w:r w:rsidRPr="005A553D">
              <w:rPr>
                <w:b/>
              </w:rPr>
              <w:t xml:space="preserve"> shall meet the SLAs (refer to Appendix 7, SLAs).</w:t>
            </w:r>
          </w:p>
          <w:p w14:paraId="560B3096"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5AB053BC" w14:textId="3EAA6248" w:rsidR="00E1125C" w:rsidRDefault="00E1125C" w:rsidP="00837386">
      <w:pPr>
        <w:pStyle w:val="Heading3"/>
        <w:numPr>
          <w:ilvl w:val="2"/>
          <w:numId w:val="9"/>
        </w:numPr>
      </w:pPr>
      <w:bookmarkStart w:id="156" w:name="_Toc68079033"/>
      <w:bookmarkStart w:id="157" w:name="_Toc80801073"/>
      <w:r>
        <w:t>System Audit Requirements</w:t>
      </w:r>
      <w:bookmarkEnd w:id="156"/>
      <w:bookmarkEnd w:id="15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410098B" w14:textId="77777777" w:rsidTr="00E1125C">
        <w:trPr>
          <w:cantSplit/>
        </w:trPr>
        <w:tc>
          <w:tcPr>
            <w:tcW w:w="409" w:type="dxa"/>
          </w:tcPr>
          <w:p w14:paraId="39893108" w14:textId="77777777" w:rsidR="00E1125C" w:rsidRPr="00EC312A" w:rsidRDefault="00E1125C" w:rsidP="00E1125C">
            <w:pPr>
              <w:spacing w:before="120" w:after="120" w:line="240" w:lineRule="atLeast"/>
              <w:rPr>
                <w:b/>
              </w:rPr>
            </w:pPr>
            <w:r w:rsidRPr="00EC312A">
              <w:rPr>
                <w:b/>
              </w:rPr>
              <w:t>A.</w:t>
            </w:r>
          </w:p>
        </w:tc>
        <w:tc>
          <w:tcPr>
            <w:tcW w:w="3093" w:type="dxa"/>
          </w:tcPr>
          <w:p w14:paraId="5F2AE2A9"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B4656AC"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477BFD4"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106FC76"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174CAF7D" w14:textId="77777777" w:rsidTr="00E1125C">
        <w:trPr>
          <w:cantSplit/>
        </w:trPr>
        <w:tc>
          <w:tcPr>
            <w:tcW w:w="409" w:type="dxa"/>
          </w:tcPr>
          <w:p w14:paraId="164AE8B3"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52CDCE47"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C6F5CE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1D7BC262" w14:textId="77777777" w:rsidTr="00E1125C">
        <w:trPr>
          <w:cantSplit/>
        </w:trPr>
        <w:tc>
          <w:tcPr>
            <w:tcW w:w="409" w:type="dxa"/>
          </w:tcPr>
          <w:p w14:paraId="73F51B8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D0615B5" w14:textId="7A0E3366" w:rsidR="00E1125C" w:rsidRPr="00FC57D5" w:rsidRDefault="00D01924" w:rsidP="00D01924">
            <w:pPr>
              <w:spacing w:before="120" w:after="120" w:line="240" w:lineRule="atLeast"/>
              <w:rPr>
                <w:b/>
              </w:rPr>
            </w:pPr>
            <w:r w:rsidRPr="00596C81">
              <w:rPr>
                <w:b/>
              </w:rPr>
              <w:t>No additional response is required for this section.</w:t>
            </w:r>
            <w:r w:rsidRPr="007A5F5E" w:rsidDel="00D01924">
              <w:rPr>
                <w:b/>
              </w:rPr>
              <w:t xml:space="preserve"> </w:t>
            </w:r>
          </w:p>
        </w:tc>
      </w:tr>
    </w:tbl>
    <w:p w14:paraId="2FDCE65F" w14:textId="77777777" w:rsidR="00E1125C" w:rsidRDefault="00E1125C" w:rsidP="008F5467">
      <w:pPr>
        <w:pStyle w:val="Heading4"/>
        <w:numPr>
          <w:ilvl w:val="3"/>
          <w:numId w:val="9"/>
        </w:numPr>
      </w:pPr>
      <w:r>
        <w:t>Roadside Transaction Auditing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162407" w:rsidRPr="00A34A90" w14:paraId="5C260135" w14:textId="77777777" w:rsidTr="00B61E3E">
        <w:trPr>
          <w:cantSplit/>
        </w:trPr>
        <w:tc>
          <w:tcPr>
            <w:tcW w:w="409" w:type="dxa"/>
          </w:tcPr>
          <w:p w14:paraId="59513E4E" w14:textId="77777777" w:rsidR="00162407" w:rsidRPr="00EC312A" w:rsidRDefault="00162407" w:rsidP="00B61E3E">
            <w:pPr>
              <w:spacing w:before="120" w:after="120" w:line="240" w:lineRule="atLeast"/>
              <w:rPr>
                <w:b/>
              </w:rPr>
            </w:pPr>
            <w:r w:rsidRPr="00EC312A">
              <w:rPr>
                <w:b/>
              </w:rPr>
              <w:t>A.</w:t>
            </w:r>
          </w:p>
        </w:tc>
        <w:tc>
          <w:tcPr>
            <w:tcW w:w="3093" w:type="dxa"/>
          </w:tcPr>
          <w:p w14:paraId="1CD016C5" w14:textId="77777777" w:rsidR="00162407" w:rsidRPr="00EC312A" w:rsidRDefault="00162407" w:rsidP="00B61E3E">
            <w:pPr>
              <w:spacing w:before="120" w:after="120" w:line="240" w:lineRule="atLeast"/>
              <w:rPr>
                <w:b/>
              </w:rPr>
            </w:pPr>
            <w:r>
              <w:rPr>
                <w:b/>
              </w:rPr>
              <w:t>Will the TSI meet requirements as stated in the referenced section of the RFP?</w:t>
            </w:r>
          </w:p>
        </w:tc>
        <w:tc>
          <w:tcPr>
            <w:tcW w:w="5848" w:type="dxa"/>
          </w:tcPr>
          <w:p w14:paraId="760654A3" w14:textId="77777777" w:rsidR="00162407" w:rsidRPr="00EC312A" w:rsidRDefault="00162407" w:rsidP="00B61E3E">
            <w:pPr>
              <w:keepNext/>
              <w:spacing w:before="120" w:after="120" w:line="240" w:lineRule="atLeast"/>
              <w:rPr>
                <w:b/>
              </w:rPr>
            </w:pPr>
            <w:r>
              <w:rPr>
                <w:b/>
              </w:rPr>
              <w:t>TSI</w:t>
            </w:r>
            <w:r w:rsidRPr="00EC312A">
              <w:rPr>
                <w:b/>
              </w:rPr>
              <w:t xml:space="preserve"> Response: Check </w:t>
            </w:r>
            <w:r w:rsidRPr="00EC312A">
              <w:rPr>
                <w:b/>
                <w:u w:val="single"/>
              </w:rPr>
              <w:t>One</w:t>
            </w:r>
          </w:p>
          <w:p w14:paraId="6BE9DF95" w14:textId="77777777" w:rsidR="00162407" w:rsidRPr="00EC312A" w:rsidRDefault="00162407"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06334667" w14:textId="77777777" w:rsidR="00162407" w:rsidRDefault="00162407" w:rsidP="00B61E3E">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782086DA" w14:textId="77777777" w:rsidR="00162407" w:rsidRDefault="00162407" w:rsidP="00B61E3E">
            <w:pPr>
              <w:spacing w:before="120" w:after="120" w:line="240" w:lineRule="atLeast"/>
              <w:rPr>
                <w:u w:val="single"/>
              </w:rPr>
            </w:pPr>
            <w:r>
              <w:rPr>
                <w:u w:val="single"/>
              </w:rPr>
              <w:t>__________________________________________________</w:t>
            </w:r>
          </w:p>
          <w:p w14:paraId="12E24432" w14:textId="77777777" w:rsidR="00162407" w:rsidRPr="00EC312A" w:rsidRDefault="00162407" w:rsidP="00B61E3E">
            <w:pPr>
              <w:keepNext/>
              <w:spacing w:before="120" w:after="120" w:line="240" w:lineRule="atLeast"/>
              <w:rPr>
                <w:b/>
              </w:rPr>
            </w:pPr>
            <w:r>
              <w:rPr>
                <w:b/>
              </w:rPr>
              <w:t>TSI</w:t>
            </w:r>
            <w:r w:rsidRPr="00EC312A">
              <w:rPr>
                <w:b/>
              </w:rPr>
              <w:t xml:space="preserve"> Response: Check </w:t>
            </w:r>
            <w:r w:rsidRPr="00EC312A">
              <w:rPr>
                <w:b/>
                <w:u w:val="single"/>
              </w:rPr>
              <w:t>One</w:t>
            </w:r>
          </w:p>
          <w:p w14:paraId="0D5EF454" w14:textId="77777777" w:rsidR="00162407" w:rsidRDefault="00162407"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Yes, this solution has been deployed by you and collecting revenue</w:t>
            </w:r>
          </w:p>
          <w:p w14:paraId="0ECFFCE8" w14:textId="77777777" w:rsidR="00162407" w:rsidRPr="00EC312A" w:rsidRDefault="00162407"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No, this solution will be custom developed for RMTA</w:t>
            </w:r>
          </w:p>
        </w:tc>
      </w:tr>
      <w:tr w:rsidR="00E1125C" w:rsidRPr="00A34A90" w14:paraId="30D310F4" w14:textId="77777777" w:rsidTr="00E1125C">
        <w:trPr>
          <w:cantSplit/>
        </w:trPr>
        <w:tc>
          <w:tcPr>
            <w:tcW w:w="409" w:type="dxa"/>
          </w:tcPr>
          <w:p w14:paraId="08DF3E84" w14:textId="77777777" w:rsidR="00E1125C" w:rsidRPr="00EC312A" w:rsidRDefault="00E1125C" w:rsidP="00E1125C">
            <w:pPr>
              <w:spacing w:before="120" w:after="120" w:line="240" w:lineRule="atLeast"/>
              <w:rPr>
                <w:b/>
              </w:rPr>
            </w:pPr>
            <w:r>
              <w:rPr>
                <w:b/>
              </w:rPr>
              <w:lastRenderedPageBreak/>
              <w:t>B</w:t>
            </w:r>
            <w:r w:rsidRPr="00EC312A">
              <w:rPr>
                <w:b/>
              </w:rPr>
              <w:t>.</w:t>
            </w:r>
          </w:p>
        </w:tc>
        <w:tc>
          <w:tcPr>
            <w:tcW w:w="8941" w:type="dxa"/>
            <w:gridSpan w:val="2"/>
          </w:tcPr>
          <w:p w14:paraId="776DFCEE"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18D3264"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51453175" w14:textId="77777777" w:rsidTr="00E1125C">
        <w:trPr>
          <w:cantSplit/>
        </w:trPr>
        <w:tc>
          <w:tcPr>
            <w:tcW w:w="409" w:type="dxa"/>
          </w:tcPr>
          <w:p w14:paraId="2C3E265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CA501DC" w14:textId="14C13BBA" w:rsidR="00E1125C" w:rsidRPr="00FC57D5" w:rsidRDefault="00D01924" w:rsidP="00D01924">
            <w:pPr>
              <w:spacing w:before="120" w:after="120" w:line="240" w:lineRule="atLeast"/>
              <w:rPr>
                <w:b/>
              </w:rPr>
            </w:pPr>
            <w:r w:rsidRPr="00596C81">
              <w:rPr>
                <w:b/>
              </w:rPr>
              <w:t>No additional response is required for this section.</w:t>
            </w:r>
            <w:r w:rsidRPr="007A5F5E" w:rsidDel="00D01924">
              <w:rPr>
                <w:b/>
              </w:rPr>
              <w:t xml:space="preserve">  </w:t>
            </w:r>
          </w:p>
        </w:tc>
      </w:tr>
    </w:tbl>
    <w:p w14:paraId="66873BDB" w14:textId="77777777" w:rsidR="00E1125C" w:rsidRDefault="00E1125C" w:rsidP="00837386">
      <w:pPr>
        <w:pStyle w:val="Heading3"/>
        <w:numPr>
          <w:ilvl w:val="2"/>
          <w:numId w:val="9"/>
        </w:numPr>
      </w:pPr>
      <w:bookmarkStart w:id="158" w:name="_Toc68079034"/>
      <w:bookmarkStart w:id="159" w:name="_Toc80801074"/>
      <w:r>
        <w:t>Interfaces</w:t>
      </w:r>
      <w:bookmarkEnd w:id="158"/>
      <w:bookmarkEnd w:id="15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8BF81A3" w14:textId="77777777" w:rsidTr="00E1125C">
        <w:trPr>
          <w:cantSplit/>
        </w:trPr>
        <w:tc>
          <w:tcPr>
            <w:tcW w:w="409" w:type="dxa"/>
          </w:tcPr>
          <w:p w14:paraId="6D101F0A" w14:textId="77777777" w:rsidR="00E1125C" w:rsidRPr="00EC312A" w:rsidRDefault="00E1125C" w:rsidP="00E1125C">
            <w:pPr>
              <w:spacing w:before="120" w:after="120" w:line="240" w:lineRule="atLeast"/>
              <w:rPr>
                <w:b/>
              </w:rPr>
            </w:pPr>
            <w:r w:rsidRPr="00EC312A">
              <w:rPr>
                <w:b/>
              </w:rPr>
              <w:t>A.</w:t>
            </w:r>
          </w:p>
        </w:tc>
        <w:tc>
          <w:tcPr>
            <w:tcW w:w="3093" w:type="dxa"/>
          </w:tcPr>
          <w:p w14:paraId="1E83C4B6"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01E3A2E"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2AADC29"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4FCD0ED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52C54E08" w14:textId="77777777" w:rsidTr="00E1125C">
        <w:trPr>
          <w:cantSplit/>
        </w:trPr>
        <w:tc>
          <w:tcPr>
            <w:tcW w:w="409" w:type="dxa"/>
          </w:tcPr>
          <w:p w14:paraId="35DD05C9"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B33B301"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967160B"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5A1B46DC" w14:textId="77777777" w:rsidTr="00E1125C">
        <w:trPr>
          <w:cantSplit/>
        </w:trPr>
        <w:tc>
          <w:tcPr>
            <w:tcW w:w="409" w:type="dxa"/>
          </w:tcPr>
          <w:p w14:paraId="764F5EEC"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4589FF7D" w14:textId="3FE50264" w:rsidR="00E1125C" w:rsidRPr="00FC57D5" w:rsidRDefault="00D01924" w:rsidP="00D01924">
            <w:pPr>
              <w:spacing w:before="120" w:after="120" w:line="240" w:lineRule="atLeast"/>
              <w:rPr>
                <w:b/>
              </w:rPr>
            </w:pPr>
            <w:r w:rsidRPr="00596C81">
              <w:rPr>
                <w:b/>
              </w:rPr>
              <w:t>No additional response is required for this section.</w:t>
            </w:r>
          </w:p>
        </w:tc>
      </w:tr>
    </w:tbl>
    <w:p w14:paraId="637A47B4" w14:textId="4A3871E3" w:rsidR="00E1125C" w:rsidRDefault="00E1125C" w:rsidP="008F5467">
      <w:pPr>
        <w:pStyle w:val="Heading4"/>
        <w:numPr>
          <w:ilvl w:val="3"/>
          <w:numId w:val="9"/>
        </w:numPr>
      </w:pPr>
      <w:r>
        <w:t>VDOT E-ZPass System Interface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17842AA" w14:textId="77777777" w:rsidTr="00E1125C">
        <w:trPr>
          <w:cantSplit/>
        </w:trPr>
        <w:tc>
          <w:tcPr>
            <w:tcW w:w="409" w:type="dxa"/>
          </w:tcPr>
          <w:p w14:paraId="651D9FCD" w14:textId="77777777" w:rsidR="00E1125C" w:rsidRPr="00EC312A" w:rsidRDefault="00E1125C" w:rsidP="00E1125C">
            <w:pPr>
              <w:spacing w:before="120" w:after="120" w:line="240" w:lineRule="atLeast"/>
              <w:rPr>
                <w:b/>
              </w:rPr>
            </w:pPr>
            <w:r w:rsidRPr="00EC312A">
              <w:rPr>
                <w:b/>
              </w:rPr>
              <w:t>A.</w:t>
            </w:r>
          </w:p>
        </w:tc>
        <w:tc>
          <w:tcPr>
            <w:tcW w:w="3093" w:type="dxa"/>
          </w:tcPr>
          <w:p w14:paraId="3C886C64"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8B307E7"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742FF02"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03DE49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05B4558" w14:textId="77777777" w:rsidTr="00E1125C">
        <w:trPr>
          <w:cantSplit/>
        </w:trPr>
        <w:tc>
          <w:tcPr>
            <w:tcW w:w="409" w:type="dxa"/>
          </w:tcPr>
          <w:p w14:paraId="6DA22F40"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1FB8CA3"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A4EE95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973C170" w14:textId="77777777" w:rsidTr="00E1125C">
        <w:trPr>
          <w:cantSplit/>
        </w:trPr>
        <w:tc>
          <w:tcPr>
            <w:tcW w:w="409" w:type="dxa"/>
          </w:tcPr>
          <w:p w14:paraId="3880000F"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18F170B"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8D0A142" w14:textId="77777777" w:rsidR="00E1125C" w:rsidRDefault="00E1125C" w:rsidP="00837386">
      <w:pPr>
        <w:pStyle w:val="Heading3"/>
        <w:numPr>
          <w:ilvl w:val="2"/>
          <w:numId w:val="9"/>
        </w:numPr>
      </w:pPr>
      <w:bookmarkStart w:id="160" w:name="_Toc68079035"/>
      <w:bookmarkStart w:id="161" w:name="_Toc80801075"/>
      <w:r>
        <w:lastRenderedPageBreak/>
        <w:t>TFH Hardware</w:t>
      </w:r>
      <w:bookmarkEnd w:id="160"/>
      <w:bookmarkEnd w:id="16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C372E08" w14:textId="77777777" w:rsidTr="00E1125C">
        <w:trPr>
          <w:cantSplit/>
        </w:trPr>
        <w:tc>
          <w:tcPr>
            <w:tcW w:w="409" w:type="dxa"/>
          </w:tcPr>
          <w:p w14:paraId="36C723F7" w14:textId="77777777" w:rsidR="00E1125C" w:rsidRPr="00EC312A" w:rsidRDefault="00E1125C" w:rsidP="00E1125C">
            <w:pPr>
              <w:spacing w:before="120" w:after="120" w:line="240" w:lineRule="atLeast"/>
              <w:rPr>
                <w:b/>
              </w:rPr>
            </w:pPr>
            <w:r w:rsidRPr="00EC312A">
              <w:rPr>
                <w:b/>
              </w:rPr>
              <w:t>A.</w:t>
            </w:r>
          </w:p>
        </w:tc>
        <w:tc>
          <w:tcPr>
            <w:tcW w:w="3093" w:type="dxa"/>
          </w:tcPr>
          <w:p w14:paraId="10BB7D0C"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3B8DF53"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65C1BD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76A4D2C8"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F7AD7EE" w14:textId="77777777" w:rsidTr="00E1125C">
        <w:trPr>
          <w:cantSplit/>
        </w:trPr>
        <w:tc>
          <w:tcPr>
            <w:tcW w:w="409" w:type="dxa"/>
          </w:tcPr>
          <w:p w14:paraId="5BEDA79F"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474459E0"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438BB6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2A2984FC" w14:textId="77777777" w:rsidTr="00E1125C">
        <w:trPr>
          <w:cantSplit/>
        </w:trPr>
        <w:tc>
          <w:tcPr>
            <w:tcW w:w="409" w:type="dxa"/>
          </w:tcPr>
          <w:p w14:paraId="16BA9A0F"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0FB4E7B3"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70CACE0" w14:textId="64781E83" w:rsidR="00B74765" w:rsidRDefault="00B74765" w:rsidP="00B74765">
      <w:pPr>
        <w:pStyle w:val="Heading4"/>
        <w:numPr>
          <w:ilvl w:val="3"/>
          <w:numId w:val="9"/>
        </w:numPr>
      </w:pPr>
      <w:r>
        <w:t>Workstations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B74765" w:rsidRPr="00A34A90" w14:paraId="53647066" w14:textId="77777777" w:rsidTr="00D87CF5">
        <w:trPr>
          <w:cantSplit/>
        </w:trPr>
        <w:tc>
          <w:tcPr>
            <w:tcW w:w="409" w:type="dxa"/>
          </w:tcPr>
          <w:p w14:paraId="5C50D202" w14:textId="77777777" w:rsidR="00B74765" w:rsidRPr="00EC312A" w:rsidRDefault="00B74765" w:rsidP="00D87CF5">
            <w:pPr>
              <w:spacing w:before="120" w:after="120" w:line="240" w:lineRule="atLeast"/>
              <w:rPr>
                <w:b/>
              </w:rPr>
            </w:pPr>
            <w:r w:rsidRPr="00EC312A">
              <w:rPr>
                <w:b/>
              </w:rPr>
              <w:t>A.</w:t>
            </w:r>
          </w:p>
        </w:tc>
        <w:tc>
          <w:tcPr>
            <w:tcW w:w="3093" w:type="dxa"/>
          </w:tcPr>
          <w:p w14:paraId="23957F41" w14:textId="77777777" w:rsidR="00B74765" w:rsidRPr="00EC312A" w:rsidRDefault="00B74765" w:rsidP="00D87CF5">
            <w:pPr>
              <w:spacing w:before="120" w:after="120" w:line="240" w:lineRule="atLeast"/>
              <w:rPr>
                <w:b/>
              </w:rPr>
            </w:pPr>
            <w:r>
              <w:rPr>
                <w:b/>
              </w:rPr>
              <w:t>Will the TSI meet requirements as stated in the referenced section of the RFP?</w:t>
            </w:r>
          </w:p>
        </w:tc>
        <w:tc>
          <w:tcPr>
            <w:tcW w:w="5848" w:type="dxa"/>
          </w:tcPr>
          <w:p w14:paraId="393FA300" w14:textId="77777777" w:rsidR="00B74765" w:rsidRPr="00EC312A" w:rsidRDefault="00B74765" w:rsidP="00D87CF5">
            <w:pPr>
              <w:keepNext/>
              <w:spacing w:before="120" w:after="120" w:line="240" w:lineRule="atLeast"/>
              <w:rPr>
                <w:b/>
              </w:rPr>
            </w:pPr>
            <w:r>
              <w:rPr>
                <w:b/>
              </w:rPr>
              <w:t>TSI</w:t>
            </w:r>
            <w:r w:rsidRPr="00EC312A">
              <w:rPr>
                <w:b/>
              </w:rPr>
              <w:t xml:space="preserve"> Response: Check </w:t>
            </w:r>
            <w:r w:rsidRPr="00EC312A">
              <w:rPr>
                <w:b/>
                <w:u w:val="single"/>
              </w:rPr>
              <w:t>One</w:t>
            </w:r>
          </w:p>
          <w:p w14:paraId="595D0E4A" w14:textId="77777777" w:rsidR="00B74765" w:rsidRPr="00EC312A" w:rsidRDefault="00B74765"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61FA1E2C" w14:textId="77777777" w:rsidR="00B74765" w:rsidRPr="00EC312A" w:rsidRDefault="00B74765"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B74765" w:rsidRPr="00A34A90" w14:paraId="3E89D7FE" w14:textId="77777777" w:rsidTr="00D87CF5">
        <w:trPr>
          <w:cantSplit/>
        </w:trPr>
        <w:tc>
          <w:tcPr>
            <w:tcW w:w="409" w:type="dxa"/>
          </w:tcPr>
          <w:p w14:paraId="4F38E0E8" w14:textId="77777777" w:rsidR="00B74765" w:rsidRPr="00EC312A" w:rsidRDefault="00B74765" w:rsidP="00D87CF5">
            <w:pPr>
              <w:spacing w:before="120" w:after="120" w:line="240" w:lineRule="atLeast"/>
              <w:rPr>
                <w:b/>
              </w:rPr>
            </w:pPr>
            <w:r>
              <w:rPr>
                <w:b/>
              </w:rPr>
              <w:t>B</w:t>
            </w:r>
            <w:r w:rsidRPr="00EC312A">
              <w:rPr>
                <w:b/>
              </w:rPr>
              <w:t>.</w:t>
            </w:r>
          </w:p>
        </w:tc>
        <w:tc>
          <w:tcPr>
            <w:tcW w:w="8941" w:type="dxa"/>
            <w:gridSpan w:val="2"/>
          </w:tcPr>
          <w:p w14:paraId="5418F4AE" w14:textId="77777777" w:rsidR="00B74765" w:rsidRPr="00E711E8" w:rsidRDefault="00B74765" w:rsidP="00D87CF5">
            <w:pPr>
              <w:spacing w:before="120" w:after="120" w:line="240" w:lineRule="atLeast"/>
              <w:rPr>
                <w:b/>
              </w:rPr>
            </w:pPr>
            <w:r w:rsidRPr="00E711E8">
              <w:rPr>
                <w:b/>
              </w:rPr>
              <w:t>TSI’s proposed revision to the requirement language (if applicable).</w:t>
            </w:r>
          </w:p>
          <w:p w14:paraId="5C6F8D3A" w14:textId="77777777" w:rsidR="00B74765" w:rsidRPr="00815B39" w:rsidRDefault="00B74765"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B74765" w:rsidRPr="00A34A90" w14:paraId="56A175CF" w14:textId="77777777" w:rsidTr="00D87CF5">
        <w:trPr>
          <w:cantSplit/>
        </w:trPr>
        <w:tc>
          <w:tcPr>
            <w:tcW w:w="409" w:type="dxa"/>
          </w:tcPr>
          <w:p w14:paraId="492FF0A8" w14:textId="77777777" w:rsidR="00B74765" w:rsidRPr="00EC312A" w:rsidRDefault="00B74765" w:rsidP="00D87CF5">
            <w:pPr>
              <w:spacing w:before="120" w:after="120" w:line="240" w:lineRule="atLeast"/>
              <w:rPr>
                <w:b/>
              </w:rPr>
            </w:pPr>
            <w:r>
              <w:rPr>
                <w:b/>
              </w:rPr>
              <w:t>C</w:t>
            </w:r>
            <w:r w:rsidRPr="00EC312A">
              <w:rPr>
                <w:b/>
              </w:rPr>
              <w:t>.</w:t>
            </w:r>
          </w:p>
        </w:tc>
        <w:tc>
          <w:tcPr>
            <w:tcW w:w="8941" w:type="dxa"/>
            <w:gridSpan w:val="2"/>
          </w:tcPr>
          <w:p w14:paraId="08DB0D7F" w14:textId="6F94BD7D" w:rsidR="00B74765" w:rsidRPr="00FC57D5" w:rsidRDefault="00F50039" w:rsidP="00D87CF5">
            <w:pPr>
              <w:spacing w:before="120" w:after="120" w:line="240" w:lineRule="atLeast"/>
              <w:rPr>
                <w:b/>
              </w:rPr>
            </w:pPr>
            <w:r w:rsidRPr="00596C81">
              <w:rPr>
                <w:b/>
              </w:rPr>
              <w:t>No additional response is required for this section.</w:t>
            </w:r>
          </w:p>
        </w:tc>
      </w:tr>
    </w:tbl>
    <w:p w14:paraId="15DF91EA" w14:textId="7C1673F2" w:rsidR="00E1125C" w:rsidRDefault="00E1125C" w:rsidP="008F5467">
      <w:pPr>
        <w:pStyle w:val="Heading4"/>
        <w:numPr>
          <w:ilvl w:val="3"/>
          <w:numId w:val="9"/>
        </w:numPr>
      </w:pPr>
      <w:r>
        <w:t>Servers and Racks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D1235C2" w14:textId="77777777" w:rsidTr="00E1125C">
        <w:trPr>
          <w:cantSplit/>
        </w:trPr>
        <w:tc>
          <w:tcPr>
            <w:tcW w:w="409" w:type="dxa"/>
          </w:tcPr>
          <w:p w14:paraId="3CED73BB" w14:textId="77777777" w:rsidR="00E1125C" w:rsidRPr="00EC312A" w:rsidRDefault="00E1125C" w:rsidP="00E1125C">
            <w:pPr>
              <w:spacing w:before="120" w:after="120" w:line="240" w:lineRule="atLeast"/>
              <w:rPr>
                <w:b/>
              </w:rPr>
            </w:pPr>
            <w:r w:rsidRPr="00EC312A">
              <w:rPr>
                <w:b/>
              </w:rPr>
              <w:t>A.</w:t>
            </w:r>
          </w:p>
        </w:tc>
        <w:tc>
          <w:tcPr>
            <w:tcW w:w="3093" w:type="dxa"/>
          </w:tcPr>
          <w:p w14:paraId="7C7DAFD6"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7CCF9BF3"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39EB92E"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3B32F5F3"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A01578B" w14:textId="77777777" w:rsidTr="00E1125C">
        <w:trPr>
          <w:cantSplit/>
        </w:trPr>
        <w:tc>
          <w:tcPr>
            <w:tcW w:w="409" w:type="dxa"/>
          </w:tcPr>
          <w:p w14:paraId="2EA51C15"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F332BD9"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925CB9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629F1A1" w14:textId="77777777" w:rsidTr="00E1125C">
        <w:trPr>
          <w:cantSplit/>
        </w:trPr>
        <w:tc>
          <w:tcPr>
            <w:tcW w:w="409" w:type="dxa"/>
          </w:tcPr>
          <w:p w14:paraId="208865F6" w14:textId="77777777" w:rsidR="00E1125C" w:rsidRPr="00EC312A" w:rsidRDefault="00E1125C" w:rsidP="00E1125C">
            <w:pPr>
              <w:spacing w:before="120" w:after="120" w:line="240" w:lineRule="atLeast"/>
              <w:rPr>
                <w:b/>
              </w:rPr>
            </w:pPr>
            <w:r>
              <w:rPr>
                <w:b/>
              </w:rPr>
              <w:lastRenderedPageBreak/>
              <w:t>C</w:t>
            </w:r>
            <w:r w:rsidRPr="00EC312A">
              <w:rPr>
                <w:b/>
              </w:rPr>
              <w:t>.</w:t>
            </w:r>
          </w:p>
        </w:tc>
        <w:tc>
          <w:tcPr>
            <w:tcW w:w="8941" w:type="dxa"/>
            <w:gridSpan w:val="2"/>
          </w:tcPr>
          <w:p w14:paraId="71398180" w14:textId="693F8E6C" w:rsidR="00E1125C" w:rsidRPr="00FC57D5" w:rsidRDefault="00824C80" w:rsidP="00E1125C">
            <w:pPr>
              <w:spacing w:before="120" w:after="120" w:line="240" w:lineRule="atLeast"/>
              <w:rPr>
                <w:b/>
              </w:rPr>
            </w:pPr>
            <w:r w:rsidRPr="00596C81">
              <w:rPr>
                <w:b/>
              </w:rPr>
              <w:t>No additional response is required for this section.</w:t>
            </w:r>
          </w:p>
        </w:tc>
      </w:tr>
    </w:tbl>
    <w:p w14:paraId="52277724" w14:textId="3F6816FF" w:rsidR="00E1125C" w:rsidRDefault="00E1125C" w:rsidP="008F5467">
      <w:pPr>
        <w:pStyle w:val="Heading4"/>
        <w:numPr>
          <w:ilvl w:val="3"/>
          <w:numId w:val="9"/>
        </w:numPr>
      </w:pPr>
      <w:r>
        <w:t>Data Storage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4C55E3D" w14:textId="77777777" w:rsidTr="00E1125C">
        <w:trPr>
          <w:cantSplit/>
        </w:trPr>
        <w:tc>
          <w:tcPr>
            <w:tcW w:w="409" w:type="dxa"/>
          </w:tcPr>
          <w:p w14:paraId="4F128F1F" w14:textId="77777777" w:rsidR="00E1125C" w:rsidRPr="00EC312A" w:rsidRDefault="00E1125C" w:rsidP="00E1125C">
            <w:pPr>
              <w:spacing w:before="120" w:after="120" w:line="240" w:lineRule="atLeast"/>
              <w:rPr>
                <w:b/>
              </w:rPr>
            </w:pPr>
            <w:r w:rsidRPr="00EC312A">
              <w:rPr>
                <w:b/>
              </w:rPr>
              <w:t>A.</w:t>
            </w:r>
          </w:p>
        </w:tc>
        <w:tc>
          <w:tcPr>
            <w:tcW w:w="3093" w:type="dxa"/>
          </w:tcPr>
          <w:p w14:paraId="1609797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484D472"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76D6DE92"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C2579FB"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41D1DB3" w14:textId="77777777" w:rsidTr="00E1125C">
        <w:trPr>
          <w:cantSplit/>
        </w:trPr>
        <w:tc>
          <w:tcPr>
            <w:tcW w:w="409" w:type="dxa"/>
          </w:tcPr>
          <w:p w14:paraId="12BD0BA7"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974AFB3"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C856269"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A074C89" w14:textId="77777777" w:rsidTr="00E1125C">
        <w:trPr>
          <w:cantSplit/>
        </w:trPr>
        <w:tc>
          <w:tcPr>
            <w:tcW w:w="409" w:type="dxa"/>
          </w:tcPr>
          <w:p w14:paraId="1C0947C7"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B135890" w14:textId="77777777" w:rsidR="00E1125C" w:rsidRDefault="00E1125C" w:rsidP="00837386">
            <w:pPr>
              <w:pStyle w:val="ListParagraph"/>
              <w:numPr>
                <w:ilvl w:val="0"/>
                <w:numId w:val="34"/>
              </w:numPr>
              <w:spacing w:before="120" w:after="120" w:line="240" w:lineRule="atLeast"/>
              <w:rPr>
                <w:b/>
              </w:rPr>
            </w:pPr>
            <w:r w:rsidRPr="00C46F72">
              <w:rPr>
                <w:b/>
              </w:rPr>
              <w:t>Describe the TSI’s solution for storing and accessing data and files</w:t>
            </w:r>
            <w:r>
              <w:rPr>
                <w:b/>
              </w:rPr>
              <w:t>.</w:t>
            </w:r>
          </w:p>
          <w:p w14:paraId="203959CA" w14:textId="281B60C2" w:rsidR="00E1125C" w:rsidRPr="007A1D9D" w:rsidRDefault="00E1125C" w:rsidP="00837386">
            <w:pPr>
              <w:pStyle w:val="ListParagraph"/>
              <w:numPr>
                <w:ilvl w:val="0"/>
                <w:numId w:val="34"/>
              </w:numPr>
              <w:spacing w:before="120" w:after="120" w:line="240" w:lineRule="atLeast"/>
              <w:rPr>
                <w:b/>
              </w:rPr>
            </w:pPr>
            <w:r>
              <w:rPr>
                <w:b/>
              </w:rPr>
              <w:t xml:space="preserve">Describe </w:t>
            </w:r>
            <w:r w:rsidRPr="00C46F72">
              <w:rPr>
                <w:b/>
              </w:rPr>
              <w:t xml:space="preserve">the Disaster Recovery service and </w:t>
            </w:r>
            <w:r w:rsidR="00824C80">
              <w:rPr>
                <w:b/>
              </w:rPr>
              <w:t>how the TSI will deliver</w:t>
            </w:r>
            <w:r w:rsidRPr="00C46F72">
              <w:rPr>
                <w:b/>
              </w:rPr>
              <w:t xml:space="preserve"> the requirements </w:t>
            </w:r>
            <w:r w:rsidR="00824C80">
              <w:rPr>
                <w:b/>
              </w:rPr>
              <w:t>described</w:t>
            </w:r>
            <w:r w:rsidR="00824C80" w:rsidRPr="00C46F72">
              <w:rPr>
                <w:b/>
              </w:rPr>
              <w:t xml:space="preserve"> </w:t>
            </w:r>
            <w:r w:rsidRPr="00C46F72">
              <w:rPr>
                <w:b/>
              </w:rPr>
              <w:t>in this section.</w:t>
            </w:r>
          </w:p>
          <w:p w14:paraId="53366D2D" w14:textId="77777777" w:rsidR="00E1125C" w:rsidRPr="00FC57D5" w:rsidRDefault="00E1125C" w:rsidP="00E1125C">
            <w:pPr>
              <w:spacing w:before="120" w:after="120" w:line="240" w:lineRule="atLeast"/>
              <w:rPr>
                <w:b/>
              </w:rPr>
            </w:pPr>
            <w:r w:rsidRPr="00815B39">
              <w:rPr>
                <w:i/>
                <w:iCs/>
                <w:color w:val="990099"/>
              </w:rPr>
              <w:t xml:space="preserve"> [Provide </w:t>
            </w:r>
            <w:r>
              <w:rPr>
                <w:i/>
                <w:iCs/>
                <w:color w:val="990099"/>
              </w:rPr>
              <w:t>this information after this table and not inside this cell</w:t>
            </w:r>
            <w:r w:rsidRPr="00815B39">
              <w:rPr>
                <w:i/>
                <w:iCs/>
                <w:color w:val="990099"/>
              </w:rPr>
              <w:t>. Delete this text when completed]</w:t>
            </w:r>
          </w:p>
        </w:tc>
      </w:tr>
    </w:tbl>
    <w:p w14:paraId="351000E8" w14:textId="77777777" w:rsidR="00E1125C" w:rsidRDefault="00E1125C" w:rsidP="00837386">
      <w:pPr>
        <w:pStyle w:val="Heading3"/>
        <w:numPr>
          <w:ilvl w:val="2"/>
          <w:numId w:val="9"/>
        </w:numPr>
      </w:pPr>
      <w:bookmarkStart w:id="162" w:name="_Toc68079036"/>
      <w:bookmarkStart w:id="163" w:name="_Toc80801076"/>
      <w:r>
        <w:t>Software</w:t>
      </w:r>
      <w:bookmarkEnd w:id="162"/>
      <w:bookmarkEnd w:id="16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20E9347" w14:textId="77777777" w:rsidTr="00E1125C">
        <w:trPr>
          <w:cantSplit/>
        </w:trPr>
        <w:tc>
          <w:tcPr>
            <w:tcW w:w="409" w:type="dxa"/>
          </w:tcPr>
          <w:p w14:paraId="41FF95A7" w14:textId="77777777" w:rsidR="00E1125C" w:rsidRPr="00EC312A" w:rsidRDefault="00E1125C" w:rsidP="00E1125C">
            <w:pPr>
              <w:spacing w:before="120" w:after="120" w:line="240" w:lineRule="atLeast"/>
              <w:rPr>
                <w:b/>
              </w:rPr>
            </w:pPr>
            <w:r w:rsidRPr="00EC312A">
              <w:rPr>
                <w:b/>
              </w:rPr>
              <w:t>A.</w:t>
            </w:r>
          </w:p>
        </w:tc>
        <w:tc>
          <w:tcPr>
            <w:tcW w:w="3093" w:type="dxa"/>
          </w:tcPr>
          <w:p w14:paraId="051D0B8D"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650D892"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691234B"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903CE50"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360B018" w14:textId="77777777" w:rsidTr="00E1125C">
        <w:trPr>
          <w:cantSplit/>
        </w:trPr>
        <w:tc>
          <w:tcPr>
            <w:tcW w:w="409" w:type="dxa"/>
          </w:tcPr>
          <w:p w14:paraId="5434D7D1"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A4862A4"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15FCEEC5"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80EA1A8" w14:textId="77777777" w:rsidTr="00E1125C">
        <w:trPr>
          <w:cantSplit/>
        </w:trPr>
        <w:tc>
          <w:tcPr>
            <w:tcW w:w="409" w:type="dxa"/>
          </w:tcPr>
          <w:p w14:paraId="4F5048DB"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607E5FB"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45C6AD8" w14:textId="49D58911" w:rsidR="00E1125C" w:rsidRDefault="00E1125C" w:rsidP="008F5467">
      <w:pPr>
        <w:pStyle w:val="Heading4"/>
        <w:numPr>
          <w:ilvl w:val="3"/>
          <w:numId w:val="9"/>
        </w:numPr>
      </w:pPr>
      <w:r>
        <w:lastRenderedPageBreak/>
        <w:t>Operating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5CC454F" w14:textId="77777777" w:rsidTr="00E1125C">
        <w:trPr>
          <w:cantSplit/>
        </w:trPr>
        <w:tc>
          <w:tcPr>
            <w:tcW w:w="409" w:type="dxa"/>
          </w:tcPr>
          <w:p w14:paraId="587BBEE1" w14:textId="77777777" w:rsidR="00E1125C" w:rsidRPr="00EC312A" w:rsidRDefault="00E1125C" w:rsidP="00E1125C">
            <w:pPr>
              <w:spacing w:before="120" w:after="120" w:line="240" w:lineRule="atLeast"/>
              <w:rPr>
                <w:b/>
              </w:rPr>
            </w:pPr>
            <w:r w:rsidRPr="00EC312A">
              <w:rPr>
                <w:b/>
              </w:rPr>
              <w:t>A.</w:t>
            </w:r>
          </w:p>
        </w:tc>
        <w:tc>
          <w:tcPr>
            <w:tcW w:w="3093" w:type="dxa"/>
          </w:tcPr>
          <w:p w14:paraId="1E56927C"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7A3E633A"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671B383"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30083C8"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092313C" w14:textId="77777777" w:rsidTr="00E1125C">
        <w:trPr>
          <w:cantSplit/>
        </w:trPr>
        <w:tc>
          <w:tcPr>
            <w:tcW w:w="409" w:type="dxa"/>
          </w:tcPr>
          <w:p w14:paraId="588B9D46"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F1D5B65"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4483125"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37C1FAA" w14:textId="77777777" w:rsidTr="00E1125C">
        <w:trPr>
          <w:cantSplit/>
        </w:trPr>
        <w:tc>
          <w:tcPr>
            <w:tcW w:w="409" w:type="dxa"/>
          </w:tcPr>
          <w:p w14:paraId="037787A5"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B9B64F1"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BD79A75" w14:textId="77777777" w:rsidR="00E1125C" w:rsidRDefault="00E1125C" w:rsidP="008F5467">
      <w:pPr>
        <w:pStyle w:val="Heading4"/>
        <w:numPr>
          <w:ilvl w:val="3"/>
          <w:numId w:val="9"/>
        </w:numPr>
      </w:pPr>
      <w:r>
        <w:t>Database Management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7164976" w14:textId="77777777" w:rsidTr="00E1125C">
        <w:trPr>
          <w:cantSplit/>
        </w:trPr>
        <w:tc>
          <w:tcPr>
            <w:tcW w:w="409" w:type="dxa"/>
          </w:tcPr>
          <w:p w14:paraId="594D4698" w14:textId="77777777" w:rsidR="00E1125C" w:rsidRPr="00EC312A" w:rsidRDefault="00E1125C" w:rsidP="00E1125C">
            <w:pPr>
              <w:spacing w:before="120" w:after="120" w:line="240" w:lineRule="atLeast"/>
              <w:rPr>
                <w:b/>
              </w:rPr>
            </w:pPr>
            <w:r w:rsidRPr="00EC312A">
              <w:rPr>
                <w:b/>
              </w:rPr>
              <w:t>A.</w:t>
            </w:r>
          </w:p>
        </w:tc>
        <w:tc>
          <w:tcPr>
            <w:tcW w:w="3093" w:type="dxa"/>
          </w:tcPr>
          <w:p w14:paraId="049A0D57"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4FE6719"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EC5EF2A"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A750A3B"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C813F83" w14:textId="77777777" w:rsidTr="00E1125C">
        <w:trPr>
          <w:cantSplit/>
        </w:trPr>
        <w:tc>
          <w:tcPr>
            <w:tcW w:w="409" w:type="dxa"/>
          </w:tcPr>
          <w:p w14:paraId="4D0CE70B"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3086D29"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75508167"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F2985B2" w14:textId="77777777" w:rsidTr="00E1125C">
        <w:trPr>
          <w:cantSplit/>
        </w:trPr>
        <w:tc>
          <w:tcPr>
            <w:tcW w:w="409" w:type="dxa"/>
          </w:tcPr>
          <w:p w14:paraId="756E4F24"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3DF0E04"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6FADA20" w14:textId="77777777" w:rsidR="00E1125C" w:rsidRDefault="00E1125C" w:rsidP="008F5467">
      <w:pPr>
        <w:pStyle w:val="Heading4"/>
        <w:numPr>
          <w:ilvl w:val="3"/>
          <w:numId w:val="9"/>
        </w:numPr>
      </w:pPr>
      <w:r>
        <w:lastRenderedPageBreak/>
        <w:t>System Failover and Recovery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6E7156" w:rsidRPr="00A34A90" w14:paraId="5472BC8A" w14:textId="77777777" w:rsidTr="00B61E3E">
        <w:trPr>
          <w:cantSplit/>
        </w:trPr>
        <w:tc>
          <w:tcPr>
            <w:tcW w:w="409" w:type="dxa"/>
          </w:tcPr>
          <w:p w14:paraId="326715E2" w14:textId="77777777" w:rsidR="006E7156" w:rsidRPr="00EC312A" w:rsidRDefault="006E7156" w:rsidP="00B61E3E">
            <w:pPr>
              <w:spacing w:before="120" w:after="120" w:line="240" w:lineRule="atLeast"/>
              <w:rPr>
                <w:b/>
              </w:rPr>
            </w:pPr>
            <w:r w:rsidRPr="00EC312A">
              <w:rPr>
                <w:b/>
              </w:rPr>
              <w:t>A.</w:t>
            </w:r>
          </w:p>
        </w:tc>
        <w:tc>
          <w:tcPr>
            <w:tcW w:w="3093" w:type="dxa"/>
          </w:tcPr>
          <w:p w14:paraId="37BF4CF4" w14:textId="77777777" w:rsidR="006E7156" w:rsidRPr="00EC312A" w:rsidRDefault="006E7156" w:rsidP="00B61E3E">
            <w:pPr>
              <w:spacing w:before="120" w:after="120" w:line="240" w:lineRule="atLeast"/>
              <w:rPr>
                <w:b/>
              </w:rPr>
            </w:pPr>
            <w:r>
              <w:rPr>
                <w:b/>
              </w:rPr>
              <w:t>Will the TSI meet requirements as stated in the referenced section of the RFP?</w:t>
            </w:r>
          </w:p>
        </w:tc>
        <w:tc>
          <w:tcPr>
            <w:tcW w:w="5848" w:type="dxa"/>
          </w:tcPr>
          <w:p w14:paraId="40F7FBEA" w14:textId="77777777" w:rsidR="006E7156" w:rsidRPr="00EC312A" w:rsidRDefault="006E7156" w:rsidP="00B61E3E">
            <w:pPr>
              <w:keepNext/>
              <w:spacing w:before="120" w:after="120" w:line="240" w:lineRule="atLeast"/>
              <w:rPr>
                <w:b/>
              </w:rPr>
            </w:pPr>
            <w:r>
              <w:rPr>
                <w:b/>
              </w:rPr>
              <w:t>TSI</w:t>
            </w:r>
            <w:r w:rsidRPr="00EC312A">
              <w:rPr>
                <w:b/>
              </w:rPr>
              <w:t xml:space="preserve"> Response: Check </w:t>
            </w:r>
            <w:r w:rsidRPr="00EC312A">
              <w:rPr>
                <w:b/>
                <w:u w:val="single"/>
              </w:rPr>
              <w:t>One</w:t>
            </w:r>
          </w:p>
          <w:p w14:paraId="04882098" w14:textId="77777777" w:rsidR="006E7156" w:rsidRPr="00EC312A" w:rsidRDefault="006E7156"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75571FDD" w14:textId="77777777" w:rsidR="006E7156" w:rsidRDefault="006E7156" w:rsidP="00B61E3E">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2A6E476A" w14:textId="77777777" w:rsidR="006E7156" w:rsidRDefault="006E7156" w:rsidP="00B61E3E">
            <w:pPr>
              <w:spacing w:before="120" w:after="120" w:line="240" w:lineRule="atLeast"/>
              <w:rPr>
                <w:u w:val="single"/>
              </w:rPr>
            </w:pPr>
            <w:r>
              <w:rPr>
                <w:u w:val="single"/>
              </w:rPr>
              <w:t>__________________________________________________</w:t>
            </w:r>
          </w:p>
          <w:p w14:paraId="63B67729" w14:textId="77777777" w:rsidR="006E7156" w:rsidRPr="00EC312A" w:rsidRDefault="006E7156" w:rsidP="00B61E3E">
            <w:pPr>
              <w:keepNext/>
              <w:spacing w:before="120" w:after="120" w:line="240" w:lineRule="atLeast"/>
              <w:rPr>
                <w:b/>
              </w:rPr>
            </w:pPr>
            <w:r>
              <w:rPr>
                <w:b/>
              </w:rPr>
              <w:t>TSI</w:t>
            </w:r>
            <w:r w:rsidRPr="00EC312A">
              <w:rPr>
                <w:b/>
              </w:rPr>
              <w:t xml:space="preserve"> Response: Check </w:t>
            </w:r>
            <w:r w:rsidRPr="00EC312A">
              <w:rPr>
                <w:b/>
                <w:u w:val="single"/>
              </w:rPr>
              <w:t>One</w:t>
            </w:r>
          </w:p>
          <w:p w14:paraId="6A064EF0" w14:textId="77777777" w:rsidR="006E7156" w:rsidRDefault="006E7156"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Yes, this solution has been deployed by you and collecting revenue</w:t>
            </w:r>
          </w:p>
          <w:p w14:paraId="0F0F2E5F" w14:textId="77777777" w:rsidR="006E7156" w:rsidRPr="00EC312A" w:rsidRDefault="006E7156"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No, this solution will be custom developed for RMTA</w:t>
            </w:r>
          </w:p>
        </w:tc>
      </w:tr>
      <w:tr w:rsidR="00E1125C" w:rsidRPr="00A34A90" w14:paraId="729D1D91" w14:textId="77777777" w:rsidTr="00E1125C">
        <w:trPr>
          <w:cantSplit/>
        </w:trPr>
        <w:tc>
          <w:tcPr>
            <w:tcW w:w="409" w:type="dxa"/>
          </w:tcPr>
          <w:p w14:paraId="73D13577"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BFCFA8F"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7325222D"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288D7CD5" w14:textId="77777777" w:rsidTr="00E1125C">
        <w:trPr>
          <w:cantSplit/>
        </w:trPr>
        <w:tc>
          <w:tcPr>
            <w:tcW w:w="409" w:type="dxa"/>
          </w:tcPr>
          <w:p w14:paraId="1084426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CF36312" w14:textId="62F2673E" w:rsidR="00E1125C" w:rsidRPr="00A24751" w:rsidRDefault="00E1125C" w:rsidP="00E1125C">
            <w:pPr>
              <w:spacing w:before="120" w:after="120" w:line="240" w:lineRule="atLeast"/>
              <w:rPr>
                <w:b/>
              </w:rPr>
            </w:pPr>
            <w:r w:rsidRPr="00A24751">
              <w:rPr>
                <w:b/>
              </w:rPr>
              <w:t>Describe the TSI’s approach to system failover and recovery within the TFH systems</w:t>
            </w:r>
            <w:r w:rsidR="00824C80">
              <w:rPr>
                <w:b/>
              </w:rPr>
              <w:t xml:space="preserve"> and how the TSI will deliver the requirements in this section</w:t>
            </w:r>
            <w:r w:rsidRPr="00A24751">
              <w:rPr>
                <w:b/>
              </w:rPr>
              <w:t>.</w:t>
            </w:r>
          </w:p>
          <w:p w14:paraId="602C8F97"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56FABD36" w14:textId="77777777" w:rsidR="00E1125C" w:rsidRDefault="00E1125C" w:rsidP="008F5467">
      <w:pPr>
        <w:pStyle w:val="Heading4"/>
        <w:numPr>
          <w:ilvl w:val="3"/>
          <w:numId w:val="9"/>
        </w:numPr>
      </w:pPr>
      <w:r>
        <w:t>Data Backup and Recovery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E018852" w14:textId="77777777" w:rsidTr="00E1125C">
        <w:trPr>
          <w:cantSplit/>
        </w:trPr>
        <w:tc>
          <w:tcPr>
            <w:tcW w:w="409" w:type="dxa"/>
          </w:tcPr>
          <w:p w14:paraId="6C39A58B" w14:textId="77777777" w:rsidR="00E1125C" w:rsidRPr="00EC312A" w:rsidRDefault="00E1125C" w:rsidP="00E1125C">
            <w:pPr>
              <w:spacing w:before="120" w:after="120" w:line="240" w:lineRule="atLeast"/>
              <w:rPr>
                <w:b/>
              </w:rPr>
            </w:pPr>
            <w:r w:rsidRPr="00EC312A">
              <w:rPr>
                <w:b/>
              </w:rPr>
              <w:t>A.</w:t>
            </w:r>
          </w:p>
        </w:tc>
        <w:tc>
          <w:tcPr>
            <w:tcW w:w="3093" w:type="dxa"/>
          </w:tcPr>
          <w:p w14:paraId="7A90B90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D176BB5"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68BC5B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5B2CB17B" w14:textId="77777777" w:rsidR="00E1125C" w:rsidRDefault="00E1125C" w:rsidP="00E1125C">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5CA197C5" w14:textId="77777777" w:rsidR="00E1125C" w:rsidRDefault="00E1125C" w:rsidP="00E1125C">
            <w:pPr>
              <w:spacing w:before="120" w:after="120" w:line="240" w:lineRule="atLeast"/>
              <w:rPr>
                <w:u w:val="single"/>
              </w:rPr>
            </w:pPr>
            <w:r>
              <w:rPr>
                <w:u w:val="single"/>
              </w:rPr>
              <w:t>__________________________________________________</w:t>
            </w:r>
          </w:p>
          <w:p w14:paraId="3E484379"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755149CD" w14:textId="77777777" w:rsidR="00E1125C"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Yes, this solution has been deployed by you and collecting revenue</w:t>
            </w:r>
          </w:p>
          <w:p w14:paraId="4A893D4D"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No, this solution will be custom developed for RMTA</w:t>
            </w:r>
          </w:p>
        </w:tc>
      </w:tr>
      <w:tr w:rsidR="00E1125C" w:rsidRPr="00A34A90" w14:paraId="23905A3E" w14:textId="77777777" w:rsidTr="00E1125C">
        <w:trPr>
          <w:cantSplit/>
        </w:trPr>
        <w:tc>
          <w:tcPr>
            <w:tcW w:w="409" w:type="dxa"/>
          </w:tcPr>
          <w:p w14:paraId="6BD760FE" w14:textId="77777777" w:rsidR="00E1125C" w:rsidRDefault="00E1125C" w:rsidP="00E1125C">
            <w:pPr>
              <w:spacing w:before="120" w:after="120" w:line="240" w:lineRule="atLeast"/>
              <w:rPr>
                <w:b/>
              </w:rPr>
            </w:pPr>
            <w:r>
              <w:rPr>
                <w:b/>
              </w:rPr>
              <w:t>B.</w:t>
            </w:r>
          </w:p>
        </w:tc>
        <w:tc>
          <w:tcPr>
            <w:tcW w:w="8941" w:type="dxa"/>
            <w:gridSpan w:val="2"/>
          </w:tcPr>
          <w:p w14:paraId="40B0DABF"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BC4AF92" w14:textId="77777777" w:rsidR="00E1125C" w:rsidRPr="00497F9E"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E1125C" w:rsidRPr="00A34A90" w14:paraId="42C9FA04" w14:textId="77777777" w:rsidTr="00E1125C">
        <w:trPr>
          <w:cantSplit/>
        </w:trPr>
        <w:tc>
          <w:tcPr>
            <w:tcW w:w="409" w:type="dxa"/>
          </w:tcPr>
          <w:p w14:paraId="73E2CD12" w14:textId="77777777" w:rsidR="00E1125C" w:rsidRPr="00EC312A" w:rsidRDefault="00E1125C" w:rsidP="00E1125C">
            <w:pPr>
              <w:spacing w:before="120" w:after="120" w:line="240" w:lineRule="atLeast"/>
              <w:rPr>
                <w:b/>
              </w:rPr>
            </w:pPr>
            <w:r>
              <w:rPr>
                <w:b/>
              </w:rPr>
              <w:lastRenderedPageBreak/>
              <w:t>C</w:t>
            </w:r>
            <w:r w:rsidRPr="00EC312A">
              <w:rPr>
                <w:b/>
              </w:rPr>
              <w:t>.</w:t>
            </w:r>
          </w:p>
        </w:tc>
        <w:tc>
          <w:tcPr>
            <w:tcW w:w="8941" w:type="dxa"/>
            <w:gridSpan w:val="2"/>
          </w:tcPr>
          <w:p w14:paraId="5EE20F7E" w14:textId="5FFC9F96" w:rsidR="00E1125C" w:rsidRPr="00626C15" w:rsidRDefault="00E1125C" w:rsidP="00E1125C">
            <w:pPr>
              <w:spacing w:before="120" w:after="120" w:line="240" w:lineRule="atLeast"/>
              <w:rPr>
                <w:b/>
              </w:rPr>
            </w:pPr>
            <w:r>
              <w:rPr>
                <w:b/>
              </w:rPr>
              <w:t xml:space="preserve">Describe the TSI’s planned </w:t>
            </w:r>
            <w:r w:rsidR="00C31FD7">
              <w:rPr>
                <w:b/>
              </w:rPr>
              <w:t>data backup and recovery approach</w:t>
            </w:r>
            <w:r>
              <w:rPr>
                <w:b/>
              </w:rPr>
              <w:t>, including retention, data purge, data recovery, and data archival.</w:t>
            </w:r>
          </w:p>
          <w:p w14:paraId="21793A9A" w14:textId="77777777" w:rsidR="00E1125C" w:rsidRPr="00A50BB6"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59893DA6" w14:textId="77777777" w:rsidR="00E1125C" w:rsidRDefault="00E1125C" w:rsidP="00E517F7">
      <w:pPr>
        <w:pStyle w:val="Heading2"/>
      </w:pPr>
      <w:bookmarkStart w:id="164" w:name="_Toc68079037"/>
      <w:bookmarkStart w:id="165" w:name="_Toc80801077"/>
      <w:r>
        <w:t>Project Management</w:t>
      </w:r>
      <w:bookmarkEnd w:id="164"/>
      <w:bookmarkEnd w:id="165"/>
    </w:p>
    <w:p w14:paraId="010EED1D" w14:textId="77777777" w:rsidR="00E1125C" w:rsidRDefault="00E1125C" w:rsidP="00E1125C">
      <w:pPr>
        <w:rPr>
          <w:b/>
        </w:rPr>
      </w:pPr>
      <w:r w:rsidRPr="006F4E79">
        <w:rPr>
          <w:b/>
        </w:rPr>
        <w:t>No response required for this section</w:t>
      </w:r>
      <w:r>
        <w:rPr>
          <w:b/>
        </w:rPr>
        <w:t>.  However, TSIs are required to submit responses for section 3.7.1 through section 3.7.4.</w:t>
      </w:r>
    </w:p>
    <w:p w14:paraId="34AB22EA" w14:textId="77777777" w:rsidR="00E1125C" w:rsidRDefault="00E1125C" w:rsidP="00837386">
      <w:pPr>
        <w:pStyle w:val="Heading3"/>
        <w:numPr>
          <w:ilvl w:val="2"/>
          <w:numId w:val="9"/>
        </w:numPr>
      </w:pPr>
      <w:bookmarkStart w:id="166" w:name="_Toc68079038"/>
      <w:bookmarkStart w:id="167" w:name="_Toc80801078"/>
      <w:r>
        <w:t>Project Schedule</w:t>
      </w:r>
      <w:bookmarkEnd w:id="166"/>
      <w:bookmarkEnd w:id="16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058A44B" w14:textId="77777777" w:rsidTr="00E1125C">
        <w:trPr>
          <w:cantSplit/>
        </w:trPr>
        <w:tc>
          <w:tcPr>
            <w:tcW w:w="409" w:type="dxa"/>
          </w:tcPr>
          <w:p w14:paraId="24673963" w14:textId="77777777" w:rsidR="00E1125C" w:rsidRPr="00EC312A" w:rsidRDefault="00E1125C" w:rsidP="00E1125C">
            <w:pPr>
              <w:spacing w:before="120" w:after="120" w:line="240" w:lineRule="atLeast"/>
              <w:rPr>
                <w:b/>
              </w:rPr>
            </w:pPr>
            <w:r w:rsidRPr="00EC312A">
              <w:rPr>
                <w:b/>
              </w:rPr>
              <w:t>A.</w:t>
            </w:r>
          </w:p>
        </w:tc>
        <w:tc>
          <w:tcPr>
            <w:tcW w:w="3093" w:type="dxa"/>
          </w:tcPr>
          <w:p w14:paraId="271149CB"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D48C321"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B72AB0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09183291"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230687D" w14:textId="77777777" w:rsidTr="00E1125C">
        <w:trPr>
          <w:cantSplit/>
        </w:trPr>
        <w:tc>
          <w:tcPr>
            <w:tcW w:w="409" w:type="dxa"/>
          </w:tcPr>
          <w:p w14:paraId="63A38CE3"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460D0C9"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1367B98"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FA06E89" w14:textId="77777777" w:rsidTr="00E1125C">
        <w:trPr>
          <w:cantSplit/>
        </w:trPr>
        <w:tc>
          <w:tcPr>
            <w:tcW w:w="409" w:type="dxa"/>
          </w:tcPr>
          <w:p w14:paraId="162536F7"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CBA5403" w14:textId="60D5C693" w:rsidR="00E1125C" w:rsidRPr="00C64FBF" w:rsidRDefault="00E1125C" w:rsidP="00E1125C">
            <w:pPr>
              <w:spacing w:before="120" w:after="120" w:line="240" w:lineRule="atLeast"/>
              <w:rPr>
                <w:b/>
              </w:rPr>
            </w:pPr>
            <w:r w:rsidRPr="00C64FBF">
              <w:rPr>
                <w:b/>
              </w:rPr>
              <w:t xml:space="preserve">Provide a draft project schedule. This draft project schedule shall be included as an attachment, limited to </w:t>
            </w:r>
            <w:r w:rsidR="00117FF7">
              <w:rPr>
                <w:b/>
              </w:rPr>
              <w:t>ten (10) 11” x 17”</w:t>
            </w:r>
            <w:r w:rsidR="00117FF7" w:rsidRPr="00C64FBF">
              <w:rPr>
                <w:b/>
              </w:rPr>
              <w:t xml:space="preserve"> </w:t>
            </w:r>
            <w:r w:rsidRPr="00C64FBF">
              <w:rPr>
                <w:b/>
              </w:rPr>
              <w:t>pages (rolled up), and does not count toward the page limit.</w:t>
            </w:r>
          </w:p>
          <w:p w14:paraId="0335BD01"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08BD46D5" w14:textId="77777777" w:rsidR="00E1125C" w:rsidRDefault="00E1125C" w:rsidP="00837386">
      <w:pPr>
        <w:pStyle w:val="Heading3"/>
        <w:numPr>
          <w:ilvl w:val="2"/>
          <w:numId w:val="9"/>
        </w:numPr>
      </w:pPr>
      <w:bookmarkStart w:id="168" w:name="_Toc68079039"/>
      <w:bookmarkStart w:id="169" w:name="_Toc80801079"/>
      <w:r>
        <w:t>Regular Project Meetings</w:t>
      </w:r>
      <w:bookmarkEnd w:id="168"/>
      <w:bookmarkEnd w:id="16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04BDA33" w14:textId="77777777" w:rsidTr="00E1125C">
        <w:trPr>
          <w:cantSplit/>
        </w:trPr>
        <w:tc>
          <w:tcPr>
            <w:tcW w:w="409" w:type="dxa"/>
          </w:tcPr>
          <w:p w14:paraId="60530150" w14:textId="77777777" w:rsidR="00E1125C" w:rsidRPr="00EC312A" w:rsidRDefault="00E1125C" w:rsidP="00E1125C">
            <w:pPr>
              <w:spacing w:before="120" w:after="120" w:line="240" w:lineRule="atLeast"/>
              <w:rPr>
                <w:b/>
              </w:rPr>
            </w:pPr>
            <w:r w:rsidRPr="00EC312A">
              <w:rPr>
                <w:b/>
              </w:rPr>
              <w:t>A.</w:t>
            </w:r>
          </w:p>
        </w:tc>
        <w:tc>
          <w:tcPr>
            <w:tcW w:w="3093" w:type="dxa"/>
          </w:tcPr>
          <w:p w14:paraId="6B665325"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F90A0A9"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7A7054B9"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426F3B8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1141149" w14:textId="77777777" w:rsidTr="00E1125C">
        <w:trPr>
          <w:cantSplit/>
        </w:trPr>
        <w:tc>
          <w:tcPr>
            <w:tcW w:w="409" w:type="dxa"/>
          </w:tcPr>
          <w:p w14:paraId="38FEB1CA"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DF7755E"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95E489A"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AF85070" w14:textId="77777777" w:rsidTr="00E1125C">
        <w:trPr>
          <w:cantSplit/>
        </w:trPr>
        <w:tc>
          <w:tcPr>
            <w:tcW w:w="409" w:type="dxa"/>
          </w:tcPr>
          <w:p w14:paraId="29E81974" w14:textId="77777777" w:rsidR="00E1125C" w:rsidRPr="00EC312A" w:rsidRDefault="00E1125C" w:rsidP="00E1125C">
            <w:pPr>
              <w:spacing w:before="120" w:after="120" w:line="240" w:lineRule="atLeast"/>
              <w:rPr>
                <w:b/>
              </w:rPr>
            </w:pPr>
            <w:r>
              <w:rPr>
                <w:b/>
              </w:rPr>
              <w:lastRenderedPageBreak/>
              <w:t>C</w:t>
            </w:r>
            <w:r w:rsidRPr="00EC312A">
              <w:rPr>
                <w:b/>
              </w:rPr>
              <w:t>.</w:t>
            </w:r>
          </w:p>
        </w:tc>
        <w:tc>
          <w:tcPr>
            <w:tcW w:w="8941" w:type="dxa"/>
            <w:gridSpan w:val="2"/>
          </w:tcPr>
          <w:p w14:paraId="48253B66" w14:textId="7BE946BC" w:rsidR="00E1125C" w:rsidRDefault="00E1125C" w:rsidP="00E1125C">
            <w:pPr>
              <w:spacing w:before="120" w:after="120" w:line="240" w:lineRule="atLeast"/>
              <w:rPr>
                <w:b/>
              </w:rPr>
            </w:pPr>
            <w:r w:rsidRPr="00C834FB">
              <w:rPr>
                <w:b/>
              </w:rPr>
              <w:t xml:space="preserve">Describe how the TSI will </w:t>
            </w:r>
            <w:r w:rsidR="00450BF2">
              <w:rPr>
                <w:b/>
              </w:rPr>
              <w:t xml:space="preserve">deliver all of the requirements in </w:t>
            </w:r>
            <w:r w:rsidR="00430BFB">
              <w:rPr>
                <w:b/>
              </w:rPr>
              <w:t>this section and sections 3.7.2.1 – 3.7.2.</w:t>
            </w:r>
            <w:r w:rsidR="009139E4">
              <w:rPr>
                <w:b/>
              </w:rPr>
              <w:t>4. Describe the TSI’s approach for delivery of</w:t>
            </w:r>
            <w:r w:rsidR="00450BF2">
              <w:rPr>
                <w:b/>
              </w:rPr>
              <w:t xml:space="preserve"> </w:t>
            </w:r>
            <w:r w:rsidRPr="00C834FB">
              <w:rPr>
                <w:b/>
              </w:rPr>
              <w:t>remote/virtual meeting</w:t>
            </w:r>
            <w:r>
              <w:rPr>
                <w:b/>
              </w:rPr>
              <w:t>s</w:t>
            </w:r>
            <w:r w:rsidRPr="00C834FB">
              <w:rPr>
                <w:b/>
              </w:rPr>
              <w:t xml:space="preserve"> if required.</w:t>
            </w:r>
          </w:p>
          <w:p w14:paraId="5764A41A" w14:textId="77777777" w:rsidR="00E1125C" w:rsidRPr="00FC57D5"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bl>
    <w:p w14:paraId="3332AE1B" w14:textId="6BD8A3A5" w:rsidR="00E1125C" w:rsidRDefault="00E1125C" w:rsidP="008F5467">
      <w:pPr>
        <w:pStyle w:val="Heading4"/>
        <w:numPr>
          <w:ilvl w:val="3"/>
          <w:numId w:val="9"/>
        </w:numPr>
      </w:pPr>
      <w:r>
        <w:t>Post Award Meeting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32EDE51" w14:textId="77777777" w:rsidTr="00E1125C">
        <w:trPr>
          <w:cantSplit/>
        </w:trPr>
        <w:tc>
          <w:tcPr>
            <w:tcW w:w="409" w:type="dxa"/>
          </w:tcPr>
          <w:p w14:paraId="3A4E1E59" w14:textId="77777777" w:rsidR="00E1125C" w:rsidRPr="00EC312A" w:rsidRDefault="00E1125C" w:rsidP="00E1125C">
            <w:pPr>
              <w:spacing w:before="120" w:after="120" w:line="240" w:lineRule="atLeast"/>
              <w:rPr>
                <w:b/>
              </w:rPr>
            </w:pPr>
            <w:r w:rsidRPr="00EC312A">
              <w:rPr>
                <w:b/>
              </w:rPr>
              <w:t>A.</w:t>
            </w:r>
          </w:p>
        </w:tc>
        <w:tc>
          <w:tcPr>
            <w:tcW w:w="3093" w:type="dxa"/>
          </w:tcPr>
          <w:p w14:paraId="61EEFC5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852B447"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7DABD2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6D96F481"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ACFC63F" w14:textId="77777777" w:rsidTr="00E1125C">
        <w:trPr>
          <w:cantSplit/>
        </w:trPr>
        <w:tc>
          <w:tcPr>
            <w:tcW w:w="409" w:type="dxa"/>
          </w:tcPr>
          <w:p w14:paraId="4813A12B"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41ABCFF"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0D15C54"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831C184" w14:textId="77777777" w:rsidTr="00E1125C">
        <w:trPr>
          <w:cantSplit/>
        </w:trPr>
        <w:tc>
          <w:tcPr>
            <w:tcW w:w="409" w:type="dxa"/>
          </w:tcPr>
          <w:p w14:paraId="0FF566E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478C531"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67D9C130" w14:textId="5132157B" w:rsidR="00E1125C" w:rsidRDefault="00E1125C" w:rsidP="008F5467">
      <w:pPr>
        <w:pStyle w:val="Heading4"/>
        <w:numPr>
          <w:ilvl w:val="3"/>
          <w:numId w:val="9"/>
        </w:numPr>
      </w:pPr>
      <w:r>
        <w:t>Project Status Meetings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12A9F04" w14:textId="77777777" w:rsidTr="00E1125C">
        <w:trPr>
          <w:cantSplit/>
        </w:trPr>
        <w:tc>
          <w:tcPr>
            <w:tcW w:w="409" w:type="dxa"/>
          </w:tcPr>
          <w:p w14:paraId="27D53F48" w14:textId="77777777" w:rsidR="00E1125C" w:rsidRPr="00EC312A" w:rsidRDefault="00E1125C" w:rsidP="00E1125C">
            <w:pPr>
              <w:spacing w:before="120" w:after="120" w:line="240" w:lineRule="atLeast"/>
              <w:rPr>
                <w:b/>
              </w:rPr>
            </w:pPr>
            <w:r w:rsidRPr="00EC312A">
              <w:rPr>
                <w:b/>
              </w:rPr>
              <w:t>A.</w:t>
            </w:r>
          </w:p>
        </w:tc>
        <w:tc>
          <w:tcPr>
            <w:tcW w:w="3093" w:type="dxa"/>
          </w:tcPr>
          <w:p w14:paraId="3AE975C3"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957940E"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FD7AB3D"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FD107F2"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2B82995" w14:textId="77777777" w:rsidTr="00E1125C">
        <w:trPr>
          <w:cantSplit/>
        </w:trPr>
        <w:tc>
          <w:tcPr>
            <w:tcW w:w="409" w:type="dxa"/>
          </w:tcPr>
          <w:p w14:paraId="5B231699"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6C26C39F"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62BA07A"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1808BA3" w14:textId="77777777" w:rsidTr="00E1125C">
        <w:trPr>
          <w:cantSplit/>
        </w:trPr>
        <w:tc>
          <w:tcPr>
            <w:tcW w:w="409" w:type="dxa"/>
          </w:tcPr>
          <w:p w14:paraId="1E201AFD"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0B81814"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7B79B3EB" w14:textId="77777777" w:rsidR="00E1125C" w:rsidRDefault="00E1125C" w:rsidP="008F5467">
      <w:pPr>
        <w:pStyle w:val="Heading4"/>
        <w:numPr>
          <w:ilvl w:val="3"/>
          <w:numId w:val="9"/>
        </w:numPr>
      </w:pPr>
      <w:r>
        <w:lastRenderedPageBreak/>
        <w:t>Working Meetings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BD7EE04" w14:textId="77777777" w:rsidTr="00E1125C">
        <w:trPr>
          <w:cantSplit/>
        </w:trPr>
        <w:tc>
          <w:tcPr>
            <w:tcW w:w="409" w:type="dxa"/>
          </w:tcPr>
          <w:p w14:paraId="06F8380F" w14:textId="77777777" w:rsidR="00E1125C" w:rsidRPr="00EC312A" w:rsidRDefault="00E1125C" w:rsidP="00E1125C">
            <w:pPr>
              <w:spacing w:before="120" w:after="120" w:line="240" w:lineRule="atLeast"/>
              <w:rPr>
                <w:b/>
              </w:rPr>
            </w:pPr>
            <w:r w:rsidRPr="00EC312A">
              <w:rPr>
                <w:b/>
              </w:rPr>
              <w:t>A.</w:t>
            </w:r>
          </w:p>
        </w:tc>
        <w:tc>
          <w:tcPr>
            <w:tcW w:w="3093" w:type="dxa"/>
          </w:tcPr>
          <w:p w14:paraId="7B8B4A5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9AF38CE"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2230AFB"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5569185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1A842D67" w14:textId="77777777" w:rsidTr="00E1125C">
        <w:trPr>
          <w:cantSplit/>
        </w:trPr>
        <w:tc>
          <w:tcPr>
            <w:tcW w:w="409" w:type="dxa"/>
          </w:tcPr>
          <w:p w14:paraId="65D2E791"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670A96E4"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1C4B9447"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4127D04" w14:textId="77777777" w:rsidTr="00E1125C">
        <w:trPr>
          <w:cantSplit/>
        </w:trPr>
        <w:tc>
          <w:tcPr>
            <w:tcW w:w="409" w:type="dxa"/>
          </w:tcPr>
          <w:p w14:paraId="5BCE9871"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FBB0098"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452EC54" w14:textId="77777777" w:rsidR="00E1125C" w:rsidRDefault="00E1125C" w:rsidP="008F5467">
      <w:pPr>
        <w:pStyle w:val="Heading4"/>
        <w:numPr>
          <w:ilvl w:val="3"/>
          <w:numId w:val="9"/>
        </w:numPr>
      </w:pPr>
      <w:r>
        <w:t>Records Keeping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8892CA5" w14:textId="77777777" w:rsidTr="00E1125C">
        <w:trPr>
          <w:cantSplit/>
        </w:trPr>
        <w:tc>
          <w:tcPr>
            <w:tcW w:w="409" w:type="dxa"/>
          </w:tcPr>
          <w:p w14:paraId="6C411F3D" w14:textId="77777777" w:rsidR="00E1125C" w:rsidRPr="00EC312A" w:rsidRDefault="00E1125C" w:rsidP="00E1125C">
            <w:pPr>
              <w:spacing w:before="120" w:after="120" w:line="240" w:lineRule="atLeast"/>
              <w:rPr>
                <w:b/>
              </w:rPr>
            </w:pPr>
            <w:r w:rsidRPr="00EC312A">
              <w:rPr>
                <w:b/>
              </w:rPr>
              <w:t>A.</w:t>
            </w:r>
          </w:p>
        </w:tc>
        <w:tc>
          <w:tcPr>
            <w:tcW w:w="3093" w:type="dxa"/>
          </w:tcPr>
          <w:p w14:paraId="1958675D"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F822C88"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FF33DC3"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61955275"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AAC5385" w14:textId="77777777" w:rsidTr="00E1125C">
        <w:trPr>
          <w:cantSplit/>
        </w:trPr>
        <w:tc>
          <w:tcPr>
            <w:tcW w:w="409" w:type="dxa"/>
          </w:tcPr>
          <w:p w14:paraId="01827D21"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606FD89"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5391A21"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6A1FF85" w14:textId="77777777" w:rsidTr="00E1125C">
        <w:trPr>
          <w:cantSplit/>
        </w:trPr>
        <w:tc>
          <w:tcPr>
            <w:tcW w:w="409" w:type="dxa"/>
          </w:tcPr>
          <w:p w14:paraId="100CBC48"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39FDB04"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7FD46DB3" w14:textId="77777777" w:rsidR="00E1125C" w:rsidRDefault="00E1125C" w:rsidP="00837386">
      <w:pPr>
        <w:pStyle w:val="Heading3"/>
        <w:numPr>
          <w:ilvl w:val="2"/>
          <w:numId w:val="9"/>
        </w:numPr>
      </w:pPr>
      <w:bookmarkStart w:id="170" w:name="_Toc68079040"/>
      <w:bookmarkStart w:id="171" w:name="_Toc80801080"/>
      <w:r>
        <w:t>Online Document Sharing and Document Management System</w:t>
      </w:r>
      <w:bookmarkEnd w:id="170"/>
      <w:bookmarkEnd w:id="17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32E6447" w14:textId="77777777" w:rsidTr="00E1125C">
        <w:trPr>
          <w:cantSplit/>
        </w:trPr>
        <w:tc>
          <w:tcPr>
            <w:tcW w:w="409" w:type="dxa"/>
          </w:tcPr>
          <w:p w14:paraId="13816ACF" w14:textId="77777777" w:rsidR="00E1125C" w:rsidRPr="00EC312A" w:rsidRDefault="00E1125C" w:rsidP="00E1125C">
            <w:pPr>
              <w:spacing w:before="120" w:after="120" w:line="240" w:lineRule="atLeast"/>
              <w:rPr>
                <w:b/>
              </w:rPr>
            </w:pPr>
            <w:r w:rsidRPr="00EC312A">
              <w:rPr>
                <w:b/>
              </w:rPr>
              <w:t>A.</w:t>
            </w:r>
          </w:p>
        </w:tc>
        <w:tc>
          <w:tcPr>
            <w:tcW w:w="3093" w:type="dxa"/>
          </w:tcPr>
          <w:p w14:paraId="66EB4790"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B253A46"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E397CE7"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4E796BE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1724B5C" w14:textId="77777777" w:rsidTr="00E1125C">
        <w:trPr>
          <w:cantSplit/>
        </w:trPr>
        <w:tc>
          <w:tcPr>
            <w:tcW w:w="409" w:type="dxa"/>
          </w:tcPr>
          <w:p w14:paraId="45C9B0F7"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6596BDE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30066BD"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58AEDDB9" w14:textId="77777777" w:rsidTr="00E1125C">
        <w:trPr>
          <w:cantSplit/>
        </w:trPr>
        <w:tc>
          <w:tcPr>
            <w:tcW w:w="409" w:type="dxa"/>
          </w:tcPr>
          <w:p w14:paraId="38C1D513" w14:textId="77777777" w:rsidR="00E1125C" w:rsidRPr="00EC312A" w:rsidRDefault="00E1125C" w:rsidP="00E1125C">
            <w:pPr>
              <w:spacing w:before="120" w:after="120" w:line="240" w:lineRule="atLeast"/>
              <w:rPr>
                <w:b/>
              </w:rPr>
            </w:pPr>
            <w:r>
              <w:rPr>
                <w:b/>
              </w:rPr>
              <w:lastRenderedPageBreak/>
              <w:t>C</w:t>
            </w:r>
            <w:r w:rsidRPr="00EC312A">
              <w:rPr>
                <w:b/>
              </w:rPr>
              <w:t>.</w:t>
            </w:r>
          </w:p>
        </w:tc>
        <w:tc>
          <w:tcPr>
            <w:tcW w:w="8941" w:type="dxa"/>
            <w:gridSpan w:val="2"/>
          </w:tcPr>
          <w:p w14:paraId="7F180CC5"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477CDB4C" w14:textId="77777777" w:rsidR="00E1125C" w:rsidRDefault="00E1125C" w:rsidP="00837386">
      <w:pPr>
        <w:pStyle w:val="Heading3"/>
        <w:numPr>
          <w:ilvl w:val="2"/>
          <w:numId w:val="9"/>
        </w:numPr>
      </w:pPr>
      <w:bookmarkStart w:id="172" w:name="_Toc68079041"/>
      <w:bookmarkStart w:id="173" w:name="_Toc80801081"/>
      <w:r>
        <w:t>Submittals</w:t>
      </w:r>
      <w:bookmarkEnd w:id="172"/>
      <w:bookmarkEnd w:id="17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D3AC3E0" w14:textId="77777777" w:rsidTr="00E1125C">
        <w:trPr>
          <w:cantSplit/>
        </w:trPr>
        <w:tc>
          <w:tcPr>
            <w:tcW w:w="409" w:type="dxa"/>
          </w:tcPr>
          <w:p w14:paraId="1BF5CB54" w14:textId="77777777" w:rsidR="00E1125C" w:rsidRPr="00EC312A" w:rsidRDefault="00E1125C" w:rsidP="00E1125C">
            <w:pPr>
              <w:spacing w:before="120" w:after="120" w:line="240" w:lineRule="atLeast"/>
              <w:rPr>
                <w:b/>
              </w:rPr>
            </w:pPr>
            <w:r w:rsidRPr="00EC312A">
              <w:rPr>
                <w:b/>
              </w:rPr>
              <w:t>A.</w:t>
            </w:r>
          </w:p>
        </w:tc>
        <w:tc>
          <w:tcPr>
            <w:tcW w:w="3093" w:type="dxa"/>
          </w:tcPr>
          <w:p w14:paraId="3F860B64"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46FC5CF"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F045EC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05B5DF0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6D775B2" w14:textId="77777777" w:rsidTr="00E1125C">
        <w:trPr>
          <w:cantSplit/>
        </w:trPr>
        <w:tc>
          <w:tcPr>
            <w:tcW w:w="409" w:type="dxa"/>
          </w:tcPr>
          <w:p w14:paraId="42792D29"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DC64DFE"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7BAAE9C7"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E89AE41" w14:textId="77777777" w:rsidTr="00E1125C">
        <w:trPr>
          <w:cantSplit/>
        </w:trPr>
        <w:tc>
          <w:tcPr>
            <w:tcW w:w="409" w:type="dxa"/>
          </w:tcPr>
          <w:p w14:paraId="72CB17FC"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4641515"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42EED58B" w14:textId="24B7E8E2" w:rsidR="00E1125C" w:rsidRPr="00E517F7" w:rsidRDefault="00E1125C" w:rsidP="00E517F7">
      <w:pPr>
        <w:pStyle w:val="Heading2"/>
      </w:pPr>
      <w:bookmarkStart w:id="174" w:name="_Toc68079042"/>
      <w:bookmarkStart w:id="175" w:name="_Toc80801082"/>
      <w:r w:rsidRPr="00E517F7">
        <w:t>Project Documentation</w:t>
      </w:r>
      <w:bookmarkEnd w:id="174"/>
      <w:bookmarkEnd w:id="17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6186967" w14:textId="77777777" w:rsidTr="00E1125C">
        <w:trPr>
          <w:cantSplit/>
        </w:trPr>
        <w:tc>
          <w:tcPr>
            <w:tcW w:w="409" w:type="dxa"/>
          </w:tcPr>
          <w:p w14:paraId="5F831ED8" w14:textId="77777777" w:rsidR="00E1125C" w:rsidRPr="00EC312A" w:rsidRDefault="00E1125C" w:rsidP="00E1125C">
            <w:pPr>
              <w:spacing w:before="120" w:after="120" w:line="240" w:lineRule="atLeast"/>
              <w:rPr>
                <w:b/>
              </w:rPr>
            </w:pPr>
            <w:r w:rsidRPr="00EC312A">
              <w:rPr>
                <w:b/>
              </w:rPr>
              <w:t>A.</w:t>
            </w:r>
          </w:p>
        </w:tc>
        <w:tc>
          <w:tcPr>
            <w:tcW w:w="3093" w:type="dxa"/>
          </w:tcPr>
          <w:p w14:paraId="44432D25"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027B4C3"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E4E9240"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574D934A"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D65F250" w14:textId="77777777" w:rsidTr="00E1125C">
        <w:trPr>
          <w:cantSplit/>
        </w:trPr>
        <w:tc>
          <w:tcPr>
            <w:tcW w:w="409" w:type="dxa"/>
          </w:tcPr>
          <w:p w14:paraId="0190875D"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20A5A054"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D046A12"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29E7384C" w14:textId="77777777" w:rsidTr="00E1125C">
        <w:trPr>
          <w:cantSplit/>
        </w:trPr>
        <w:tc>
          <w:tcPr>
            <w:tcW w:w="409" w:type="dxa"/>
          </w:tcPr>
          <w:p w14:paraId="4B0DF158"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738677E" w14:textId="07594BFA" w:rsidR="00E1125C" w:rsidRPr="00FC57D5" w:rsidRDefault="004D3678" w:rsidP="00E1125C">
            <w:pPr>
              <w:spacing w:before="120" w:after="120" w:line="240" w:lineRule="atLeast"/>
              <w:rPr>
                <w:b/>
              </w:rPr>
            </w:pPr>
            <w:r w:rsidRPr="00596C81">
              <w:rPr>
                <w:b/>
              </w:rPr>
              <w:t>No additional response is required for this section.</w:t>
            </w:r>
          </w:p>
        </w:tc>
      </w:tr>
    </w:tbl>
    <w:p w14:paraId="26678830" w14:textId="77777777" w:rsidR="00E1125C" w:rsidRDefault="00E1125C" w:rsidP="00837386">
      <w:pPr>
        <w:pStyle w:val="Heading3"/>
        <w:numPr>
          <w:ilvl w:val="2"/>
          <w:numId w:val="9"/>
        </w:numPr>
      </w:pPr>
      <w:bookmarkStart w:id="176" w:name="_Toc68079043"/>
      <w:bookmarkStart w:id="177" w:name="_Toc80801083"/>
      <w:r>
        <w:t>Project Management Plan</w:t>
      </w:r>
      <w:bookmarkEnd w:id="176"/>
      <w:bookmarkEnd w:id="17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30A9F07" w14:textId="77777777" w:rsidTr="00E1125C">
        <w:trPr>
          <w:cantSplit/>
        </w:trPr>
        <w:tc>
          <w:tcPr>
            <w:tcW w:w="409" w:type="dxa"/>
          </w:tcPr>
          <w:p w14:paraId="6CE06556" w14:textId="77777777" w:rsidR="00E1125C" w:rsidRPr="00EC312A" w:rsidRDefault="00E1125C" w:rsidP="00E1125C">
            <w:pPr>
              <w:spacing w:before="120" w:after="120" w:line="240" w:lineRule="atLeast"/>
              <w:rPr>
                <w:b/>
              </w:rPr>
            </w:pPr>
            <w:r w:rsidRPr="00EC312A">
              <w:rPr>
                <w:b/>
              </w:rPr>
              <w:t>A.</w:t>
            </w:r>
          </w:p>
        </w:tc>
        <w:tc>
          <w:tcPr>
            <w:tcW w:w="3093" w:type="dxa"/>
          </w:tcPr>
          <w:p w14:paraId="779C9484"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CFA8AF5"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2B1AE59"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357A61E7"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1D7F612" w14:textId="77777777" w:rsidTr="00E1125C">
        <w:trPr>
          <w:cantSplit/>
        </w:trPr>
        <w:tc>
          <w:tcPr>
            <w:tcW w:w="409" w:type="dxa"/>
          </w:tcPr>
          <w:p w14:paraId="3983ADA7" w14:textId="77777777" w:rsidR="00E1125C" w:rsidRPr="00EC312A" w:rsidRDefault="00E1125C" w:rsidP="00E1125C">
            <w:pPr>
              <w:spacing w:before="120" w:after="120" w:line="240" w:lineRule="atLeast"/>
              <w:rPr>
                <w:b/>
              </w:rPr>
            </w:pPr>
            <w:r>
              <w:rPr>
                <w:b/>
              </w:rPr>
              <w:lastRenderedPageBreak/>
              <w:t>B</w:t>
            </w:r>
            <w:r w:rsidRPr="00EC312A">
              <w:rPr>
                <w:b/>
              </w:rPr>
              <w:t>.</w:t>
            </w:r>
          </w:p>
        </w:tc>
        <w:tc>
          <w:tcPr>
            <w:tcW w:w="8941" w:type="dxa"/>
            <w:gridSpan w:val="2"/>
          </w:tcPr>
          <w:p w14:paraId="0BA9BEE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A0D7897"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7397E56" w14:textId="77777777" w:rsidTr="00E1125C">
        <w:trPr>
          <w:cantSplit/>
        </w:trPr>
        <w:tc>
          <w:tcPr>
            <w:tcW w:w="409" w:type="dxa"/>
          </w:tcPr>
          <w:p w14:paraId="1507F9BE"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E04A265" w14:textId="77777777" w:rsidR="00E1125C" w:rsidRDefault="00E1125C" w:rsidP="00E1125C">
            <w:pPr>
              <w:spacing w:line="240" w:lineRule="atLeast"/>
              <w:rPr>
                <w:b/>
              </w:rPr>
            </w:pPr>
            <w:r>
              <w:rPr>
                <w:b/>
              </w:rPr>
              <w:t>Provide a preliminary Project Management Plan which includes:</w:t>
            </w:r>
          </w:p>
          <w:p w14:paraId="42D6FB9F" w14:textId="77777777" w:rsidR="00E1125C" w:rsidRDefault="00E1125C" w:rsidP="00F4272E">
            <w:pPr>
              <w:pStyle w:val="ListParagraph"/>
              <w:numPr>
                <w:ilvl w:val="0"/>
                <w:numId w:val="44"/>
              </w:numPr>
              <w:spacing w:before="120" w:after="120" w:line="240" w:lineRule="atLeast"/>
              <w:rPr>
                <w:b/>
              </w:rPr>
            </w:pPr>
            <w:r>
              <w:rPr>
                <w:b/>
              </w:rPr>
              <w:t>Descriptions of the categories of work that will be performed by the TSI’s own personnel and those categories that will be performed by sub-contractors.</w:t>
            </w:r>
          </w:p>
          <w:p w14:paraId="4C7FD136" w14:textId="77777777" w:rsidR="00E1125C" w:rsidRDefault="00E1125C" w:rsidP="00F4272E">
            <w:pPr>
              <w:pStyle w:val="ListParagraph"/>
              <w:numPr>
                <w:ilvl w:val="0"/>
                <w:numId w:val="44"/>
              </w:numPr>
              <w:spacing w:before="120" w:after="120" w:line="240" w:lineRule="atLeast"/>
              <w:rPr>
                <w:b/>
              </w:rPr>
            </w:pPr>
            <w:r>
              <w:rPr>
                <w:b/>
              </w:rPr>
              <w:t>Descriptions of the protocols and procedures that will be used for communications with RMTA related to planning, issues resolution, and reporting. This description shall address correspondence, document control, submittals and submittal letters, change orders, reporting of project status, and RMTA access to the TSI’s key personnel.</w:t>
            </w:r>
          </w:p>
          <w:p w14:paraId="5E89E546" w14:textId="77777777" w:rsidR="00E1125C" w:rsidRDefault="00E1125C" w:rsidP="00F4272E">
            <w:pPr>
              <w:pStyle w:val="ListParagraph"/>
              <w:numPr>
                <w:ilvl w:val="0"/>
                <w:numId w:val="44"/>
              </w:numPr>
              <w:spacing w:before="120" w:after="120" w:line="240" w:lineRule="atLeast"/>
              <w:rPr>
                <w:b/>
              </w:rPr>
            </w:pPr>
            <w:r>
              <w:rPr>
                <w:b/>
              </w:rPr>
              <w:t>Description of the risk management system that the TSI will implement to identify, track, and mitigate areas of project risk.</w:t>
            </w:r>
          </w:p>
          <w:p w14:paraId="6E89932D" w14:textId="77777777" w:rsidR="00F4272E" w:rsidRDefault="00F4272E" w:rsidP="00F4272E">
            <w:pPr>
              <w:pStyle w:val="ListParagraph"/>
              <w:numPr>
                <w:ilvl w:val="0"/>
                <w:numId w:val="44"/>
              </w:numPr>
              <w:spacing w:before="120" w:after="120" w:line="240" w:lineRule="atLeast"/>
              <w:rPr>
                <w:b/>
              </w:rPr>
            </w:pPr>
            <w:r w:rsidRPr="00600B88">
              <w:rPr>
                <w:b/>
              </w:rPr>
              <w:t>Provide an organizational chart listing key personnel</w:t>
            </w:r>
            <w:r>
              <w:rPr>
                <w:b/>
              </w:rPr>
              <w:t>, including their roles and responsibilities.</w:t>
            </w:r>
          </w:p>
          <w:p w14:paraId="2EE015AB" w14:textId="7FC6B5EA" w:rsidR="00F4272E" w:rsidRDefault="00F4272E" w:rsidP="00FC4979">
            <w:pPr>
              <w:pStyle w:val="ListParagraph"/>
              <w:numPr>
                <w:ilvl w:val="1"/>
                <w:numId w:val="44"/>
              </w:numPr>
              <w:spacing w:before="120" w:after="120" w:line="240" w:lineRule="atLeast"/>
              <w:rPr>
                <w:b/>
              </w:rPr>
            </w:pPr>
            <w:r>
              <w:rPr>
                <w:b/>
              </w:rPr>
              <w:t xml:space="preserve">Provide the key personnel </w:t>
            </w:r>
            <w:r w:rsidRPr="00600B88">
              <w:rPr>
                <w:b/>
              </w:rPr>
              <w:t>resumes</w:t>
            </w:r>
            <w:r>
              <w:rPr>
                <w:b/>
              </w:rPr>
              <w:t xml:space="preserve">. </w:t>
            </w:r>
            <w:r w:rsidRPr="00600B88">
              <w:rPr>
                <w:b/>
              </w:rPr>
              <w:t xml:space="preserve">Resumes shall be limited to two </w:t>
            </w:r>
            <w:r w:rsidR="000F3351">
              <w:rPr>
                <w:b/>
              </w:rPr>
              <w:t xml:space="preserve">(2) </w:t>
            </w:r>
            <w:r w:rsidRPr="00600B88">
              <w:rPr>
                <w:b/>
              </w:rPr>
              <w:t>pages per individual and do not count toward the page limit.</w:t>
            </w:r>
          </w:p>
          <w:p w14:paraId="65ABFF62" w14:textId="77777777" w:rsidR="00F4272E" w:rsidRPr="00600B88" w:rsidRDefault="00F4272E" w:rsidP="00FC4979">
            <w:pPr>
              <w:pStyle w:val="ListParagraph"/>
              <w:numPr>
                <w:ilvl w:val="1"/>
                <w:numId w:val="44"/>
              </w:numPr>
              <w:spacing w:before="120" w:after="120" w:line="240" w:lineRule="atLeast"/>
              <w:rPr>
                <w:b/>
              </w:rPr>
            </w:pPr>
            <w:r>
              <w:rPr>
                <w:b/>
              </w:rPr>
              <w:t xml:space="preserve">Provide the key personnel’s </w:t>
            </w:r>
            <w:r w:rsidRPr="00600B88">
              <w:rPr>
                <w:b/>
              </w:rPr>
              <w:t xml:space="preserve">percentage of time that will be dedicated to </w:t>
            </w:r>
            <w:r>
              <w:rPr>
                <w:b/>
              </w:rPr>
              <w:t>this</w:t>
            </w:r>
            <w:r w:rsidRPr="00600B88">
              <w:rPr>
                <w:b/>
              </w:rPr>
              <w:t xml:space="preserve"> project. </w:t>
            </w:r>
          </w:p>
          <w:p w14:paraId="6B2D9468" w14:textId="3B255890" w:rsidR="00E1125C" w:rsidRPr="00270F2E" w:rsidRDefault="00E1125C" w:rsidP="00E1125C">
            <w:pPr>
              <w:spacing w:line="240" w:lineRule="atLeast"/>
              <w:ind w:left="-2"/>
              <w:rPr>
                <w:b/>
              </w:rPr>
            </w:pPr>
            <w:r>
              <w:rPr>
                <w:b/>
              </w:rPr>
              <w:t xml:space="preserve">This preliminary Project Management Plan shall be included as an attachment, limited to </w:t>
            </w:r>
            <w:r w:rsidR="00C41540">
              <w:rPr>
                <w:b/>
              </w:rPr>
              <w:t xml:space="preserve">25 </w:t>
            </w:r>
            <w:r>
              <w:rPr>
                <w:b/>
              </w:rPr>
              <w:t>pages, and does not count toward the page limit.</w:t>
            </w:r>
          </w:p>
          <w:p w14:paraId="4EA33BC9"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23B08DCC" w14:textId="0FCA5D81" w:rsidR="00E1125C" w:rsidRPr="00E517F7" w:rsidRDefault="00E1125C" w:rsidP="00115285">
      <w:pPr>
        <w:pStyle w:val="Heading4"/>
        <w:ind w:left="1350" w:hanging="1350"/>
      </w:pPr>
      <w:r w:rsidRPr="00E517F7">
        <w:t>Project Staffing and Organizational Chart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757A547" w14:textId="77777777" w:rsidTr="00E1125C">
        <w:trPr>
          <w:cantSplit/>
        </w:trPr>
        <w:tc>
          <w:tcPr>
            <w:tcW w:w="409" w:type="dxa"/>
          </w:tcPr>
          <w:p w14:paraId="473C9BCF" w14:textId="77777777" w:rsidR="00E1125C" w:rsidRPr="00EC312A" w:rsidRDefault="00E1125C" w:rsidP="00E1125C">
            <w:pPr>
              <w:spacing w:before="120" w:after="120" w:line="240" w:lineRule="atLeast"/>
              <w:rPr>
                <w:b/>
              </w:rPr>
            </w:pPr>
            <w:r w:rsidRPr="00EC312A">
              <w:rPr>
                <w:b/>
              </w:rPr>
              <w:t>A.</w:t>
            </w:r>
          </w:p>
        </w:tc>
        <w:tc>
          <w:tcPr>
            <w:tcW w:w="3093" w:type="dxa"/>
          </w:tcPr>
          <w:p w14:paraId="7B321FB9"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CF80001"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12513A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6670FAF0"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4B1757C" w14:textId="77777777" w:rsidTr="00E1125C">
        <w:trPr>
          <w:cantSplit/>
        </w:trPr>
        <w:tc>
          <w:tcPr>
            <w:tcW w:w="409" w:type="dxa"/>
          </w:tcPr>
          <w:p w14:paraId="186C5156"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E79211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7F748D2"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4813BE5" w14:textId="77777777" w:rsidTr="00E1125C">
        <w:trPr>
          <w:cantSplit/>
        </w:trPr>
        <w:tc>
          <w:tcPr>
            <w:tcW w:w="409" w:type="dxa"/>
          </w:tcPr>
          <w:p w14:paraId="66F4DDAD"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6040D5C" w14:textId="46FCE635" w:rsidR="00E1125C" w:rsidRPr="00FC57D5" w:rsidRDefault="000F3351" w:rsidP="00E1125C">
            <w:pPr>
              <w:spacing w:before="120" w:after="120" w:line="240" w:lineRule="atLeast"/>
              <w:rPr>
                <w:b/>
              </w:rPr>
            </w:pPr>
            <w:r w:rsidRPr="00596C81">
              <w:rPr>
                <w:b/>
              </w:rPr>
              <w:t>No additional response is required for this section.</w:t>
            </w:r>
          </w:p>
        </w:tc>
      </w:tr>
    </w:tbl>
    <w:p w14:paraId="6CE37FE1" w14:textId="77777777" w:rsidR="00E1125C" w:rsidRPr="003569EE" w:rsidRDefault="00E1125C" w:rsidP="00E517F7">
      <w:pPr>
        <w:pStyle w:val="Heading5"/>
      </w:pPr>
      <w:r>
        <w:lastRenderedPageBreak/>
        <w:t xml:space="preserve">TSI </w:t>
      </w:r>
      <w:r w:rsidRPr="00CD7136">
        <w:t>Personnel</w:t>
      </w:r>
      <w:r>
        <w:t xml:space="preserve"> Security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FFEC4B2" w14:textId="77777777" w:rsidTr="00E1125C">
        <w:trPr>
          <w:cantSplit/>
        </w:trPr>
        <w:tc>
          <w:tcPr>
            <w:tcW w:w="409" w:type="dxa"/>
          </w:tcPr>
          <w:p w14:paraId="6EADC3B6" w14:textId="77777777" w:rsidR="00E1125C" w:rsidRPr="00EC312A" w:rsidRDefault="00E1125C" w:rsidP="00E1125C">
            <w:pPr>
              <w:spacing w:before="120" w:after="120" w:line="240" w:lineRule="atLeast"/>
              <w:rPr>
                <w:b/>
              </w:rPr>
            </w:pPr>
            <w:r w:rsidRPr="00EC312A">
              <w:rPr>
                <w:b/>
              </w:rPr>
              <w:t>A.</w:t>
            </w:r>
          </w:p>
        </w:tc>
        <w:tc>
          <w:tcPr>
            <w:tcW w:w="3093" w:type="dxa"/>
          </w:tcPr>
          <w:p w14:paraId="1B3A0964"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C8706F0"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321F537"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48C8F228"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4E379F2" w14:textId="77777777" w:rsidTr="00E1125C">
        <w:trPr>
          <w:cantSplit/>
        </w:trPr>
        <w:tc>
          <w:tcPr>
            <w:tcW w:w="409" w:type="dxa"/>
          </w:tcPr>
          <w:p w14:paraId="4BCCBB2D"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8359760"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AFCF22E"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F19D03B" w14:textId="77777777" w:rsidTr="00E1125C">
        <w:trPr>
          <w:cantSplit/>
        </w:trPr>
        <w:tc>
          <w:tcPr>
            <w:tcW w:w="409" w:type="dxa"/>
          </w:tcPr>
          <w:p w14:paraId="45CA0B56"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321B496"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4C565D72" w14:textId="0EAA0403" w:rsidR="00E1125C" w:rsidRDefault="00E1125C" w:rsidP="00E517F7">
      <w:pPr>
        <w:pStyle w:val="Heading4"/>
      </w:pPr>
      <w:r>
        <w:t>Risk Management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63CD2EF4" w14:textId="77777777" w:rsidTr="00E1125C">
        <w:trPr>
          <w:cantSplit/>
        </w:trPr>
        <w:tc>
          <w:tcPr>
            <w:tcW w:w="409" w:type="dxa"/>
          </w:tcPr>
          <w:p w14:paraId="284BBB8D" w14:textId="77777777" w:rsidR="00E1125C" w:rsidRPr="00EC312A" w:rsidRDefault="00E1125C" w:rsidP="00E1125C">
            <w:pPr>
              <w:spacing w:before="120" w:after="120" w:line="240" w:lineRule="atLeast"/>
              <w:rPr>
                <w:b/>
              </w:rPr>
            </w:pPr>
            <w:r w:rsidRPr="00EC312A">
              <w:rPr>
                <w:b/>
              </w:rPr>
              <w:t>A.</w:t>
            </w:r>
          </w:p>
        </w:tc>
        <w:tc>
          <w:tcPr>
            <w:tcW w:w="3093" w:type="dxa"/>
          </w:tcPr>
          <w:p w14:paraId="7C66E197"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1E9681A"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24B65DE"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618FC6D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9E4C97D" w14:textId="77777777" w:rsidTr="00E1125C">
        <w:trPr>
          <w:cantSplit/>
        </w:trPr>
        <w:tc>
          <w:tcPr>
            <w:tcW w:w="409" w:type="dxa"/>
          </w:tcPr>
          <w:p w14:paraId="518F2D97"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CD4E9B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F173F51"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4477F49" w14:textId="77777777" w:rsidTr="00E1125C">
        <w:trPr>
          <w:cantSplit/>
        </w:trPr>
        <w:tc>
          <w:tcPr>
            <w:tcW w:w="409" w:type="dxa"/>
          </w:tcPr>
          <w:p w14:paraId="291289B1"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47391781"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75EB0209" w14:textId="77777777" w:rsidR="00E1125C" w:rsidRPr="00CD7136" w:rsidRDefault="00E1125C" w:rsidP="00E517F7">
      <w:pPr>
        <w:pStyle w:val="Heading3"/>
      </w:pPr>
      <w:bookmarkStart w:id="178" w:name="_Toc68079044"/>
      <w:bookmarkStart w:id="179" w:name="_Toc80801084"/>
      <w:r w:rsidRPr="00CD7136">
        <w:t>Requirements Traceability Matrix (RTM)</w:t>
      </w:r>
      <w:bookmarkEnd w:id="178"/>
      <w:bookmarkEnd w:id="17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2D13B23" w14:textId="77777777" w:rsidTr="00E1125C">
        <w:trPr>
          <w:cantSplit/>
        </w:trPr>
        <w:tc>
          <w:tcPr>
            <w:tcW w:w="409" w:type="dxa"/>
          </w:tcPr>
          <w:p w14:paraId="53BA1079" w14:textId="77777777" w:rsidR="00E1125C" w:rsidRPr="00EC312A" w:rsidRDefault="00E1125C" w:rsidP="00E1125C">
            <w:pPr>
              <w:spacing w:before="120" w:after="120" w:line="240" w:lineRule="atLeast"/>
              <w:rPr>
                <w:b/>
              </w:rPr>
            </w:pPr>
            <w:r w:rsidRPr="00EC312A">
              <w:rPr>
                <w:b/>
              </w:rPr>
              <w:t>A.</w:t>
            </w:r>
          </w:p>
        </w:tc>
        <w:tc>
          <w:tcPr>
            <w:tcW w:w="3093" w:type="dxa"/>
          </w:tcPr>
          <w:p w14:paraId="2416DFE1"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C978020"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7B1B06BD"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56DE8CED"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B81A18A" w14:textId="77777777" w:rsidTr="00E1125C">
        <w:trPr>
          <w:cantSplit/>
        </w:trPr>
        <w:tc>
          <w:tcPr>
            <w:tcW w:w="409" w:type="dxa"/>
          </w:tcPr>
          <w:p w14:paraId="1FD67BCB"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257D891"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7F1BE087"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DE97D07" w14:textId="77777777" w:rsidTr="00E1125C">
        <w:trPr>
          <w:cantSplit/>
        </w:trPr>
        <w:tc>
          <w:tcPr>
            <w:tcW w:w="409" w:type="dxa"/>
          </w:tcPr>
          <w:p w14:paraId="671F1DB2" w14:textId="77777777" w:rsidR="00E1125C" w:rsidRPr="00EC312A" w:rsidRDefault="00E1125C" w:rsidP="00E1125C">
            <w:pPr>
              <w:spacing w:before="120" w:after="120" w:line="240" w:lineRule="atLeast"/>
              <w:rPr>
                <w:b/>
              </w:rPr>
            </w:pPr>
            <w:r>
              <w:rPr>
                <w:b/>
              </w:rPr>
              <w:lastRenderedPageBreak/>
              <w:t>C</w:t>
            </w:r>
            <w:r w:rsidRPr="00EC312A">
              <w:rPr>
                <w:b/>
              </w:rPr>
              <w:t>.</w:t>
            </w:r>
          </w:p>
        </w:tc>
        <w:tc>
          <w:tcPr>
            <w:tcW w:w="8941" w:type="dxa"/>
            <w:gridSpan w:val="2"/>
          </w:tcPr>
          <w:p w14:paraId="2FC32B87" w14:textId="42703DEF" w:rsidR="00E1125C" w:rsidRDefault="00E1125C" w:rsidP="00837386">
            <w:pPr>
              <w:pStyle w:val="ListParagraph"/>
              <w:numPr>
                <w:ilvl w:val="0"/>
                <w:numId w:val="36"/>
              </w:numPr>
              <w:spacing w:before="120" w:after="120" w:line="240" w:lineRule="atLeast"/>
              <w:rPr>
                <w:rFonts w:eastAsiaTheme="minorEastAsia"/>
                <w:b/>
                <w:bCs/>
                <w:szCs w:val="24"/>
              </w:rPr>
            </w:pPr>
            <w:r w:rsidRPr="4C667421">
              <w:rPr>
                <w:b/>
                <w:bCs/>
              </w:rPr>
              <w:t xml:space="preserve">Describe how the TSI plans to maintain the RTM through Go-Live, including data elements included in the document, document format, and </w:t>
            </w:r>
            <w:r w:rsidR="00076369">
              <w:rPr>
                <w:b/>
                <w:bCs/>
              </w:rPr>
              <w:t xml:space="preserve">requirements </w:t>
            </w:r>
            <w:r w:rsidRPr="4C667421">
              <w:rPr>
                <w:b/>
                <w:bCs/>
              </w:rPr>
              <w:t>traceability.</w:t>
            </w:r>
          </w:p>
          <w:p w14:paraId="6D69A92A" w14:textId="77777777" w:rsidR="00E1125C" w:rsidRDefault="00E1125C" w:rsidP="00837386">
            <w:pPr>
              <w:pStyle w:val="ListParagraph"/>
              <w:numPr>
                <w:ilvl w:val="0"/>
                <w:numId w:val="36"/>
              </w:numPr>
              <w:spacing w:before="120" w:after="120" w:line="240" w:lineRule="atLeast"/>
              <w:rPr>
                <w:b/>
                <w:bCs/>
                <w:szCs w:val="24"/>
              </w:rPr>
            </w:pPr>
            <w:r w:rsidRPr="4C667421">
              <w:rPr>
                <w:b/>
                <w:bCs/>
              </w:rPr>
              <w:t xml:space="preserve">Describe </w:t>
            </w:r>
            <w:r>
              <w:rPr>
                <w:b/>
                <w:bCs/>
              </w:rPr>
              <w:t xml:space="preserve">the </w:t>
            </w:r>
            <w:r w:rsidRPr="4C667421">
              <w:rPr>
                <w:b/>
                <w:bCs/>
              </w:rPr>
              <w:t>TSI</w:t>
            </w:r>
            <w:r>
              <w:rPr>
                <w:b/>
                <w:bCs/>
              </w:rPr>
              <w:t>’s</w:t>
            </w:r>
            <w:r w:rsidRPr="4C667421">
              <w:rPr>
                <w:b/>
                <w:bCs/>
              </w:rPr>
              <w:t xml:space="preserve"> approach </w:t>
            </w:r>
            <w:r>
              <w:rPr>
                <w:b/>
                <w:bCs/>
              </w:rPr>
              <w:t>for</w:t>
            </w:r>
            <w:r w:rsidRPr="4C667421">
              <w:rPr>
                <w:b/>
                <w:bCs/>
              </w:rPr>
              <w:t xml:space="preserve"> updat</w:t>
            </w:r>
            <w:r>
              <w:rPr>
                <w:b/>
                <w:bCs/>
              </w:rPr>
              <w:t>ing</w:t>
            </w:r>
            <w:r w:rsidRPr="4C667421">
              <w:rPr>
                <w:b/>
                <w:bCs/>
              </w:rPr>
              <w:t xml:space="preserve"> the RTM</w:t>
            </w:r>
            <w:r>
              <w:rPr>
                <w:b/>
                <w:bCs/>
              </w:rPr>
              <w:t xml:space="preserve"> for each facility work authorization and through the maintenance period</w:t>
            </w:r>
            <w:r w:rsidRPr="4C667421">
              <w:rPr>
                <w:b/>
                <w:bCs/>
              </w:rPr>
              <w:t>.</w:t>
            </w:r>
          </w:p>
          <w:p w14:paraId="098BA945"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116E61E4" w14:textId="04B2CC0E" w:rsidR="00E1125C" w:rsidRDefault="00E1125C" w:rsidP="00E517F7">
      <w:pPr>
        <w:pStyle w:val="Heading3"/>
      </w:pPr>
      <w:bookmarkStart w:id="180" w:name="_Toc68079045"/>
      <w:bookmarkStart w:id="181" w:name="_Toc80801085"/>
      <w:r>
        <w:t>System Detailed Design Document (SDDD)</w:t>
      </w:r>
      <w:bookmarkEnd w:id="180"/>
      <w:bookmarkEnd w:id="18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92EFE31" w14:textId="77777777" w:rsidTr="00E1125C">
        <w:trPr>
          <w:cantSplit/>
        </w:trPr>
        <w:tc>
          <w:tcPr>
            <w:tcW w:w="409" w:type="dxa"/>
          </w:tcPr>
          <w:p w14:paraId="52AE3454" w14:textId="77777777" w:rsidR="00E1125C" w:rsidRPr="00EC312A" w:rsidRDefault="00E1125C" w:rsidP="00E1125C">
            <w:pPr>
              <w:spacing w:before="120" w:after="120" w:line="240" w:lineRule="atLeast"/>
              <w:rPr>
                <w:b/>
              </w:rPr>
            </w:pPr>
            <w:r w:rsidRPr="00EC312A">
              <w:rPr>
                <w:b/>
              </w:rPr>
              <w:t>A.</w:t>
            </w:r>
          </w:p>
        </w:tc>
        <w:tc>
          <w:tcPr>
            <w:tcW w:w="3093" w:type="dxa"/>
          </w:tcPr>
          <w:p w14:paraId="001A65D1"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FC0BA9A"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FC357D9"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340E06F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73793B3" w14:textId="77777777" w:rsidTr="00E1125C">
        <w:trPr>
          <w:cantSplit/>
        </w:trPr>
        <w:tc>
          <w:tcPr>
            <w:tcW w:w="409" w:type="dxa"/>
          </w:tcPr>
          <w:p w14:paraId="3ADA4EF4"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6413C679"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5B1F602"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887D09C" w14:textId="77777777" w:rsidTr="00E1125C">
        <w:trPr>
          <w:cantSplit/>
        </w:trPr>
        <w:tc>
          <w:tcPr>
            <w:tcW w:w="409" w:type="dxa"/>
          </w:tcPr>
          <w:p w14:paraId="2A2A263A"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E093DA3" w14:textId="478628B6" w:rsidR="00E1125C" w:rsidRDefault="00076369" w:rsidP="00E1125C">
            <w:pPr>
              <w:spacing w:line="240" w:lineRule="atLeast"/>
              <w:rPr>
                <w:b/>
                <w:bCs/>
              </w:rPr>
            </w:pPr>
            <w:r>
              <w:rPr>
                <w:b/>
                <w:bCs/>
              </w:rPr>
              <w:t>D</w:t>
            </w:r>
            <w:r w:rsidR="00E1125C">
              <w:rPr>
                <w:b/>
                <w:bCs/>
              </w:rPr>
              <w:t xml:space="preserve">escribe how the TSI shall meet the </w:t>
            </w:r>
            <w:r w:rsidR="00CF3C00">
              <w:rPr>
                <w:b/>
                <w:bCs/>
              </w:rPr>
              <w:t>System Detailed Design Document requirements</w:t>
            </w:r>
            <w:r w:rsidR="00E1125C">
              <w:rPr>
                <w:b/>
                <w:bCs/>
              </w:rPr>
              <w:t xml:space="preserve"> and the planned approach to delivery.</w:t>
            </w:r>
          </w:p>
          <w:p w14:paraId="338E6364"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0D5AF659" w14:textId="77777777" w:rsidR="00E1125C" w:rsidRDefault="00E1125C" w:rsidP="00E517F7">
      <w:pPr>
        <w:pStyle w:val="Heading3"/>
      </w:pPr>
      <w:bookmarkStart w:id="182" w:name="_Toc68079046"/>
      <w:bookmarkStart w:id="183" w:name="_Toc80801086"/>
      <w:r>
        <w:t>Drawings</w:t>
      </w:r>
      <w:bookmarkEnd w:id="182"/>
      <w:bookmarkEnd w:id="18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F9463B2" w14:textId="77777777" w:rsidTr="00E1125C">
        <w:trPr>
          <w:cantSplit/>
        </w:trPr>
        <w:tc>
          <w:tcPr>
            <w:tcW w:w="409" w:type="dxa"/>
          </w:tcPr>
          <w:p w14:paraId="75A9699A" w14:textId="77777777" w:rsidR="00E1125C" w:rsidRPr="00EC312A" w:rsidRDefault="00E1125C" w:rsidP="00E1125C">
            <w:pPr>
              <w:spacing w:before="120" w:after="120" w:line="240" w:lineRule="atLeast"/>
              <w:rPr>
                <w:b/>
              </w:rPr>
            </w:pPr>
            <w:r w:rsidRPr="00EC312A">
              <w:rPr>
                <w:b/>
              </w:rPr>
              <w:t>A.</w:t>
            </w:r>
          </w:p>
        </w:tc>
        <w:tc>
          <w:tcPr>
            <w:tcW w:w="3093" w:type="dxa"/>
          </w:tcPr>
          <w:p w14:paraId="7F453EC4"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E85CEEE"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E603F54"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D6A3C34"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D6D3250" w14:textId="77777777" w:rsidTr="00E1125C">
        <w:trPr>
          <w:cantSplit/>
        </w:trPr>
        <w:tc>
          <w:tcPr>
            <w:tcW w:w="409" w:type="dxa"/>
          </w:tcPr>
          <w:p w14:paraId="4AC15E1C"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74425B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C6803FA"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2583988" w14:textId="77777777" w:rsidTr="00E1125C">
        <w:trPr>
          <w:cantSplit/>
        </w:trPr>
        <w:tc>
          <w:tcPr>
            <w:tcW w:w="409" w:type="dxa"/>
          </w:tcPr>
          <w:p w14:paraId="312FEC26"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683336A"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4DA3EFF2" w14:textId="6B7B0ADF" w:rsidR="00E1125C" w:rsidRDefault="00E1125C" w:rsidP="00E517F7">
      <w:pPr>
        <w:pStyle w:val="Heading4"/>
      </w:pPr>
      <w:r>
        <w:lastRenderedPageBreak/>
        <w:t>As-Built Drawings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C70ADEF" w14:textId="77777777" w:rsidTr="00E1125C">
        <w:trPr>
          <w:cantSplit/>
        </w:trPr>
        <w:tc>
          <w:tcPr>
            <w:tcW w:w="409" w:type="dxa"/>
          </w:tcPr>
          <w:p w14:paraId="2538F314" w14:textId="77777777" w:rsidR="00E1125C" w:rsidRPr="00EC312A" w:rsidRDefault="00E1125C" w:rsidP="00E1125C">
            <w:pPr>
              <w:spacing w:before="120" w:after="120" w:line="240" w:lineRule="atLeast"/>
              <w:rPr>
                <w:b/>
              </w:rPr>
            </w:pPr>
            <w:r w:rsidRPr="00EC312A">
              <w:rPr>
                <w:b/>
              </w:rPr>
              <w:t>A.</w:t>
            </w:r>
          </w:p>
        </w:tc>
        <w:tc>
          <w:tcPr>
            <w:tcW w:w="3093" w:type="dxa"/>
          </w:tcPr>
          <w:p w14:paraId="14D209C7"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8CDE405"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DB16DA7"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4AC897B4"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0C8EC63" w14:textId="77777777" w:rsidTr="00E1125C">
        <w:trPr>
          <w:cantSplit/>
        </w:trPr>
        <w:tc>
          <w:tcPr>
            <w:tcW w:w="409" w:type="dxa"/>
          </w:tcPr>
          <w:p w14:paraId="59CD5F9F"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6DA40A3"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DEE79F0"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77D4350" w14:textId="77777777" w:rsidTr="00E1125C">
        <w:trPr>
          <w:cantSplit/>
        </w:trPr>
        <w:tc>
          <w:tcPr>
            <w:tcW w:w="409" w:type="dxa"/>
          </w:tcPr>
          <w:p w14:paraId="67218A1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0CBADB57"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B8C426F" w14:textId="77777777" w:rsidR="00E1125C" w:rsidRDefault="00E1125C" w:rsidP="00E517F7">
      <w:pPr>
        <w:pStyle w:val="Heading3"/>
      </w:pPr>
      <w:bookmarkStart w:id="184" w:name="_Toc68079047"/>
      <w:bookmarkStart w:id="185" w:name="_Toc80801087"/>
      <w:r>
        <w:t>Disaster Recovery Plan</w:t>
      </w:r>
      <w:bookmarkEnd w:id="184"/>
      <w:bookmarkEnd w:id="18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36E3809" w14:textId="77777777" w:rsidTr="00E1125C">
        <w:trPr>
          <w:cantSplit/>
        </w:trPr>
        <w:tc>
          <w:tcPr>
            <w:tcW w:w="409" w:type="dxa"/>
          </w:tcPr>
          <w:p w14:paraId="6EDD653A" w14:textId="77777777" w:rsidR="00E1125C" w:rsidRPr="00EC312A" w:rsidRDefault="00E1125C" w:rsidP="00E1125C">
            <w:pPr>
              <w:spacing w:before="120" w:after="120" w:line="240" w:lineRule="atLeast"/>
              <w:rPr>
                <w:b/>
              </w:rPr>
            </w:pPr>
            <w:r w:rsidRPr="00EC312A">
              <w:rPr>
                <w:b/>
              </w:rPr>
              <w:t>A.</w:t>
            </w:r>
          </w:p>
        </w:tc>
        <w:tc>
          <w:tcPr>
            <w:tcW w:w="3093" w:type="dxa"/>
          </w:tcPr>
          <w:p w14:paraId="3E81582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31FDA91"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78108C9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DEE8B9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68FBA06" w14:textId="77777777" w:rsidTr="00E1125C">
        <w:trPr>
          <w:cantSplit/>
        </w:trPr>
        <w:tc>
          <w:tcPr>
            <w:tcW w:w="409" w:type="dxa"/>
          </w:tcPr>
          <w:p w14:paraId="266887BD"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32C28A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020D4C8"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FF5971B" w14:textId="77777777" w:rsidTr="00E1125C">
        <w:trPr>
          <w:cantSplit/>
        </w:trPr>
        <w:tc>
          <w:tcPr>
            <w:tcW w:w="409" w:type="dxa"/>
          </w:tcPr>
          <w:p w14:paraId="72E048F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15B8B24"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BB2B509" w14:textId="77777777" w:rsidR="00E1125C" w:rsidRDefault="00E1125C" w:rsidP="00E517F7">
      <w:pPr>
        <w:pStyle w:val="Heading3"/>
      </w:pPr>
      <w:bookmarkStart w:id="186" w:name="_Toc68079048"/>
      <w:bookmarkStart w:id="187" w:name="_Toc80801088"/>
      <w:r>
        <w:t>Security Plan</w:t>
      </w:r>
      <w:bookmarkEnd w:id="186"/>
      <w:bookmarkEnd w:id="18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57C6083" w14:textId="77777777" w:rsidTr="00E1125C">
        <w:trPr>
          <w:cantSplit/>
        </w:trPr>
        <w:tc>
          <w:tcPr>
            <w:tcW w:w="409" w:type="dxa"/>
          </w:tcPr>
          <w:p w14:paraId="31D7E606" w14:textId="77777777" w:rsidR="00E1125C" w:rsidRPr="00EC312A" w:rsidRDefault="00E1125C" w:rsidP="00E1125C">
            <w:pPr>
              <w:spacing w:before="120" w:after="120" w:line="240" w:lineRule="atLeast"/>
              <w:rPr>
                <w:b/>
              </w:rPr>
            </w:pPr>
            <w:r w:rsidRPr="00EC312A">
              <w:rPr>
                <w:b/>
              </w:rPr>
              <w:t>A.</w:t>
            </w:r>
          </w:p>
        </w:tc>
        <w:tc>
          <w:tcPr>
            <w:tcW w:w="3093" w:type="dxa"/>
          </w:tcPr>
          <w:p w14:paraId="42A0402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8CA1F6B"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D23FA0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083BB431"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49166DD" w14:textId="77777777" w:rsidTr="00E1125C">
        <w:trPr>
          <w:cantSplit/>
        </w:trPr>
        <w:tc>
          <w:tcPr>
            <w:tcW w:w="409" w:type="dxa"/>
          </w:tcPr>
          <w:p w14:paraId="3F8F81F1"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F78DA3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A5907E9"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B52685C" w14:textId="77777777" w:rsidTr="00E1125C">
        <w:trPr>
          <w:cantSplit/>
        </w:trPr>
        <w:tc>
          <w:tcPr>
            <w:tcW w:w="409" w:type="dxa"/>
          </w:tcPr>
          <w:p w14:paraId="7923F15E" w14:textId="77777777" w:rsidR="00E1125C" w:rsidRPr="00EC312A" w:rsidRDefault="00E1125C" w:rsidP="00E1125C">
            <w:pPr>
              <w:spacing w:before="120" w:after="120" w:line="240" w:lineRule="atLeast"/>
              <w:rPr>
                <w:b/>
              </w:rPr>
            </w:pPr>
            <w:r>
              <w:rPr>
                <w:b/>
              </w:rPr>
              <w:lastRenderedPageBreak/>
              <w:t>C</w:t>
            </w:r>
            <w:r w:rsidRPr="00EC312A">
              <w:rPr>
                <w:b/>
              </w:rPr>
              <w:t>.</w:t>
            </w:r>
          </w:p>
        </w:tc>
        <w:tc>
          <w:tcPr>
            <w:tcW w:w="8941" w:type="dxa"/>
            <w:gridSpan w:val="2"/>
          </w:tcPr>
          <w:p w14:paraId="72EF8F1E"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537A7201" w14:textId="77777777" w:rsidR="00E1125C" w:rsidRDefault="00E1125C" w:rsidP="00E517F7">
      <w:pPr>
        <w:pStyle w:val="Heading3"/>
      </w:pPr>
      <w:bookmarkStart w:id="188" w:name="_Toc68079049"/>
      <w:bookmarkStart w:id="189" w:name="_Toc80801089"/>
      <w:r>
        <w:t>Safety Plan</w:t>
      </w:r>
      <w:bookmarkEnd w:id="188"/>
      <w:bookmarkEnd w:id="18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56EC298" w14:textId="77777777" w:rsidTr="00E1125C">
        <w:trPr>
          <w:cantSplit/>
        </w:trPr>
        <w:tc>
          <w:tcPr>
            <w:tcW w:w="409" w:type="dxa"/>
          </w:tcPr>
          <w:p w14:paraId="1B746F73" w14:textId="77777777" w:rsidR="00E1125C" w:rsidRPr="00EC312A" w:rsidRDefault="00E1125C" w:rsidP="00E1125C">
            <w:pPr>
              <w:spacing w:before="120" w:after="120" w:line="240" w:lineRule="atLeast"/>
              <w:rPr>
                <w:b/>
              </w:rPr>
            </w:pPr>
            <w:r w:rsidRPr="00EC312A">
              <w:rPr>
                <w:b/>
              </w:rPr>
              <w:t>A.</w:t>
            </w:r>
          </w:p>
        </w:tc>
        <w:tc>
          <w:tcPr>
            <w:tcW w:w="3093" w:type="dxa"/>
          </w:tcPr>
          <w:p w14:paraId="5CE4558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EB1480C"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3225DCD0"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7194D2FA"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CA16363" w14:textId="77777777" w:rsidTr="00E1125C">
        <w:trPr>
          <w:cantSplit/>
        </w:trPr>
        <w:tc>
          <w:tcPr>
            <w:tcW w:w="409" w:type="dxa"/>
          </w:tcPr>
          <w:p w14:paraId="352C3223"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B8C385C"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D5B24D8"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19DEEF99" w14:textId="77777777" w:rsidTr="00E1125C">
        <w:trPr>
          <w:cantSplit/>
        </w:trPr>
        <w:tc>
          <w:tcPr>
            <w:tcW w:w="409" w:type="dxa"/>
          </w:tcPr>
          <w:p w14:paraId="166E9C8B"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C78303A"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89A81D9" w14:textId="77777777" w:rsidR="00E1125C" w:rsidRDefault="00E1125C" w:rsidP="00E517F7">
      <w:pPr>
        <w:pStyle w:val="Heading3"/>
      </w:pPr>
      <w:bookmarkStart w:id="190" w:name="_Toc68079050"/>
      <w:bookmarkStart w:id="191" w:name="_Toc80801090"/>
      <w:r>
        <w:t>Training Plan</w:t>
      </w:r>
      <w:bookmarkEnd w:id="190"/>
      <w:bookmarkEnd w:id="19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B35FA55" w14:textId="77777777" w:rsidTr="00E1125C">
        <w:trPr>
          <w:cantSplit/>
        </w:trPr>
        <w:tc>
          <w:tcPr>
            <w:tcW w:w="409" w:type="dxa"/>
          </w:tcPr>
          <w:p w14:paraId="7A741D52" w14:textId="77777777" w:rsidR="00E1125C" w:rsidRPr="00EC312A" w:rsidRDefault="00E1125C" w:rsidP="00E1125C">
            <w:pPr>
              <w:spacing w:before="120" w:after="120" w:line="240" w:lineRule="atLeast"/>
              <w:rPr>
                <w:b/>
              </w:rPr>
            </w:pPr>
            <w:r w:rsidRPr="00EC312A">
              <w:rPr>
                <w:b/>
              </w:rPr>
              <w:t>A.</w:t>
            </w:r>
          </w:p>
        </w:tc>
        <w:tc>
          <w:tcPr>
            <w:tcW w:w="3093" w:type="dxa"/>
          </w:tcPr>
          <w:p w14:paraId="5395DB8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713DD47"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01CC3B7"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3A8CEB91"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A06C80B" w14:textId="77777777" w:rsidTr="00E1125C">
        <w:trPr>
          <w:cantSplit/>
        </w:trPr>
        <w:tc>
          <w:tcPr>
            <w:tcW w:w="409" w:type="dxa"/>
          </w:tcPr>
          <w:p w14:paraId="70D174DB"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2E7CD791"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6669FA2"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0155B3D" w14:textId="77777777" w:rsidTr="00E1125C">
        <w:trPr>
          <w:cantSplit/>
        </w:trPr>
        <w:tc>
          <w:tcPr>
            <w:tcW w:w="409" w:type="dxa"/>
          </w:tcPr>
          <w:p w14:paraId="61351EB1"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4DE75E31"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0E59FA0C" w14:textId="048E53B4" w:rsidR="00E1125C" w:rsidRDefault="00E1125C" w:rsidP="00E517F7">
      <w:pPr>
        <w:pStyle w:val="Heading3"/>
      </w:pPr>
      <w:bookmarkStart w:id="192" w:name="_Toc68079051"/>
      <w:bookmarkStart w:id="193" w:name="_Toc80801091"/>
      <w:r>
        <w:t>System User Manuals</w:t>
      </w:r>
      <w:bookmarkEnd w:id="192"/>
      <w:bookmarkEnd w:id="19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AB225E8" w14:textId="77777777" w:rsidTr="00E1125C">
        <w:trPr>
          <w:cantSplit/>
        </w:trPr>
        <w:tc>
          <w:tcPr>
            <w:tcW w:w="409" w:type="dxa"/>
          </w:tcPr>
          <w:p w14:paraId="2CDA4B65" w14:textId="77777777" w:rsidR="00E1125C" w:rsidRPr="00EC312A" w:rsidRDefault="00E1125C" w:rsidP="00E1125C">
            <w:pPr>
              <w:spacing w:before="120" w:after="120" w:line="240" w:lineRule="atLeast"/>
              <w:rPr>
                <w:b/>
              </w:rPr>
            </w:pPr>
            <w:r w:rsidRPr="00EC312A">
              <w:rPr>
                <w:b/>
              </w:rPr>
              <w:t>A.</w:t>
            </w:r>
          </w:p>
        </w:tc>
        <w:tc>
          <w:tcPr>
            <w:tcW w:w="3093" w:type="dxa"/>
          </w:tcPr>
          <w:p w14:paraId="4D8B1B89"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CAC394C"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61F135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135DED4"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4F72F18" w14:textId="77777777" w:rsidTr="00E1125C">
        <w:trPr>
          <w:cantSplit/>
        </w:trPr>
        <w:tc>
          <w:tcPr>
            <w:tcW w:w="409" w:type="dxa"/>
          </w:tcPr>
          <w:p w14:paraId="7F652CA3" w14:textId="77777777" w:rsidR="00E1125C" w:rsidRPr="00EC312A" w:rsidRDefault="00E1125C" w:rsidP="00E1125C">
            <w:pPr>
              <w:spacing w:before="120" w:after="120" w:line="240" w:lineRule="atLeast"/>
              <w:rPr>
                <w:b/>
              </w:rPr>
            </w:pPr>
            <w:r>
              <w:rPr>
                <w:b/>
              </w:rPr>
              <w:lastRenderedPageBreak/>
              <w:t>B</w:t>
            </w:r>
            <w:r w:rsidRPr="00EC312A">
              <w:rPr>
                <w:b/>
              </w:rPr>
              <w:t>.</w:t>
            </w:r>
          </w:p>
        </w:tc>
        <w:tc>
          <w:tcPr>
            <w:tcW w:w="8941" w:type="dxa"/>
            <w:gridSpan w:val="2"/>
          </w:tcPr>
          <w:p w14:paraId="676E76FA"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13D74823"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9851FA8" w14:textId="77777777" w:rsidTr="00E1125C">
        <w:trPr>
          <w:cantSplit/>
        </w:trPr>
        <w:tc>
          <w:tcPr>
            <w:tcW w:w="409" w:type="dxa"/>
          </w:tcPr>
          <w:p w14:paraId="59D69764"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E30BD37" w14:textId="77777777" w:rsidR="00980DCD" w:rsidRDefault="00E1125C" w:rsidP="00FC78CA">
            <w:pPr>
              <w:pStyle w:val="ListParagraph"/>
              <w:numPr>
                <w:ilvl w:val="0"/>
                <w:numId w:val="50"/>
              </w:numPr>
              <w:spacing w:before="120" w:after="120" w:line="240" w:lineRule="atLeast"/>
              <w:rPr>
                <w:b/>
              </w:rPr>
            </w:pPr>
            <w:r>
              <w:rPr>
                <w:b/>
              </w:rPr>
              <w:t>Describe the TSI’s approach to developing</w:t>
            </w:r>
            <w:r w:rsidR="00D3434D">
              <w:rPr>
                <w:b/>
              </w:rPr>
              <w:t>, delivering,</w:t>
            </w:r>
            <w:r>
              <w:rPr>
                <w:b/>
              </w:rPr>
              <w:t xml:space="preserve"> and maintaining the system user manuals.</w:t>
            </w:r>
            <w:r w:rsidR="00FC78CA">
              <w:rPr>
                <w:b/>
              </w:rPr>
              <w:t xml:space="preserve"> </w:t>
            </w:r>
          </w:p>
          <w:p w14:paraId="017F7FE9" w14:textId="73F1B29E" w:rsidR="00FC78CA" w:rsidRPr="00CF3C00" w:rsidRDefault="00FC78CA" w:rsidP="00FC78CA">
            <w:pPr>
              <w:pStyle w:val="ListParagraph"/>
              <w:numPr>
                <w:ilvl w:val="0"/>
                <w:numId w:val="50"/>
              </w:numPr>
              <w:spacing w:before="120" w:after="120" w:line="240" w:lineRule="atLeast"/>
              <w:rPr>
                <w:b/>
              </w:rPr>
            </w:pPr>
            <w:r w:rsidRPr="00CF3C00">
              <w:rPr>
                <w:b/>
              </w:rPr>
              <w:t xml:space="preserve">Provide </w:t>
            </w:r>
            <w:r w:rsidR="00980DCD" w:rsidRPr="00CF3C00">
              <w:rPr>
                <w:b/>
              </w:rPr>
              <w:t xml:space="preserve">an excerpt </w:t>
            </w:r>
            <w:r w:rsidR="00452183" w:rsidRPr="00CF3C00">
              <w:rPr>
                <w:b/>
              </w:rPr>
              <w:t>from</w:t>
            </w:r>
            <w:r w:rsidR="00AD493B" w:rsidRPr="00CF3C00">
              <w:rPr>
                <w:b/>
              </w:rPr>
              <w:t xml:space="preserve"> the TSI’s</w:t>
            </w:r>
            <w:r w:rsidR="00452183" w:rsidRPr="00CF3C00">
              <w:rPr>
                <w:b/>
              </w:rPr>
              <w:t xml:space="preserve"> existing System User Manual, </w:t>
            </w:r>
            <w:r w:rsidRPr="00CF3C00">
              <w:rPr>
                <w:b/>
              </w:rPr>
              <w:t xml:space="preserve">up to </w:t>
            </w:r>
            <w:r w:rsidR="00AD493B" w:rsidRPr="00CF3C00">
              <w:rPr>
                <w:b/>
              </w:rPr>
              <w:t>thirty (30)</w:t>
            </w:r>
            <w:r w:rsidRPr="00CF3C00">
              <w:rPr>
                <w:b/>
              </w:rPr>
              <w:t xml:space="preserve"> pages. This does not count toward the page limit.</w:t>
            </w:r>
          </w:p>
          <w:p w14:paraId="36056F21" w14:textId="77777777" w:rsidR="00E1125C" w:rsidRPr="00FC57D5"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bl>
    <w:p w14:paraId="531C1B44" w14:textId="77777777" w:rsidR="00E1125C" w:rsidRDefault="00E1125C" w:rsidP="00837386">
      <w:pPr>
        <w:pStyle w:val="Heading2"/>
        <w:numPr>
          <w:ilvl w:val="1"/>
          <w:numId w:val="13"/>
        </w:numPr>
        <w:ind w:left="900"/>
      </w:pPr>
      <w:bookmarkStart w:id="194" w:name="_Toc68079052"/>
      <w:bookmarkStart w:id="195" w:name="_Toc80801092"/>
      <w:r>
        <w:t>Training Program</w:t>
      </w:r>
      <w:bookmarkEnd w:id="194"/>
      <w:bookmarkEnd w:id="19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4CA5773" w14:textId="77777777" w:rsidTr="00E1125C">
        <w:trPr>
          <w:cantSplit/>
        </w:trPr>
        <w:tc>
          <w:tcPr>
            <w:tcW w:w="409" w:type="dxa"/>
          </w:tcPr>
          <w:p w14:paraId="784ED21F" w14:textId="77777777" w:rsidR="00E1125C" w:rsidRPr="00EC312A" w:rsidRDefault="00E1125C" w:rsidP="00E1125C">
            <w:pPr>
              <w:spacing w:before="120" w:after="120" w:line="240" w:lineRule="atLeast"/>
              <w:rPr>
                <w:b/>
              </w:rPr>
            </w:pPr>
            <w:r w:rsidRPr="00EC312A">
              <w:rPr>
                <w:b/>
              </w:rPr>
              <w:t>A.</w:t>
            </w:r>
          </w:p>
        </w:tc>
        <w:tc>
          <w:tcPr>
            <w:tcW w:w="3093" w:type="dxa"/>
          </w:tcPr>
          <w:p w14:paraId="02DFE7FA"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2D306E8"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4BCEF1D"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6F2E0D8A"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505FB9F" w14:textId="77777777" w:rsidTr="00E1125C">
        <w:trPr>
          <w:cantSplit/>
        </w:trPr>
        <w:tc>
          <w:tcPr>
            <w:tcW w:w="409" w:type="dxa"/>
          </w:tcPr>
          <w:p w14:paraId="7189BB67"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4BE75C72"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5D26F56"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14CC4C88" w14:textId="77777777" w:rsidTr="00E1125C">
        <w:trPr>
          <w:cantSplit/>
        </w:trPr>
        <w:tc>
          <w:tcPr>
            <w:tcW w:w="409" w:type="dxa"/>
          </w:tcPr>
          <w:p w14:paraId="01930A9C"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A4BD807" w14:textId="77777777" w:rsidR="00DB1F6B" w:rsidRPr="00B530A8" w:rsidRDefault="00DB1F6B" w:rsidP="000C6D22">
            <w:pPr>
              <w:pStyle w:val="ListParagraph"/>
              <w:numPr>
                <w:ilvl w:val="0"/>
                <w:numId w:val="37"/>
              </w:numPr>
              <w:spacing w:before="120" w:after="120" w:line="240" w:lineRule="atLeast"/>
              <w:rPr>
                <w:b/>
              </w:rPr>
            </w:pPr>
            <w:r w:rsidRPr="00DE28B0">
              <w:rPr>
                <w:b/>
              </w:rPr>
              <w:t xml:space="preserve">Describe </w:t>
            </w:r>
            <w:r>
              <w:rPr>
                <w:b/>
              </w:rPr>
              <w:t>how the TSI will deliver</w:t>
            </w:r>
            <w:r w:rsidRPr="00DE28B0">
              <w:rPr>
                <w:b/>
              </w:rPr>
              <w:t xml:space="preserve"> the training requirements</w:t>
            </w:r>
            <w:r>
              <w:rPr>
                <w:b/>
              </w:rPr>
              <w:t>,</w:t>
            </w:r>
            <w:r w:rsidRPr="00DE28B0">
              <w:rPr>
                <w:b/>
              </w:rPr>
              <w:t xml:space="preserve"> including</w:t>
            </w:r>
            <w:r w:rsidRPr="00512DA4">
              <w:rPr>
                <w:b/>
              </w:rPr>
              <w:t xml:space="preserve"> </w:t>
            </w:r>
            <w:r>
              <w:rPr>
                <w:b/>
              </w:rPr>
              <w:t>how the TSI gathers</w:t>
            </w:r>
            <w:r w:rsidRPr="00B530A8">
              <w:rPr>
                <w:b/>
              </w:rPr>
              <w:t xml:space="preserve"> training requirements</w:t>
            </w:r>
            <w:r w:rsidRPr="00512DA4">
              <w:rPr>
                <w:b/>
              </w:rPr>
              <w:t>, establish</w:t>
            </w:r>
            <w:r>
              <w:rPr>
                <w:b/>
              </w:rPr>
              <w:t>es</w:t>
            </w:r>
            <w:r w:rsidRPr="00512DA4">
              <w:rPr>
                <w:b/>
              </w:rPr>
              <w:t xml:space="preserve"> a training environment, and creat</w:t>
            </w:r>
            <w:r>
              <w:rPr>
                <w:b/>
              </w:rPr>
              <w:t>es</w:t>
            </w:r>
            <w:r w:rsidRPr="00512DA4">
              <w:rPr>
                <w:b/>
              </w:rPr>
              <w:t xml:space="preserve"> and maintain</w:t>
            </w:r>
            <w:r>
              <w:rPr>
                <w:b/>
              </w:rPr>
              <w:t>s</w:t>
            </w:r>
            <w:r w:rsidRPr="00512DA4">
              <w:rPr>
                <w:b/>
              </w:rPr>
              <w:t xml:space="preserve"> up-to-date training materials.</w:t>
            </w:r>
          </w:p>
          <w:p w14:paraId="7AAB86B1" w14:textId="77777777" w:rsidR="00DB1F6B" w:rsidRDefault="00DB1F6B" w:rsidP="000C6D22">
            <w:pPr>
              <w:pStyle w:val="ListParagraph"/>
              <w:numPr>
                <w:ilvl w:val="0"/>
                <w:numId w:val="37"/>
              </w:numPr>
              <w:spacing w:before="120" w:after="120" w:line="240" w:lineRule="atLeast"/>
              <w:rPr>
                <w:b/>
              </w:rPr>
            </w:pPr>
            <w:r w:rsidRPr="00512DA4">
              <w:rPr>
                <w:b/>
              </w:rPr>
              <w:t xml:space="preserve">Describe how the TSI would </w:t>
            </w:r>
            <w:r>
              <w:rPr>
                <w:b/>
              </w:rPr>
              <w:t>deliver</w:t>
            </w:r>
            <w:r w:rsidRPr="00512DA4">
              <w:rPr>
                <w:b/>
              </w:rPr>
              <w:t xml:space="preserve"> remote/virtual training if required.</w:t>
            </w:r>
          </w:p>
          <w:p w14:paraId="79771518" w14:textId="3226CC43" w:rsidR="000C6D22" w:rsidRPr="000111CC" w:rsidRDefault="000C6D22" w:rsidP="000C6D22">
            <w:pPr>
              <w:pStyle w:val="ListParagraph"/>
              <w:numPr>
                <w:ilvl w:val="0"/>
                <w:numId w:val="37"/>
              </w:numPr>
              <w:spacing w:before="120" w:after="120" w:line="240" w:lineRule="atLeast"/>
              <w:rPr>
                <w:b/>
              </w:rPr>
            </w:pPr>
            <w:r w:rsidRPr="00E442B2">
              <w:rPr>
                <w:b/>
              </w:rPr>
              <w:t xml:space="preserve">Describe the TSI’s approach </w:t>
            </w:r>
            <w:r>
              <w:rPr>
                <w:b/>
              </w:rPr>
              <w:t xml:space="preserve">for delivering </w:t>
            </w:r>
            <w:r w:rsidRPr="00E442B2">
              <w:rPr>
                <w:b/>
              </w:rPr>
              <w:t>the training course</w:t>
            </w:r>
            <w:r>
              <w:rPr>
                <w:b/>
              </w:rPr>
              <w:t>s</w:t>
            </w:r>
            <w:r w:rsidRPr="00E442B2">
              <w:rPr>
                <w:b/>
              </w:rPr>
              <w:t xml:space="preserve"> </w:t>
            </w:r>
            <w:r>
              <w:rPr>
                <w:b/>
              </w:rPr>
              <w:t>required</w:t>
            </w:r>
            <w:r w:rsidRPr="00E442B2">
              <w:rPr>
                <w:b/>
              </w:rPr>
              <w:t xml:space="preserve"> by </w:t>
            </w:r>
            <w:r>
              <w:rPr>
                <w:b/>
              </w:rPr>
              <w:t>RMTA.</w:t>
            </w:r>
          </w:p>
          <w:p w14:paraId="010AC24A" w14:textId="1805E7D9" w:rsidR="00E1125C" w:rsidRPr="00FC57D5" w:rsidRDefault="00DB1F6B"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7CA0AC7E" w14:textId="4F3DF9F1" w:rsidR="00E1125C" w:rsidRPr="00E510DE" w:rsidRDefault="00E1125C" w:rsidP="00E517F7">
      <w:pPr>
        <w:pStyle w:val="Heading3"/>
      </w:pPr>
      <w:bookmarkStart w:id="196" w:name="_Toc68079053"/>
      <w:bookmarkStart w:id="197" w:name="_Toc80801093"/>
      <w:r>
        <w:t>General Training Requirements</w:t>
      </w:r>
      <w:bookmarkEnd w:id="196"/>
      <w:bookmarkEnd w:id="19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BB9EC00" w14:textId="77777777" w:rsidTr="00E1125C">
        <w:trPr>
          <w:cantSplit/>
        </w:trPr>
        <w:tc>
          <w:tcPr>
            <w:tcW w:w="409" w:type="dxa"/>
          </w:tcPr>
          <w:p w14:paraId="3B066056" w14:textId="77777777" w:rsidR="00E1125C" w:rsidRPr="00EC312A" w:rsidRDefault="00E1125C" w:rsidP="00E1125C">
            <w:pPr>
              <w:spacing w:before="120" w:after="120" w:line="240" w:lineRule="atLeast"/>
              <w:rPr>
                <w:b/>
              </w:rPr>
            </w:pPr>
            <w:r w:rsidRPr="00EC312A">
              <w:rPr>
                <w:b/>
              </w:rPr>
              <w:t>A.</w:t>
            </w:r>
          </w:p>
        </w:tc>
        <w:tc>
          <w:tcPr>
            <w:tcW w:w="3093" w:type="dxa"/>
          </w:tcPr>
          <w:p w14:paraId="7EAA9D87"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726A3F86"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7113DEB4"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253964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0EF9779" w14:textId="77777777" w:rsidTr="00E1125C">
        <w:trPr>
          <w:cantSplit/>
        </w:trPr>
        <w:tc>
          <w:tcPr>
            <w:tcW w:w="409" w:type="dxa"/>
          </w:tcPr>
          <w:p w14:paraId="269FA8A6" w14:textId="77777777" w:rsidR="00E1125C" w:rsidRPr="00EC312A" w:rsidRDefault="00E1125C" w:rsidP="00E1125C">
            <w:pPr>
              <w:spacing w:before="120" w:after="120" w:line="240" w:lineRule="atLeast"/>
              <w:rPr>
                <w:b/>
              </w:rPr>
            </w:pPr>
            <w:r>
              <w:rPr>
                <w:b/>
              </w:rPr>
              <w:lastRenderedPageBreak/>
              <w:t>B</w:t>
            </w:r>
            <w:r w:rsidRPr="00EC312A">
              <w:rPr>
                <w:b/>
              </w:rPr>
              <w:t>.</w:t>
            </w:r>
          </w:p>
        </w:tc>
        <w:tc>
          <w:tcPr>
            <w:tcW w:w="8941" w:type="dxa"/>
            <w:gridSpan w:val="2"/>
          </w:tcPr>
          <w:p w14:paraId="5615AA77"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18397FF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8C911BD" w14:textId="77777777" w:rsidTr="00E1125C">
        <w:trPr>
          <w:cantSplit/>
        </w:trPr>
        <w:tc>
          <w:tcPr>
            <w:tcW w:w="409" w:type="dxa"/>
          </w:tcPr>
          <w:p w14:paraId="3292EE40"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D4CDD0D" w14:textId="6F980DFD" w:rsidR="00E1125C" w:rsidRPr="00FC57D5" w:rsidRDefault="0021556C" w:rsidP="00E1125C">
            <w:pPr>
              <w:spacing w:before="120" w:after="120" w:line="240" w:lineRule="atLeast"/>
              <w:rPr>
                <w:b/>
              </w:rPr>
            </w:pPr>
            <w:r w:rsidRPr="00596C81">
              <w:rPr>
                <w:b/>
              </w:rPr>
              <w:t>No additional response is required for this section.</w:t>
            </w:r>
          </w:p>
        </w:tc>
      </w:tr>
    </w:tbl>
    <w:p w14:paraId="54BA6D94" w14:textId="77777777" w:rsidR="00E1125C" w:rsidRPr="00E510DE" w:rsidRDefault="00E1125C" w:rsidP="00E517F7">
      <w:pPr>
        <w:pStyle w:val="Heading4"/>
      </w:pPr>
      <w:r>
        <w:t>Training Courses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C5D320B" w14:textId="77777777" w:rsidTr="00E1125C">
        <w:trPr>
          <w:cantSplit/>
        </w:trPr>
        <w:tc>
          <w:tcPr>
            <w:tcW w:w="409" w:type="dxa"/>
          </w:tcPr>
          <w:p w14:paraId="0F0AB297" w14:textId="77777777" w:rsidR="00E1125C" w:rsidRPr="00EC312A" w:rsidRDefault="00E1125C" w:rsidP="00E1125C">
            <w:pPr>
              <w:spacing w:before="120" w:after="120" w:line="240" w:lineRule="atLeast"/>
              <w:rPr>
                <w:b/>
              </w:rPr>
            </w:pPr>
            <w:r w:rsidRPr="00EC312A">
              <w:rPr>
                <w:b/>
              </w:rPr>
              <w:t>A.</w:t>
            </w:r>
          </w:p>
        </w:tc>
        <w:tc>
          <w:tcPr>
            <w:tcW w:w="3093" w:type="dxa"/>
          </w:tcPr>
          <w:p w14:paraId="28720CF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A675B55"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A27A74B"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4E49B2CD"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FE9E459" w14:textId="77777777" w:rsidTr="00E1125C">
        <w:trPr>
          <w:cantSplit/>
        </w:trPr>
        <w:tc>
          <w:tcPr>
            <w:tcW w:w="409" w:type="dxa"/>
          </w:tcPr>
          <w:p w14:paraId="1E55CC74"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5C914CBD"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D39DD41"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1538789" w14:textId="77777777" w:rsidTr="00E1125C">
        <w:trPr>
          <w:cantSplit/>
        </w:trPr>
        <w:tc>
          <w:tcPr>
            <w:tcW w:w="409" w:type="dxa"/>
          </w:tcPr>
          <w:p w14:paraId="0AEA0D17"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8BEF896" w14:textId="54119ECB" w:rsidR="00E1125C" w:rsidRPr="00FC57D5" w:rsidRDefault="000C6D22" w:rsidP="00E1125C">
            <w:pPr>
              <w:spacing w:before="120" w:after="120" w:line="240" w:lineRule="atLeast"/>
              <w:rPr>
                <w:b/>
              </w:rPr>
            </w:pPr>
            <w:r w:rsidRPr="00596C81">
              <w:rPr>
                <w:b/>
              </w:rPr>
              <w:t>No additional response is required for this section.</w:t>
            </w:r>
          </w:p>
        </w:tc>
      </w:tr>
    </w:tbl>
    <w:p w14:paraId="3B5FA665" w14:textId="66ACFF2D" w:rsidR="00363635" w:rsidRDefault="00C02F82" w:rsidP="00363635">
      <w:pPr>
        <w:pStyle w:val="Heading5"/>
      </w:pPr>
      <w:r>
        <w:t>System Operations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363635" w:rsidRPr="00A34A90" w14:paraId="1FED9B7C" w14:textId="77777777" w:rsidTr="00D87CF5">
        <w:trPr>
          <w:cantSplit/>
        </w:trPr>
        <w:tc>
          <w:tcPr>
            <w:tcW w:w="409" w:type="dxa"/>
          </w:tcPr>
          <w:p w14:paraId="5F7F3540" w14:textId="77777777" w:rsidR="00363635" w:rsidRPr="00EC312A" w:rsidRDefault="00363635" w:rsidP="00D87CF5">
            <w:pPr>
              <w:spacing w:before="120" w:after="120" w:line="240" w:lineRule="atLeast"/>
              <w:rPr>
                <w:b/>
              </w:rPr>
            </w:pPr>
            <w:r w:rsidRPr="00EC312A">
              <w:rPr>
                <w:b/>
              </w:rPr>
              <w:t>A.</w:t>
            </w:r>
          </w:p>
        </w:tc>
        <w:tc>
          <w:tcPr>
            <w:tcW w:w="3093" w:type="dxa"/>
          </w:tcPr>
          <w:p w14:paraId="2E2AB9CF" w14:textId="77777777" w:rsidR="00363635" w:rsidRPr="00EC312A" w:rsidRDefault="00363635" w:rsidP="00D87CF5">
            <w:pPr>
              <w:spacing w:before="120" w:after="120" w:line="240" w:lineRule="atLeast"/>
              <w:rPr>
                <w:b/>
              </w:rPr>
            </w:pPr>
            <w:r>
              <w:rPr>
                <w:b/>
              </w:rPr>
              <w:t>Will the TSI meet requirements as stated in the referenced section of the RFP?</w:t>
            </w:r>
          </w:p>
        </w:tc>
        <w:tc>
          <w:tcPr>
            <w:tcW w:w="5848" w:type="dxa"/>
          </w:tcPr>
          <w:p w14:paraId="382700B5" w14:textId="77777777" w:rsidR="00363635" w:rsidRPr="00EC312A" w:rsidRDefault="00363635" w:rsidP="00D87CF5">
            <w:pPr>
              <w:keepNext/>
              <w:spacing w:before="120" w:after="120" w:line="240" w:lineRule="atLeast"/>
              <w:rPr>
                <w:b/>
              </w:rPr>
            </w:pPr>
            <w:r>
              <w:rPr>
                <w:b/>
              </w:rPr>
              <w:t>TSI</w:t>
            </w:r>
            <w:r w:rsidRPr="00EC312A">
              <w:rPr>
                <w:b/>
              </w:rPr>
              <w:t xml:space="preserve"> Response: Check </w:t>
            </w:r>
            <w:r w:rsidRPr="00EC312A">
              <w:rPr>
                <w:b/>
                <w:u w:val="single"/>
              </w:rPr>
              <w:t>One</w:t>
            </w:r>
          </w:p>
          <w:p w14:paraId="4B52F6AC" w14:textId="77777777" w:rsidR="00363635" w:rsidRPr="00EC312A" w:rsidRDefault="00363635"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48CDF2EF" w14:textId="77777777" w:rsidR="00363635" w:rsidRPr="00EC312A" w:rsidRDefault="00363635"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363635" w:rsidRPr="00A34A90" w14:paraId="7D87A210" w14:textId="77777777" w:rsidTr="00D87CF5">
        <w:trPr>
          <w:cantSplit/>
        </w:trPr>
        <w:tc>
          <w:tcPr>
            <w:tcW w:w="409" w:type="dxa"/>
          </w:tcPr>
          <w:p w14:paraId="7972A3A8" w14:textId="77777777" w:rsidR="00363635" w:rsidRPr="00EC312A" w:rsidRDefault="00363635" w:rsidP="00D87CF5">
            <w:pPr>
              <w:spacing w:before="120" w:after="120" w:line="240" w:lineRule="atLeast"/>
              <w:rPr>
                <w:b/>
              </w:rPr>
            </w:pPr>
            <w:r>
              <w:rPr>
                <w:b/>
              </w:rPr>
              <w:t>B</w:t>
            </w:r>
            <w:r w:rsidRPr="00EC312A">
              <w:rPr>
                <w:b/>
              </w:rPr>
              <w:t>.</w:t>
            </w:r>
          </w:p>
        </w:tc>
        <w:tc>
          <w:tcPr>
            <w:tcW w:w="8941" w:type="dxa"/>
            <w:gridSpan w:val="2"/>
          </w:tcPr>
          <w:p w14:paraId="3DFD6C67" w14:textId="77777777" w:rsidR="00363635" w:rsidRPr="00E711E8" w:rsidRDefault="00363635" w:rsidP="00D87CF5">
            <w:pPr>
              <w:spacing w:before="120" w:after="120" w:line="240" w:lineRule="atLeast"/>
              <w:rPr>
                <w:b/>
              </w:rPr>
            </w:pPr>
            <w:r w:rsidRPr="00E711E8">
              <w:rPr>
                <w:b/>
              </w:rPr>
              <w:t>TSI’s proposed revision to the requirement language (if applicable).</w:t>
            </w:r>
          </w:p>
          <w:p w14:paraId="3E34755F" w14:textId="77777777" w:rsidR="00363635" w:rsidRPr="00815B39" w:rsidRDefault="00363635"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363635" w:rsidRPr="00A34A90" w14:paraId="544ACCD5" w14:textId="77777777" w:rsidTr="00D87CF5">
        <w:trPr>
          <w:cantSplit/>
        </w:trPr>
        <w:tc>
          <w:tcPr>
            <w:tcW w:w="409" w:type="dxa"/>
          </w:tcPr>
          <w:p w14:paraId="576136DF" w14:textId="77777777" w:rsidR="00363635" w:rsidRPr="00EC312A" w:rsidRDefault="00363635" w:rsidP="00D87CF5">
            <w:pPr>
              <w:spacing w:before="120" w:after="120" w:line="240" w:lineRule="atLeast"/>
              <w:rPr>
                <w:b/>
              </w:rPr>
            </w:pPr>
            <w:r>
              <w:rPr>
                <w:b/>
              </w:rPr>
              <w:t>C</w:t>
            </w:r>
            <w:r w:rsidRPr="00EC312A">
              <w:rPr>
                <w:b/>
              </w:rPr>
              <w:t>.</w:t>
            </w:r>
          </w:p>
        </w:tc>
        <w:tc>
          <w:tcPr>
            <w:tcW w:w="8941" w:type="dxa"/>
            <w:gridSpan w:val="2"/>
          </w:tcPr>
          <w:p w14:paraId="06E32D3A" w14:textId="517BF04D" w:rsidR="00363635" w:rsidRPr="00FC57D5" w:rsidRDefault="00270F11" w:rsidP="00D87CF5">
            <w:pPr>
              <w:spacing w:before="120" w:after="120" w:line="240" w:lineRule="atLeast"/>
              <w:rPr>
                <w:b/>
              </w:rPr>
            </w:pPr>
            <w:r w:rsidRPr="00596C81">
              <w:rPr>
                <w:b/>
              </w:rPr>
              <w:t>No additional response is required for this section.</w:t>
            </w:r>
          </w:p>
        </w:tc>
      </w:tr>
    </w:tbl>
    <w:p w14:paraId="239CEF47" w14:textId="7BEEDA4C" w:rsidR="00C02F82" w:rsidRDefault="00C02F82" w:rsidP="00C02F82">
      <w:pPr>
        <w:pStyle w:val="Heading5"/>
      </w:pPr>
      <w:r>
        <w:lastRenderedPageBreak/>
        <w:t>System Auditing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C02F82" w:rsidRPr="00A34A90" w14:paraId="520812FF" w14:textId="77777777" w:rsidTr="00D87CF5">
        <w:trPr>
          <w:cantSplit/>
        </w:trPr>
        <w:tc>
          <w:tcPr>
            <w:tcW w:w="409" w:type="dxa"/>
          </w:tcPr>
          <w:p w14:paraId="56944C83" w14:textId="77777777" w:rsidR="00C02F82" w:rsidRPr="00EC312A" w:rsidRDefault="00C02F82" w:rsidP="00D87CF5">
            <w:pPr>
              <w:spacing w:before="120" w:after="120" w:line="240" w:lineRule="atLeast"/>
              <w:rPr>
                <w:b/>
              </w:rPr>
            </w:pPr>
            <w:r w:rsidRPr="00EC312A">
              <w:rPr>
                <w:b/>
              </w:rPr>
              <w:t>A.</w:t>
            </w:r>
          </w:p>
        </w:tc>
        <w:tc>
          <w:tcPr>
            <w:tcW w:w="3093" w:type="dxa"/>
          </w:tcPr>
          <w:p w14:paraId="12480FA4" w14:textId="77777777" w:rsidR="00C02F82" w:rsidRPr="00EC312A" w:rsidRDefault="00C02F82" w:rsidP="00D87CF5">
            <w:pPr>
              <w:spacing w:before="120" w:after="120" w:line="240" w:lineRule="atLeast"/>
              <w:rPr>
                <w:b/>
              </w:rPr>
            </w:pPr>
            <w:r>
              <w:rPr>
                <w:b/>
              </w:rPr>
              <w:t>Will the TSI meet requirements as stated in the referenced section of the RFP?</w:t>
            </w:r>
          </w:p>
        </w:tc>
        <w:tc>
          <w:tcPr>
            <w:tcW w:w="5848" w:type="dxa"/>
          </w:tcPr>
          <w:p w14:paraId="718CB614" w14:textId="77777777" w:rsidR="00C02F82" w:rsidRPr="00EC312A" w:rsidRDefault="00C02F82" w:rsidP="00D87CF5">
            <w:pPr>
              <w:keepNext/>
              <w:spacing w:before="120" w:after="120" w:line="240" w:lineRule="atLeast"/>
              <w:rPr>
                <w:b/>
              </w:rPr>
            </w:pPr>
            <w:r>
              <w:rPr>
                <w:b/>
              </w:rPr>
              <w:t>TSI</w:t>
            </w:r>
            <w:r w:rsidRPr="00EC312A">
              <w:rPr>
                <w:b/>
              </w:rPr>
              <w:t xml:space="preserve"> Response: Check </w:t>
            </w:r>
            <w:r w:rsidRPr="00EC312A">
              <w:rPr>
                <w:b/>
                <w:u w:val="single"/>
              </w:rPr>
              <w:t>One</w:t>
            </w:r>
          </w:p>
          <w:p w14:paraId="3E32239D" w14:textId="77777777" w:rsidR="00C02F82" w:rsidRPr="00EC312A" w:rsidRDefault="00C02F82"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48D0BBD" w14:textId="77777777" w:rsidR="00C02F82" w:rsidRPr="00EC312A" w:rsidRDefault="00C02F82"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C02F82" w:rsidRPr="00A34A90" w14:paraId="1B0D388A" w14:textId="77777777" w:rsidTr="00D87CF5">
        <w:trPr>
          <w:cantSplit/>
        </w:trPr>
        <w:tc>
          <w:tcPr>
            <w:tcW w:w="409" w:type="dxa"/>
          </w:tcPr>
          <w:p w14:paraId="1ACDA977" w14:textId="77777777" w:rsidR="00C02F82" w:rsidRPr="00EC312A" w:rsidRDefault="00C02F82" w:rsidP="00D87CF5">
            <w:pPr>
              <w:spacing w:before="120" w:after="120" w:line="240" w:lineRule="atLeast"/>
              <w:rPr>
                <w:b/>
              </w:rPr>
            </w:pPr>
            <w:r>
              <w:rPr>
                <w:b/>
              </w:rPr>
              <w:t>B</w:t>
            </w:r>
            <w:r w:rsidRPr="00EC312A">
              <w:rPr>
                <w:b/>
              </w:rPr>
              <w:t>.</w:t>
            </w:r>
          </w:p>
        </w:tc>
        <w:tc>
          <w:tcPr>
            <w:tcW w:w="8941" w:type="dxa"/>
            <w:gridSpan w:val="2"/>
          </w:tcPr>
          <w:p w14:paraId="5EEAF220" w14:textId="77777777" w:rsidR="00C02F82" w:rsidRPr="00E711E8" w:rsidRDefault="00C02F82" w:rsidP="00D87CF5">
            <w:pPr>
              <w:spacing w:before="120" w:after="120" w:line="240" w:lineRule="atLeast"/>
              <w:rPr>
                <w:b/>
              </w:rPr>
            </w:pPr>
            <w:r w:rsidRPr="00E711E8">
              <w:rPr>
                <w:b/>
              </w:rPr>
              <w:t>TSI’s proposed revision to the requirement language (if applicable).</w:t>
            </w:r>
          </w:p>
          <w:p w14:paraId="7657A2CB" w14:textId="77777777" w:rsidR="00C02F82" w:rsidRPr="00815B39" w:rsidRDefault="00C02F82"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C02F82" w:rsidRPr="00A34A90" w14:paraId="6AB89808" w14:textId="77777777" w:rsidTr="00D87CF5">
        <w:trPr>
          <w:cantSplit/>
        </w:trPr>
        <w:tc>
          <w:tcPr>
            <w:tcW w:w="409" w:type="dxa"/>
          </w:tcPr>
          <w:p w14:paraId="653EC419" w14:textId="77777777" w:rsidR="00C02F82" w:rsidRPr="00EC312A" w:rsidRDefault="00C02F82" w:rsidP="00D87CF5">
            <w:pPr>
              <w:spacing w:before="120" w:after="120" w:line="240" w:lineRule="atLeast"/>
              <w:rPr>
                <w:b/>
              </w:rPr>
            </w:pPr>
            <w:r>
              <w:rPr>
                <w:b/>
              </w:rPr>
              <w:t>C</w:t>
            </w:r>
            <w:r w:rsidRPr="00EC312A">
              <w:rPr>
                <w:b/>
              </w:rPr>
              <w:t>.</w:t>
            </w:r>
          </w:p>
        </w:tc>
        <w:tc>
          <w:tcPr>
            <w:tcW w:w="8941" w:type="dxa"/>
            <w:gridSpan w:val="2"/>
          </w:tcPr>
          <w:p w14:paraId="79025D0C" w14:textId="17DAD7DF" w:rsidR="00C02F82" w:rsidRPr="00FC57D5" w:rsidRDefault="00270F11" w:rsidP="00D87CF5">
            <w:pPr>
              <w:spacing w:before="120" w:after="120" w:line="240" w:lineRule="atLeast"/>
              <w:rPr>
                <w:b/>
              </w:rPr>
            </w:pPr>
            <w:r w:rsidRPr="00596C81">
              <w:rPr>
                <w:b/>
              </w:rPr>
              <w:t>No additional response is required for this section.</w:t>
            </w:r>
          </w:p>
        </w:tc>
      </w:tr>
    </w:tbl>
    <w:p w14:paraId="7C833B9A" w14:textId="316004C5" w:rsidR="00E1125C" w:rsidRPr="00E510DE" w:rsidRDefault="00E1125C" w:rsidP="00E517F7">
      <w:pPr>
        <w:pStyle w:val="Heading4"/>
      </w:pPr>
      <w:r>
        <w:t>Training Manuals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67B20D4A" w14:textId="77777777" w:rsidTr="00E1125C">
        <w:trPr>
          <w:cantSplit/>
        </w:trPr>
        <w:tc>
          <w:tcPr>
            <w:tcW w:w="409" w:type="dxa"/>
          </w:tcPr>
          <w:p w14:paraId="519282EC" w14:textId="77777777" w:rsidR="00E1125C" w:rsidRPr="00EC312A" w:rsidRDefault="00E1125C" w:rsidP="00E1125C">
            <w:pPr>
              <w:spacing w:before="120" w:after="120" w:line="240" w:lineRule="atLeast"/>
              <w:rPr>
                <w:b/>
              </w:rPr>
            </w:pPr>
            <w:r w:rsidRPr="00EC312A">
              <w:rPr>
                <w:b/>
              </w:rPr>
              <w:t>A.</w:t>
            </w:r>
          </w:p>
        </w:tc>
        <w:tc>
          <w:tcPr>
            <w:tcW w:w="3093" w:type="dxa"/>
          </w:tcPr>
          <w:p w14:paraId="7CB58666"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AF2021F"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1483DE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B7B63D8"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1F7C5AC" w14:textId="77777777" w:rsidTr="00E1125C">
        <w:trPr>
          <w:cantSplit/>
        </w:trPr>
        <w:tc>
          <w:tcPr>
            <w:tcW w:w="409" w:type="dxa"/>
          </w:tcPr>
          <w:p w14:paraId="34B4B616"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3BA3A8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A64A416"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8DAC4CD" w14:textId="77777777" w:rsidTr="00E1125C">
        <w:trPr>
          <w:cantSplit/>
        </w:trPr>
        <w:tc>
          <w:tcPr>
            <w:tcW w:w="409" w:type="dxa"/>
          </w:tcPr>
          <w:p w14:paraId="09671D9F"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3E810D6"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4BBCA4E5" w14:textId="77777777" w:rsidR="00E1125C" w:rsidRDefault="00E1125C" w:rsidP="00837386">
      <w:pPr>
        <w:pStyle w:val="Heading2"/>
        <w:numPr>
          <w:ilvl w:val="1"/>
          <w:numId w:val="13"/>
        </w:numPr>
        <w:ind w:left="900"/>
      </w:pPr>
      <w:bookmarkStart w:id="198" w:name="_Toc68079054"/>
      <w:bookmarkStart w:id="199" w:name="_Toc80801094"/>
      <w:r>
        <w:t>Testing</w:t>
      </w:r>
      <w:bookmarkEnd w:id="198"/>
      <w:bookmarkEnd w:id="199"/>
    </w:p>
    <w:p w14:paraId="1F0EB66A" w14:textId="77777777" w:rsidR="00E1125C" w:rsidRDefault="00E1125C" w:rsidP="00E1125C">
      <w:pPr>
        <w:rPr>
          <w:b/>
        </w:rPr>
      </w:pPr>
      <w:r w:rsidRPr="006F4E79">
        <w:rPr>
          <w:b/>
        </w:rPr>
        <w:t>No response required for this section</w:t>
      </w:r>
      <w:r>
        <w:rPr>
          <w:b/>
        </w:rPr>
        <w:t>.  However, TSIs are required to submit responses for section 3.10.1 through section 3.10.8.</w:t>
      </w:r>
    </w:p>
    <w:p w14:paraId="1278D674" w14:textId="77777777" w:rsidR="00E1125C" w:rsidRPr="001F57E4" w:rsidRDefault="00E1125C" w:rsidP="00E517F7">
      <w:pPr>
        <w:pStyle w:val="Heading3"/>
      </w:pPr>
      <w:bookmarkStart w:id="200" w:name="_Toc68079055"/>
      <w:bookmarkStart w:id="201" w:name="_Toc80801095"/>
      <w:r>
        <w:t>General Requirements</w:t>
      </w:r>
      <w:bookmarkEnd w:id="200"/>
      <w:bookmarkEnd w:id="20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70EA2E9" w14:textId="77777777" w:rsidTr="00E1125C">
        <w:trPr>
          <w:cantSplit/>
        </w:trPr>
        <w:tc>
          <w:tcPr>
            <w:tcW w:w="409" w:type="dxa"/>
          </w:tcPr>
          <w:p w14:paraId="40C7E0BB" w14:textId="77777777" w:rsidR="00E1125C" w:rsidRPr="00EC312A" w:rsidRDefault="00E1125C" w:rsidP="00E1125C">
            <w:pPr>
              <w:spacing w:before="120" w:after="120" w:line="240" w:lineRule="atLeast"/>
              <w:rPr>
                <w:b/>
              </w:rPr>
            </w:pPr>
            <w:r w:rsidRPr="00EC312A">
              <w:rPr>
                <w:b/>
              </w:rPr>
              <w:t>A.</w:t>
            </w:r>
          </w:p>
        </w:tc>
        <w:tc>
          <w:tcPr>
            <w:tcW w:w="3093" w:type="dxa"/>
          </w:tcPr>
          <w:p w14:paraId="4F052F70"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4F9BCCC"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BCCA12B"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044FDE45"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4E14005" w14:textId="77777777" w:rsidTr="00E1125C">
        <w:trPr>
          <w:cantSplit/>
        </w:trPr>
        <w:tc>
          <w:tcPr>
            <w:tcW w:w="409" w:type="dxa"/>
          </w:tcPr>
          <w:p w14:paraId="578C6DB4" w14:textId="77777777" w:rsidR="00E1125C" w:rsidRPr="00EC312A" w:rsidRDefault="00E1125C" w:rsidP="00E1125C">
            <w:pPr>
              <w:spacing w:before="120" w:after="120" w:line="240" w:lineRule="atLeast"/>
              <w:rPr>
                <w:b/>
              </w:rPr>
            </w:pPr>
            <w:r>
              <w:rPr>
                <w:b/>
              </w:rPr>
              <w:lastRenderedPageBreak/>
              <w:t>B</w:t>
            </w:r>
            <w:r w:rsidRPr="00EC312A">
              <w:rPr>
                <w:b/>
              </w:rPr>
              <w:t>.</w:t>
            </w:r>
          </w:p>
        </w:tc>
        <w:tc>
          <w:tcPr>
            <w:tcW w:w="8941" w:type="dxa"/>
            <w:gridSpan w:val="2"/>
          </w:tcPr>
          <w:p w14:paraId="415980E9"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1B3416A"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E3A9931" w14:textId="77777777" w:rsidTr="00E1125C">
        <w:trPr>
          <w:cantSplit/>
        </w:trPr>
        <w:tc>
          <w:tcPr>
            <w:tcW w:w="409" w:type="dxa"/>
          </w:tcPr>
          <w:p w14:paraId="0061E8B8"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472999B5" w14:textId="4198476D" w:rsidR="00E1125C" w:rsidRPr="00E442B2" w:rsidRDefault="00E1125C" w:rsidP="00837386">
            <w:pPr>
              <w:pStyle w:val="ListParagraph"/>
              <w:numPr>
                <w:ilvl w:val="0"/>
                <w:numId w:val="39"/>
              </w:numPr>
              <w:spacing w:before="120" w:after="120" w:line="240" w:lineRule="atLeast"/>
              <w:rPr>
                <w:b/>
              </w:rPr>
            </w:pPr>
            <w:r w:rsidRPr="00E442B2">
              <w:rPr>
                <w:b/>
              </w:rPr>
              <w:t xml:space="preserve">Describe the TSI’s </w:t>
            </w:r>
            <w:r>
              <w:rPr>
                <w:b/>
              </w:rPr>
              <w:t>approach to testing, including internal/dry run testing, issue/defect capture and resolution at each stage of testing, and the method/software used for tracking.</w:t>
            </w:r>
          </w:p>
          <w:p w14:paraId="21FA9DCF" w14:textId="5F8F86D9" w:rsidR="00E1125C" w:rsidRPr="00E442B2" w:rsidRDefault="00E1125C" w:rsidP="00837386">
            <w:pPr>
              <w:pStyle w:val="ListParagraph"/>
              <w:numPr>
                <w:ilvl w:val="0"/>
                <w:numId w:val="39"/>
              </w:numPr>
              <w:spacing w:before="120" w:after="120" w:line="240" w:lineRule="atLeast"/>
              <w:rPr>
                <w:b/>
              </w:rPr>
            </w:pPr>
            <w:r w:rsidRPr="00E442B2">
              <w:rPr>
                <w:b/>
              </w:rPr>
              <w:t xml:space="preserve">Describe </w:t>
            </w:r>
            <w:r>
              <w:rPr>
                <w:b/>
              </w:rPr>
              <w:t>the test environment(s) and the TSIs approach to formal testing.</w:t>
            </w:r>
          </w:p>
          <w:p w14:paraId="2684C307"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3913C8BD" w14:textId="77777777" w:rsidR="00E1125C" w:rsidRPr="001F57E4" w:rsidRDefault="00E1125C" w:rsidP="00E517F7">
      <w:pPr>
        <w:pStyle w:val="Heading3"/>
      </w:pPr>
      <w:bookmarkStart w:id="202" w:name="_Toc68079056"/>
      <w:bookmarkStart w:id="203" w:name="_Toc80801096"/>
      <w:r>
        <w:t>Testing Sequence</w:t>
      </w:r>
      <w:bookmarkEnd w:id="202"/>
      <w:bookmarkEnd w:id="20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99FB2BD" w14:textId="77777777" w:rsidTr="00E1125C">
        <w:trPr>
          <w:cantSplit/>
        </w:trPr>
        <w:tc>
          <w:tcPr>
            <w:tcW w:w="409" w:type="dxa"/>
          </w:tcPr>
          <w:p w14:paraId="4708CFA1" w14:textId="77777777" w:rsidR="00E1125C" w:rsidRPr="00EC312A" w:rsidRDefault="00E1125C" w:rsidP="00E1125C">
            <w:pPr>
              <w:spacing w:before="120" w:after="120" w:line="240" w:lineRule="atLeast"/>
              <w:rPr>
                <w:b/>
              </w:rPr>
            </w:pPr>
            <w:r w:rsidRPr="00EC312A">
              <w:rPr>
                <w:b/>
              </w:rPr>
              <w:t>A.</w:t>
            </w:r>
          </w:p>
        </w:tc>
        <w:tc>
          <w:tcPr>
            <w:tcW w:w="3093" w:type="dxa"/>
          </w:tcPr>
          <w:p w14:paraId="38122C94"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C45027B"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E7D04EB"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4D329C36"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F8FBAF6" w14:textId="77777777" w:rsidTr="00E1125C">
        <w:trPr>
          <w:cantSplit/>
        </w:trPr>
        <w:tc>
          <w:tcPr>
            <w:tcW w:w="409" w:type="dxa"/>
          </w:tcPr>
          <w:p w14:paraId="6E98BE72"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4CF07AF"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566B08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C7030BC" w14:textId="77777777" w:rsidTr="00E1125C">
        <w:trPr>
          <w:cantSplit/>
        </w:trPr>
        <w:tc>
          <w:tcPr>
            <w:tcW w:w="409" w:type="dxa"/>
          </w:tcPr>
          <w:p w14:paraId="18042984"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2B95EA1"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070A8C05" w14:textId="77777777" w:rsidR="00E1125C" w:rsidRPr="001F57E4" w:rsidRDefault="00E1125C" w:rsidP="00E517F7">
      <w:pPr>
        <w:pStyle w:val="Heading3"/>
      </w:pPr>
      <w:bookmarkStart w:id="204" w:name="_Toc68079057"/>
      <w:bookmarkStart w:id="205" w:name="_Toc80801097"/>
      <w:r>
        <w:t>Master Test Plan</w:t>
      </w:r>
      <w:bookmarkEnd w:id="204"/>
      <w:bookmarkEnd w:id="20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3B20EA4" w14:textId="77777777" w:rsidTr="00E1125C">
        <w:trPr>
          <w:cantSplit/>
        </w:trPr>
        <w:tc>
          <w:tcPr>
            <w:tcW w:w="409" w:type="dxa"/>
          </w:tcPr>
          <w:p w14:paraId="3AAA48A0" w14:textId="77777777" w:rsidR="00E1125C" w:rsidRPr="00EC312A" w:rsidRDefault="00E1125C" w:rsidP="00E1125C">
            <w:pPr>
              <w:spacing w:before="120" w:after="120" w:line="240" w:lineRule="atLeast"/>
              <w:rPr>
                <w:b/>
              </w:rPr>
            </w:pPr>
            <w:r w:rsidRPr="00EC312A">
              <w:rPr>
                <w:b/>
              </w:rPr>
              <w:t>A.</w:t>
            </w:r>
          </w:p>
        </w:tc>
        <w:tc>
          <w:tcPr>
            <w:tcW w:w="3093" w:type="dxa"/>
          </w:tcPr>
          <w:p w14:paraId="31B0ED6E"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B915D7D"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2BC7E0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543B582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56D0C0E4" w14:textId="77777777" w:rsidTr="00E1125C">
        <w:trPr>
          <w:cantSplit/>
        </w:trPr>
        <w:tc>
          <w:tcPr>
            <w:tcW w:w="409" w:type="dxa"/>
          </w:tcPr>
          <w:p w14:paraId="60E852B6"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4BBA059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A75DDF5"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1535E94D" w14:textId="77777777" w:rsidTr="00E1125C">
        <w:trPr>
          <w:cantSplit/>
        </w:trPr>
        <w:tc>
          <w:tcPr>
            <w:tcW w:w="409" w:type="dxa"/>
          </w:tcPr>
          <w:p w14:paraId="2184D035"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F3451E0"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5043EA3E" w14:textId="52F830C4" w:rsidR="00E1125C" w:rsidRPr="001F57E4" w:rsidRDefault="00E1125C" w:rsidP="00E517F7">
      <w:pPr>
        <w:pStyle w:val="Heading4"/>
      </w:pPr>
      <w:r>
        <w:lastRenderedPageBreak/>
        <w:t>Test Reports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49EA5B0" w14:textId="77777777" w:rsidTr="00E1125C">
        <w:trPr>
          <w:cantSplit/>
        </w:trPr>
        <w:tc>
          <w:tcPr>
            <w:tcW w:w="409" w:type="dxa"/>
          </w:tcPr>
          <w:p w14:paraId="587E1A00" w14:textId="77777777" w:rsidR="00E1125C" w:rsidRPr="00EC312A" w:rsidRDefault="00E1125C" w:rsidP="00E1125C">
            <w:pPr>
              <w:spacing w:before="120" w:after="120" w:line="240" w:lineRule="atLeast"/>
              <w:rPr>
                <w:b/>
              </w:rPr>
            </w:pPr>
            <w:r w:rsidRPr="00EC312A">
              <w:rPr>
                <w:b/>
              </w:rPr>
              <w:t>A.</w:t>
            </w:r>
          </w:p>
        </w:tc>
        <w:tc>
          <w:tcPr>
            <w:tcW w:w="3093" w:type="dxa"/>
          </w:tcPr>
          <w:p w14:paraId="78B844CB"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03414EF"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7913F1F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0D363BB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861002A" w14:textId="77777777" w:rsidTr="00E1125C">
        <w:trPr>
          <w:cantSplit/>
        </w:trPr>
        <w:tc>
          <w:tcPr>
            <w:tcW w:w="409" w:type="dxa"/>
          </w:tcPr>
          <w:p w14:paraId="05473D96"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91265A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71D2A06A"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C563C26" w14:textId="77777777" w:rsidTr="00E1125C">
        <w:trPr>
          <w:cantSplit/>
        </w:trPr>
        <w:tc>
          <w:tcPr>
            <w:tcW w:w="409" w:type="dxa"/>
          </w:tcPr>
          <w:p w14:paraId="7C50164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772DB5D"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34E74F2" w14:textId="77777777" w:rsidR="00E1125C" w:rsidRPr="001F57E4" w:rsidRDefault="00E1125C" w:rsidP="00E517F7">
      <w:pPr>
        <w:pStyle w:val="Heading4"/>
      </w:pPr>
      <w:r>
        <w:t>Defect Priority Levels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7E6A990" w14:textId="77777777" w:rsidTr="00E1125C">
        <w:trPr>
          <w:cantSplit/>
        </w:trPr>
        <w:tc>
          <w:tcPr>
            <w:tcW w:w="409" w:type="dxa"/>
          </w:tcPr>
          <w:p w14:paraId="43E91432" w14:textId="77777777" w:rsidR="00E1125C" w:rsidRPr="00EC312A" w:rsidRDefault="00E1125C" w:rsidP="00E1125C">
            <w:pPr>
              <w:spacing w:before="120" w:after="120" w:line="240" w:lineRule="atLeast"/>
              <w:rPr>
                <w:b/>
              </w:rPr>
            </w:pPr>
            <w:r w:rsidRPr="00EC312A">
              <w:rPr>
                <w:b/>
              </w:rPr>
              <w:t>A.</w:t>
            </w:r>
          </w:p>
        </w:tc>
        <w:tc>
          <w:tcPr>
            <w:tcW w:w="3093" w:type="dxa"/>
          </w:tcPr>
          <w:p w14:paraId="5FB8A96A"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A482CE3"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DEED11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5DD823EA"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91366F0" w14:textId="77777777" w:rsidTr="00E1125C">
        <w:trPr>
          <w:cantSplit/>
        </w:trPr>
        <w:tc>
          <w:tcPr>
            <w:tcW w:w="409" w:type="dxa"/>
          </w:tcPr>
          <w:p w14:paraId="7703E62E"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6BA26FFD"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1AF31B9"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FE84E7D" w14:textId="77777777" w:rsidTr="00E1125C">
        <w:trPr>
          <w:cantSplit/>
        </w:trPr>
        <w:tc>
          <w:tcPr>
            <w:tcW w:w="409" w:type="dxa"/>
          </w:tcPr>
          <w:p w14:paraId="0860F22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0A35E03E"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E17F272" w14:textId="3F67B48C" w:rsidR="00E1125C" w:rsidRPr="001F57E4" w:rsidRDefault="00E1125C" w:rsidP="00E517F7">
      <w:pPr>
        <w:pStyle w:val="Heading3"/>
      </w:pPr>
      <w:bookmarkStart w:id="206" w:name="_Toc68079058"/>
      <w:bookmarkStart w:id="207" w:name="_Toc80801098"/>
      <w:r>
        <w:t>Formal Test Phases</w:t>
      </w:r>
      <w:bookmarkEnd w:id="206"/>
      <w:bookmarkEnd w:id="20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6B551052" w14:textId="77777777" w:rsidTr="00E1125C">
        <w:trPr>
          <w:cantSplit/>
        </w:trPr>
        <w:tc>
          <w:tcPr>
            <w:tcW w:w="409" w:type="dxa"/>
          </w:tcPr>
          <w:p w14:paraId="17BCBB82" w14:textId="77777777" w:rsidR="00E1125C" w:rsidRPr="00EC312A" w:rsidRDefault="00E1125C" w:rsidP="00E1125C">
            <w:pPr>
              <w:spacing w:before="120" w:after="120" w:line="240" w:lineRule="atLeast"/>
              <w:rPr>
                <w:b/>
              </w:rPr>
            </w:pPr>
            <w:r w:rsidRPr="00EC312A">
              <w:rPr>
                <w:b/>
              </w:rPr>
              <w:t>A.</w:t>
            </w:r>
          </w:p>
        </w:tc>
        <w:tc>
          <w:tcPr>
            <w:tcW w:w="3093" w:type="dxa"/>
          </w:tcPr>
          <w:p w14:paraId="3E7237A1"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ECCE751"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5D2E15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61CD647"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A01E8AE" w14:textId="77777777" w:rsidTr="00E1125C">
        <w:trPr>
          <w:cantSplit/>
        </w:trPr>
        <w:tc>
          <w:tcPr>
            <w:tcW w:w="409" w:type="dxa"/>
          </w:tcPr>
          <w:p w14:paraId="39601246"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5A9E444"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1A6E091"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EF0A224" w14:textId="77777777" w:rsidTr="00E1125C">
        <w:trPr>
          <w:cantSplit/>
        </w:trPr>
        <w:tc>
          <w:tcPr>
            <w:tcW w:w="409" w:type="dxa"/>
          </w:tcPr>
          <w:p w14:paraId="06481210" w14:textId="77777777" w:rsidR="00E1125C" w:rsidRPr="00EC312A" w:rsidRDefault="00E1125C" w:rsidP="00E1125C">
            <w:pPr>
              <w:spacing w:before="120" w:after="120" w:line="240" w:lineRule="atLeast"/>
              <w:rPr>
                <w:b/>
              </w:rPr>
            </w:pPr>
            <w:r>
              <w:rPr>
                <w:b/>
              </w:rPr>
              <w:lastRenderedPageBreak/>
              <w:t>C</w:t>
            </w:r>
            <w:r w:rsidRPr="00EC312A">
              <w:rPr>
                <w:b/>
              </w:rPr>
              <w:t>.</w:t>
            </w:r>
          </w:p>
        </w:tc>
        <w:tc>
          <w:tcPr>
            <w:tcW w:w="8941" w:type="dxa"/>
            <w:gridSpan w:val="2"/>
          </w:tcPr>
          <w:p w14:paraId="15E9A1CB"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0891E2A" w14:textId="77777777" w:rsidR="00E1125C" w:rsidRPr="001F57E4" w:rsidRDefault="00E1125C" w:rsidP="00E517F7">
      <w:pPr>
        <w:pStyle w:val="Heading3"/>
      </w:pPr>
      <w:bookmarkStart w:id="208" w:name="_Toc68079059"/>
      <w:bookmarkStart w:id="209" w:name="_Toc80801099"/>
      <w:r>
        <w:t>TFH (Host) FAT</w:t>
      </w:r>
      <w:bookmarkEnd w:id="208"/>
      <w:bookmarkEnd w:id="20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7C5C5CB" w14:textId="77777777" w:rsidTr="00E1125C">
        <w:trPr>
          <w:cantSplit/>
        </w:trPr>
        <w:tc>
          <w:tcPr>
            <w:tcW w:w="409" w:type="dxa"/>
          </w:tcPr>
          <w:p w14:paraId="1756F7FE" w14:textId="77777777" w:rsidR="00E1125C" w:rsidRPr="00EC312A" w:rsidRDefault="00E1125C" w:rsidP="00E1125C">
            <w:pPr>
              <w:spacing w:before="120" w:after="120" w:line="240" w:lineRule="atLeast"/>
              <w:rPr>
                <w:b/>
              </w:rPr>
            </w:pPr>
            <w:r w:rsidRPr="00EC312A">
              <w:rPr>
                <w:b/>
              </w:rPr>
              <w:t>A.</w:t>
            </w:r>
          </w:p>
        </w:tc>
        <w:tc>
          <w:tcPr>
            <w:tcW w:w="3093" w:type="dxa"/>
          </w:tcPr>
          <w:p w14:paraId="7E7490BA"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8E13E62"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423178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614AA5C1"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5E416B1C" w14:textId="77777777" w:rsidTr="00E1125C">
        <w:trPr>
          <w:cantSplit/>
        </w:trPr>
        <w:tc>
          <w:tcPr>
            <w:tcW w:w="409" w:type="dxa"/>
          </w:tcPr>
          <w:p w14:paraId="4941A6B5"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6A53CCD"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C1A7684"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2355DA9B" w14:textId="77777777" w:rsidTr="00E1125C">
        <w:trPr>
          <w:cantSplit/>
        </w:trPr>
        <w:tc>
          <w:tcPr>
            <w:tcW w:w="409" w:type="dxa"/>
          </w:tcPr>
          <w:p w14:paraId="0EB7041D"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3FC0244" w14:textId="2D36E8AF" w:rsidR="00E1125C" w:rsidRDefault="00FF47A4" w:rsidP="00E1125C">
            <w:pPr>
              <w:spacing w:before="120" w:after="120" w:line="240" w:lineRule="atLeast"/>
              <w:rPr>
                <w:b/>
              </w:rPr>
            </w:pPr>
            <w:r>
              <w:rPr>
                <w:b/>
              </w:rPr>
              <w:t xml:space="preserve">Describe the TSI’s approach for delivering the </w:t>
            </w:r>
            <w:r w:rsidR="006032DB">
              <w:rPr>
                <w:b/>
              </w:rPr>
              <w:t>TFH (Host) FAT.</w:t>
            </w:r>
          </w:p>
          <w:p w14:paraId="1E259871" w14:textId="25EFDB2C" w:rsidR="00E1125C" w:rsidRPr="00FC57D5" w:rsidRDefault="00130F80"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2FB01E96" w14:textId="7310A903" w:rsidR="00E1125C" w:rsidRPr="001F57E4" w:rsidRDefault="00E1125C" w:rsidP="00E517F7">
      <w:pPr>
        <w:pStyle w:val="Heading4"/>
      </w:pPr>
      <w:r>
        <w:t>TFH FAT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6BFA7067" w14:textId="77777777" w:rsidTr="00E1125C">
        <w:trPr>
          <w:cantSplit/>
        </w:trPr>
        <w:tc>
          <w:tcPr>
            <w:tcW w:w="409" w:type="dxa"/>
          </w:tcPr>
          <w:p w14:paraId="129235C4" w14:textId="77777777" w:rsidR="00E1125C" w:rsidRPr="00EC312A" w:rsidRDefault="00E1125C" w:rsidP="00E1125C">
            <w:pPr>
              <w:spacing w:before="120" w:after="120" w:line="240" w:lineRule="atLeast"/>
              <w:rPr>
                <w:b/>
              </w:rPr>
            </w:pPr>
            <w:r w:rsidRPr="00EC312A">
              <w:rPr>
                <w:b/>
              </w:rPr>
              <w:t>A.</w:t>
            </w:r>
          </w:p>
        </w:tc>
        <w:tc>
          <w:tcPr>
            <w:tcW w:w="3093" w:type="dxa"/>
          </w:tcPr>
          <w:p w14:paraId="0E254871"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758DF48"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377AAAE4"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77FACF95"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6C16047" w14:textId="77777777" w:rsidTr="00E1125C">
        <w:trPr>
          <w:cantSplit/>
        </w:trPr>
        <w:tc>
          <w:tcPr>
            <w:tcW w:w="409" w:type="dxa"/>
          </w:tcPr>
          <w:p w14:paraId="01B70134"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64B5DD03"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FECB3FB"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C030138" w14:textId="77777777" w:rsidTr="00E1125C">
        <w:trPr>
          <w:cantSplit/>
        </w:trPr>
        <w:tc>
          <w:tcPr>
            <w:tcW w:w="409" w:type="dxa"/>
          </w:tcPr>
          <w:p w14:paraId="63975131"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F12B6FE"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2A529E1B" w14:textId="77777777" w:rsidR="00E1125C" w:rsidRPr="001F57E4" w:rsidRDefault="00E1125C" w:rsidP="00E517F7">
      <w:pPr>
        <w:pStyle w:val="Heading4"/>
      </w:pPr>
      <w:r>
        <w:t>TFH FAT Report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F8EA5DC" w14:textId="77777777" w:rsidTr="00E1125C">
        <w:trPr>
          <w:cantSplit/>
        </w:trPr>
        <w:tc>
          <w:tcPr>
            <w:tcW w:w="409" w:type="dxa"/>
          </w:tcPr>
          <w:p w14:paraId="3E8846B4" w14:textId="77777777" w:rsidR="00E1125C" w:rsidRPr="00EC312A" w:rsidRDefault="00E1125C" w:rsidP="00E1125C">
            <w:pPr>
              <w:spacing w:before="120" w:after="120" w:line="240" w:lineRule="atLeast"/>
              <w:rPr>
                <w:b/>
              </w:rPr>
            </w:pPr>
            <w:r w:rsidRPr="00EC312A">
              <w:rPr>
                <w:b/>
              </w:rPr>
              <w:t>A.</w:t>
            </w:r>
          </w:p>
        </w:tc>
        <w:tc>
          <w:tcPr>
            <w:tcW w:w="3093" w:type="dxa"/>
          </w:tcPr>
          <w:p w14:paraId="0D0D3984"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F64336D"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215B87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65254DF"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578D1D5A" w14:textId="77777777" w:rsidTr="00E1125C">
        <w:trPr>
          <w:cantSplit/>
        </w:trPr>
        <w:tc>
          <w:tcPr>
            <w:tcW w:w="409" w:type="dxa"/>
          </w:tcPr>
          <w:p w14:paraId="5E7DC143" w14:textId="77777777" w:rsidR="00E1125C" w:rsidRPr="00EC312A" w:rsidRDefault="00E1125C" w:rsidP="00E1125C">
            <w:pPr>
              <w:spacing w:before="120" w:after="120" w:line="240" w:lineRule="atLeast"/>
              <w:rPr>
                <w:b/>
              </w:rPr>
            </w:pPr>
            <w:r>
              <w:rPr>
                <w:b/>
              </w:rPr>
              <w:lastRenderedPageBreak/>
              <w:t>B</w:t>
            </w:r>
            <w:r w:rsidRPr="00EC312A">
              <w:rPr>
                <w:b/>
              </w:rPr>
              <w:t>.</w:t>
            </w:r>
          </w:p>
        </w:tc>
        <w:tc>
          <w:tcPr>
            <w:tcW w:w="8941" w:type="dxa"/>
            <w:gridSpan w:val="2"/>
          </w:tcPr>
          <w:p w14:paraId="196C071A"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059292A"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A097A34" w14:textId="77777777" w:rsidTr="00E1125C">
        <w:trPr>
          <w:cantSplit/>
        </w:trPr>
        <w:tc>
          <w:tcPr>
            <w:tcW w:w="409" w:type="dxa"/>
          </w:tcPr>
          <w:p w14:paraId="5BABF184"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E5D3D67"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28A1D204" w14:textId="1AF404F7" w:rsidR="00E1125C" w:rsidRPr="001F57E4" w:rsidRDefault="00E1125C" w:rsidP="00E517F7">
      <w:pPr>
        <w:pStyle w:val="Heading3"/>
      </w:pPr>
      <w:bookmarkStart w:id="210" w:name="_Toc68079060"/>
      <w:bookmarkStart w:id="211" w:name="_Toc80801100"/>
      <w:r>
        <w:t>First Site Installation and Integration (FSIIT)</w:t>
      </w:r>
      <w:bookmarkEnd w:id="210"/>
      <w:bookmarkEnd w:id="2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61AF87A" w14:textId="77777777" w:rsidTr="00E1125C">
        <w:trPr>
          <w:cantSplit/>
        </w:trPr>
        <w:tc>
          <w:tcPr>
            <w:tcW w:w="409" w:type="dxa"/>
          </w:tcPr>
          <w:p w14:paraId="6302B4F9" w14:textId="77777777" w:rsidR="00E1125C" w:rsidRPr="00EC312A" w:rsidRDefault="00E1125C" w:rsidP="00E1125C">
            <w:pPr>
              <w:spacing w:before="120" w:after="120" w:line="240" w:lineRule="atLeast"/>
              <w:rPr>
                <w:b/>
              </w:rPr>
            </w:pPr>
            <w:r w:rsidRPr="00EC312A">
              <w:rPr>
                <w:b/>
              </w:rPr>
              <w:t>A.</w:t>
            </w:r>
          </w:p>
        </w:tc>
        <w:tc>
          <w:tcPr>
            <w:tcW w:w="3093" w:type="dxa"/>
          </w:tcPr>
          <w:p w14:paraId="79E5A645"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7A28A1E5"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3D7BFB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06E263CA"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69464D2" w14:textId="77777777" w:rsidTr="00E1125C">
        <w:trPr>
          <w:cantSplit/>
        </w:trPr>
        <w:tc>
          <w:tcPr>
            <w:tcW w:w="409" w:type="dxa"/>
          </w:tcPr>
          <w:p w14:paraId="43BB2DB9"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ED5DE0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DB3D236"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DC826B3" w14:textId="77777777" w:rsidTr="00E1125C">
        <w:trPr>
          <w:cantSplit/>
        </w:trPr>
        <w:tc>
          <w:tcPr>
            <w:tcW w:w="409" w:type="dxa"/>
          </w:tcPr>
          <w:p w14:paraId="25EC81DD"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B0078FD" w14:textId="3147A03D" w:rsidR="00780CE2" w:rsidRDefault="00780CE2" w:rsidP="00780CE2">
            <w:pPr>
              <w:spacing w:before="120" w:after="120" w:line="240" w:lineRule="atLeast"/>
              <w:rPr>
                <w:b/>
              </w:rPr>
            </w:pPr>
            <w:r>
              <w:rPr>
                <w:b/>
              </w:rPr>
              <w:t>Describe the TSI’s approach for delivering the FSIIT.</w:t>
            </w:r>
          </w:p>
          <w:p w14:paraId="7D3ED040" w14:textId="63B90361" w:rsidR="00E1125C" w:rsidRPr="00FC57D5" w:rsidRDefault="00780CE2"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3281A02F" w14:textId="77777777" w:rsidR="00E1125C" w:rsidRPr="001F57E4" w:rsidRDefault="00E1125C" w:rsidP="00E517F7">
      <w:pPr>
        <w:pStyle w:val="Heading4"/>
      </w:pPr>
      <w:r>
        <w:t>FSIIT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2668636" w14:textId="77777777" w:rsidTr="00E1125C">
        <w:trPr>
          <w:cantSplit/>
        </w:trPr>
        <w:tc>
          <w:tcPr>
            <w:tcW w:w="409" w:type="dxa"/>
          </w:tcPr>
          <w:p w14:paraId="31EAE7FE" w14:textId="77777777" w:rsidR="00E1125C" w:rsidRPr="00EC312A" w:rsidRDefault="00E1125C" w:rsidP="00E1125C">
            <w:pPr>
              <w:spacing w:before="120" w:after="120" w:line="240" w:lineRule="atLeast"/>
              <w:rPr>
                <w:b/>
              </w:rPr>
            </w:pPr>
            <w:r w:rsidRPr="00EC312A">
              <w:rPr>
                <w:b/>
              </w:rPr>
              <w:t>A.</w:t>
            </w:r>
          </w:p>
        </w:tc>
        <w:tc>
          <w:tcPr>
            <w:tcW w:w="3093" w:type="dxa"/>
          </w:tcPr>
          <w:p w14:paraId="1BD2C89A"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06680CF"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776835E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73E8BB4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97D09D9" w14:textId="77777777" w:rsidTr="00E1125C">
        <w:trPr>
          <w:cantSplit/>
        </w:trPr>
        <w:tc>
          <w:tcPr>
            <w:tcW w:w="409" w:type="dxa"/>
          </w:tcPr>
          <w:p w14:paraId="7237AE97"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5D31C30D"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914AEA6"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6F949DF" w14:textId="77777777" w:rsidTr="00E1125C">
        <w:trPr>
          <w:cantSplit/>
        </w:trPr>
        <w:tc>
          <w:tcPr>
            <w:tcW w:w="409" w:type="dxa"/>
          </w:tcPr>
          <w:p w14:paraId="1CEF80C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B2B4B6C"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493CF79" w14:textId="5F106E6C" w:rsidR="00E1125C" w:rsidRPr="001F57E4" w:rsidRDefault="00E1125C" w:rsidP="00E517F7">
      <w:pPr>
        <w:pStyle w:val="Heading3"/>
      </w:pPr>
      <w:bookmarkStart w:id="212" w:name="_Toc68079061"/>
      <w:bookmarkStart w:id="213" w:name="_Toc80801101"/>
      <w:r>
        <w:lastRenderedPageBreak/>
        <w:t>Site Installation and Commission Testing</w:t>
      </w:r>
      <w:bookmarkEnd w:id="212"/>
      <w:bookmarkEnd w:id="21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67992A31" w14:textId="77777777" w:rsidTr="00E1125C">
        <w:trPr>
          <w:cantSplit/>
        </w:trPr>
        <w:tc>
          <w:tcPr>
            <w:tcW w:w="409" w:type="dxa"/>
          </w:tcPr>
          <w:p w14:paraId="058B182C" w14:textId="77777777" w:rsidR="00E1125C" w:rsidRPr="00EC312A" w:rsidRDefault="00E1125C" w:rsidP="00E1125C">
            <w:pPr>
              <w:spacing w:before="120" w:after="120" w:line="240" w:lineRule="atLeast"/>
              <w:rPr>
                <w:b/>
              </w:rPr>
            </w:pPr>
            <w:r w:rsidRPr="00EC312A">
              <w:rPr>
                <w:b/>
              </w:rPr>
              <w:t>A.</w:t>
            </w:r>
          </w:p>
        </w:tc>
        <w:tc>
          <w:tcPr>
            <w:tcW w:w="3093" w:type="dxa"/>
          </w:tcPr>
          <w:p w14:paraId="442B00D6"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0CBFC11"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C91E859"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348B85CF"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7F9CDF3" w14:textId="77777777" w:rsidTr="00E1125C">
        <w:trPr>
          <w:cantSplit/>
        </w:trPr>
        <w:tc>
          <w:tcPr>
            <w:tcW w:w="409" w:type="dxa"/>
          </w:tcPr>
          <w:p w14:paraId="79F48B64"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5946341"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18B08C0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1B7CA964" w14:textId="77777777" w:rsidTr="00E1125C">
        <w:trPr>
          <w:cantSplit/>
        </w:trPr>
        <w:tc>
          <w:tcPr>
            <w:tcW w:w="409" w:type="dxa"/>
          </w:tcPr>
          <w:p w14:paraId="555ECD7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0FC9D61" w14:textId="4BC39653" w:rsidR="00E1125C" w:rsidRPr="00FA096F" w:rsidRDefault="00E1125C" w:rsidP="00E1125C">
            <w:pPr>
              <w:spacing w:before="120" w:after="120" w:line="240" w:lineRule="atLeast"/>
              <w:rPr>
                <w:b/>
              </w:rPr>
            </w:pPr>
            <w:r w:rsidRPr="00FA096F">
              <w:rPr>
                <w:b/>
              </w:rPr>
              <w:t xml:space="preserve">Describe the TSI’s approach for </w:t>
            </w:r>
            <w:r w:rsidR="00903543">
              <w:rPr>
                <w:b/>
              </w:rPr>
              <w:t xml:space="preserve">Site Installation and Commissioning </w:t>
            </w:r>
            <w:r w:rsidRPr="00FA096F">
              <w:rPr>
                <w:b/>
              </w:rPr>
              <w:t>test</w:t>
            </w:r>
            <w:r w:rsidR="00FB0AE6">
              <w:rPr>
                <w:b/>
              </w:rPr>
              <w:t>ing at each</w:t>
            </w:r>
            <w:r w:rsidRPr="00FA096F">
              <w:rPr>
                <w:b/>
              </w:rPr>
              <w:t xml:space="preserve"> site.</w:t>
            </w:r>
          </w:p>
          <w:p w14:paraId="662E5B97"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187B2CA2" w14:textId="77777777" w:rsidR="00E1125C" w:rsidRPr="001F57E4" w:rsidRDefault="00E1125C" w:rsidP="00E517F7">
      <w:pPr>
        <w:pStyle w:val="Heading4"/>
      </w:pPr>
      <w:r>
        <w:t>SICT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818F543" w14:textId="77777777" w:rsidTr="00E1125C">
        <w:trPr>
          <w:cantSplit/>
        </w:trPr>
        <w:tc>
          <w:tcPr>
            <w:tcW w:w="409" w:type="dxa"/>
          </w:tcPr>
          <w:p w14:paraId="486C0B62" w14:textId="77777777" w:rsidR="00E1125C" w:rsidRPr="00EC312A" w:rsidRDefault="00E1125C" w:rsidP="00E1125C">
            <w:pPr>
              <w:spacing w:before="120" w:after="120" w:line="240" w:lineRule="atLeast"/>
              <w:rPr>
                <w:b/>
              </w:rPr>
            </w:pPr>
            <w:r w:rsidRPr="00EC312A">
              <w:rPr>
                <w:b/>
              </w:rPr>
              <w:t>A.</w:t>
            </w:r>
          </w:p>
        </w:tc>
        <w:tc>
          <w:tcPr>
            <w:tcW w:w="3093" w:type="dxa"/>
          </w:tcPr>
          <w:p w14:paraId="73FD81D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F6B341A"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EBAB45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4BA65BB4"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0207919" w14:textId="77777777" w:rsidTr="00E1125C">
        <w:trPr>
          <w:cantSplit/>
        </w:trPr>
        <w:tc>
          <w:tcPr>
            <w:tcW w:w="409" w:type="dxa"/>
          </w:tcPr>
          <w:p w14:paraId="0085E243"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2B45CC6E"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FC05242"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61AA957" w14:textId="77777777" w:rsidTr="00E1125C">
        <w:trPr>
          <w:cantSplit/>
        </w:trPr>
        <w:tc>
          <w:tcPr>
            <w:tcW w:w="409" w:type="dxa"/>
          </w:tcPr>
          <w:p w14:paraId="78D2580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8873575"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7DF2E4C" w14:textId="2465E14D" w:rsidR="00E1125C" w:rsidRPr="001F57E4" w:rsidRDefault="00E1125C" w:rsidP="00E517F7">
      <w:pPr>
        <w:pStyle w:val="Heading3"/>
      </w:pPr>
      <w:bookmarkStart w:id="214" w:name="_Toc68079062"/>
      <w:bookmarkStart w:id="215" w:name="_Toc80801102"/>
      <w:r>
        <w:t>System Acceptance Test</w:t>
      </w:r>
      <w:bookmarkEnd w:id="214"/>
      <w:bookmarkEnd w:id="2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9B70F3D" w14:textId="77777777" w:rsidTr="00E1125C">
        <w:trPr>
          <w:cantSplit/>
        </w:trPr>
        <w:tc>
          <w:tcPr>
            <w:tcW w:w="409" w:type="dxa"/>
          </w:tcPr>
          <w:p w14:paraId="07FFDC39" w14:textId="77777777" w:rsidR="00E1125C" w:rsidRPr="00EC312A" w:rsidRDefault="00E1125C" w:rsidP="00E1125C">
            <w:pPr>
              <w:spacing w:before="120" w:after="120" w:line="240" w:lineRule="atLeast"/>
              <w:rPr>
                <w:b/>
              </w:rPr>
            </w:pPr>
            <w:r w:rsidRPr="00EC312A">
              <w:rPr>
                <w:b/>
              </w:rPr>
              <w:t>A.</w:t>
            </w:r>
          </w:p>
        </w:tc>
        <w:tc>
          <w:tcPr>
            <w:tcW w:w="3093" w:type="dxa"/>
          </w:tcPr>
          <w:p w14:paraId="7DB03C89"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D0F5F0F"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1BEB611"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0C5B6825"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F0BC4E8" w14:textId="77777777" w:rsidTr="00E1125C">
        <w:trPr>
          <w:cantSplit/>
        </w:trPr>
        <w:tc>
          <w:tcPr>
            <w:tcW w:w="409" w:type="dxa"/>
          </w:tcPr>
          <w:p w14:paraId="6ED05FAE" w14:textId="77777777" w:rsidR="00E1125C" w:rsidRPr="00EC312A" w:rsidRDefault="00E1125C" w:rsidP="00E1125C">
            <w:pPr>
              <w:spacing w:before="120" w:after="120" w:line="240" w:lineRule="atLeast"/>
              <w:rPr>
                <w:b/>
              </w:rPr>
            </w:pPr>
            <w:r>
              <w:rPr>
                <w:b/>
              </w:rPr>
              <w:lastRenderedPageBreak/>
              <w:t>B</w:t>
            </w:r>
            <w:r w:rsidRPr="00EC312A">
              <w:rPr>
                <w:b/>
              </w:rPr>
              <w:t>.</w:t>
            </w:r>
          </w:p>
        </w:tc>
        <w:tc>
          <w:tcPr>
            <w:tcW w:w="8941" w:type="dxa"/>
            <w:gridSpan w:val="2"/>
          </w:tcPr>
          <w:p w14:paraId="4AF38092"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7A9847EA"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5C3F4998" w14:textId="77777777" w:rsidTr="00E1125C">
        <w:trPr>
          <w:cantSplit/>
        </w:trPr>
        <w:tc>
          <w:tcPr>
            <w:tcW w:w="409" w:type="dxa"/>
          </w:tcPr>
          <w:p w14:paraId="418DDD8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8263728" w14:textId="4A5FAB01" w:rsidR="0008354E" w:rsidRDefault="0008354E" w:rsidP="0008354E">
            <w:pPr>
              <w:spacing w:before="120" w:after="120" w:line="240" w:lineRule="atLeast"/>
              <w:rPr>
                <w:b/>
              </w:rPr>
            </w:pPr>
            <w:r>
              <w:rPr>
                <w:b/>
              </w:rPr>
              <w:t>Describe the TSI’s approach for delivering the SAT.</w:t>
            </w:r>
          </w:p>
          <w:p w14:paraId="7A77AD46" w14:textId="296AD22F" w:rsidR="00E1125C" w:rsidRPr="00FC57D5" w:rsidRDefault="0008354E"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02F72D1B" w14:textId="77777777" w:rsidR="00E1125C" w:rsidRPr="001F57E4" w:rsidRDefault="00E1125C" w:rsidP="00E517F7">
      <w:pPr>
        <w:pStyle w:val="Heading4"/>
      </w:pPr>
      <w:r>
        <w:t>System Acceptance Test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4CFAC7B" w14:textId="77777777" w:rsidTr="00E1125C">
        <w:trPr>
          <w:cantSplit/>
        </w:trPr>
        <w:tc>
          <w:tcPr>
            <w:tcW w:w="409" w:type="dxa"/>
          </w:tcPr>
          <w:p w14:paraId="5F8A12F6" w14:textId="77777777" w:rsidR="00E1125C" w:rsidRPr="00EC312A" w:rsidRDefault="00E1125C" w:rsidP="00E1125C">
            <w:pPr>
              <w:spacing w:before="120" w:after="120" w:line="240" w:lineRule="atLeast"/>
              <w:rPr>
                <w:b/>
              </w:rPr>
            </w:pPr>
            <w:r w:rsidRPr="00EC312A">
              <w:rPr>
                <w:b/>
              </w:rPr>
              <w:t>A.</w:t>
            </w:r>
          </w:p>
        </w:tc>
        <w:tc>
          <w:tcPr>
            <w:tcW w:w="3093" w:type="dxa"/>
          </w:tcPr>
          <w:p w14:paraId="4F066360"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31F3BF5"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04BF6EE"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D4CC288"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7B131F5" w14:textId="77777777" w:rsidTr="00E1125C">
        <w:trPr>
          <w:cantSplit/>
        </w:trPr>
        <w:tc>
          <w:tcPr>
            <w:tcW w:w="409" w:type="dxa"/>
          </w:tcPr>
          <w:p w14:paraId="4E18B2B0"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248BF922"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8E1561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03E7492" w14:textId="77777777" w:rsidTr="00E1125C">
        <w:trPr>
          <w:cantSplit/>
        </w:trPr>
        <w:tc>
          <w:tcPr>
            <w:tcW w:w="409" w:type="dxa"/>
          </w:tcPr>
          <w:p w14:paraId="13D67047"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49E1954"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570AE2B3" w14:textId="1A24F8BE" w:rsidR="00E1125C" w:rsidRPr="001F57E4" w:rsidRDefault="00E1125C" w:rsidP="00E517F7">
      <w:pPr>
        <w:pStyle w:val="Heading4"/>
      </w:pPr>
      <w:r>
        <w:t>System Acceptance Test Report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D06A3D7" w14:textId="77777777" w:rsidTr="00E1125C">
        <w:trPr>
          <w:cantSplit/>
        </w:trPr>
        <w:tc>
          <w:tcPr>
            <w:tcW w:w="409" w:type="dxa"/>
          </w:tcPr>
          <w:p w14:paraId="57A7C8D0" w14:textId="77777777" w:rsidR="00E1125C" w:rsidRPr="00EC312A" w:rsidRDefault="00E1125C" w:rsidP="00E1125C">
            <w:pPr>
              <w:spacing w:before="120" w:after="120" w:line="240" w:lineRule="atLeast"/>
              <w:rPr>
                <w:b/>
              </w:rPr>
            </w:pPr>
            <w:r w:rsidRPr="00EC312A">
              <w:rPr>
                <w:b/>
              </w:rPr>
              <w:t>A.</w:t>
            </w:r>
          </w:p>
        </w:tc>
        <w:tc>
          <w:tcPr>
            <w:tcW w:w="3093" w:type="dxa"/>
          </w:tcPr>
          <w:p w14:paraId="5ACFC0F5"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F2A5855"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68BB33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7866DBA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4E029BA" w14:textId="77777777" w:rsidTr="00E1125C">
        <w:trPr>
          <w:cantSplit/>
        </w:trPr>
        <w:tc>
          <w:tcPr>
            <w:tcW w:w="409" w:type="dxa"/>
          </w:tcPr>
          <w:p w14:paraId="22C82BE0"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447EFC3"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6C5FF4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239DC28" w14:textId="77777777" w:rsidTr="00E1125C">
        <w:trPr>
          <w:cantSplit/>
        </w:trPr>
        <w:tc>
          <w:tcPr>
            <w:tcW w:w="409" w:type="dxa"/>
          </w:tcPr>
          <w:p w14:paraId="56ADAEF8"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01E373C"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00BF9877" w14:textId="77777777" w:rsidR="00E1125C" w:rsidRDefault="00E1125C" w:rsidP="00837386">
      <w:pPr>
        <w:pStyle w:val="Heading2"/>
        <w:numPr>
          <w:ilvl w:val="1"/>
          <w:numId w:val="13"/>
        </w:numPr>
        <w:ind w:left="900"/>
      </w:pPr>
      <w:bookmarkStart w:id="216" w:name="_Toc68079063"/>
      <w:bookmarkStart w:id="217" w:name="_Toc80801103"/>
      <w:r>
        <w:lastRenderedPageBreak/>
        <w:t>Maintenance</w:t>
      </w:r>
      <w:bookmarkEnd w:id="216"/>
      <w:bookmarkEnd w:id="21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7C3396B" w14:textId="77777777" w:rsidTr="00E1125C">
        <w:trPr>
          <w:cantSplit/>
        </w:trPr>
        <w:tc>
          <w:tcPr>
            <w:tcW w:w="409" w:type="dxa"/>
          </w:tcPr>
          <w:p w14:paraId="5148CDF8" w14:textId="77777777" w:rsidR="00E1125C" w:rsidRPr="00EC312A" w:rsidRDefault="00E1125C" w:rsidP="00E1125C">
            <w:pPr>
              <w:spacing w:before="120" w:after="120" w:line="240" w:lineRule="atLeast"/>
              <w:rPr>
                <w:b/>
              </w:rPr>
            </w:pPr>
            <w:r w:rsidRPr="00EC312A">
              <w:rPr>
                <w:b/>
              </w:rPr>
              <w:t>A.</w:t>
            </w:r>
          </w:p>
        </w:tc>
        <w:tc>
          <w:tcPr>
            <w:tcW w:w="3093" w:type="dxa"/>
          </w:tcPr>
          <w:p w14:paraId="7112918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7065F175"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1ED1ACE"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502A09B5"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8D5EE38" w14:textId="77777777" w:rsidTr="00E1125C">
        <w:trPr>
          <w:cantSplit/>
        </w:trPr>
        <w:tc>
          <w:tcPr>
            <w:tcW w:w="409" w:type="dxa"/>
          </w:tcPr>
          <w:p w14:paraId="177EC7D1"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5C45FD5"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99D7674"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1E779ED5" w14:textId="77777777" w:rsidTr="00E1125C">
        <w:trPr>
          <w:cantSplit/>
        </w:trPr>
        <w:tc>
          <w:tcPr>
            <w:tcW w:w="409" w:type="dxa"/>
          </w:tcPr>
          <w:p w14:paraId="4220CF6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FC0B1F2"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6E15060D" w14:textId="53056E39" w:rsidR="00E1125C" w:rsidRDefault="00E1125C" w:rsidP="00E517F7">
      <w:pPr>
        <w:pStyle w:val="Heading3"/>
      </w:pPr>
      <w:bookmarkStart w:id="218" w:name="_Toc68079064"/>
      <w:bookmarkStart w:id="219" w:name="_Toc80801104"/>
      <w:r>
        <w:t>General Requirements</w:t>
      </w:r>
      <w:bookmarkEnd w:id="218"/>
      <w:bookmarkEnd w:id="2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82722D7" w14:textId="77777777" w:rsidTr="00E1125C">
        <w:trPr>
          <w:cantSplit/>
        </w:trPr>
        <w:tc>
          <w:tcPr>
            <w:tcW w:w="409" w:type="dxa"/>
          </w:tcPr>
          <w:p w14:paraId="37961529" w14:textId="77777777" w:rsidR="00E1125C" w:rsidRPr="00EC312A" w:rsidRDefault="00E1125C" w:rsidP="00E1125C">
            <w:pPr>
              <w:spacing w:before="120" w:after="120" w:line="240" w:lineRule="atLeast"/>
              <w:rPr>
                <w:b/>
              </w:rPr>
            </w:pPr>
            <w:r w:rsidRPr="00EC312A">
              <w:rPr>
                <w:b/>
              </w:rPr>
              <w:t>A.</w:t>
            </w:r>
          </w:p>
        </w:tc>
        <w:tc>
          <w:tcPr>
            <w:tcW w:w="3093" w:type="dxa"/>
          </w:tcPr>
          <w:p w14:paraId="13B6AA3A"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1AD2EDD"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BEBAC2D"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B3916A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9D5855C" w14:textId="77777777" w:rsidTr="00E1125C">
        <w:trPr>
          <w:cantSplit/>
        </w:trPr>
        <w:tc>
          <w:tcPr>
            <w:tcW w:w="409" w:type="dxa"/>
          </w:tcPr>
          <w:p w14:paraId="20707CF5"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676773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9C8DD10"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EA295F1" w14:textId="77777777" w:rsidTr="00E1125C">
        <w:trPr>
          <w:cantSplit/>
        </w:trPr>
        <w:tc>
          <w:tcPr>
            <w:tcW w:w="409" w:type="dxa"/>
          </w:tcPr>
          <w:p w14:paraId="5F69C607"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7DEEFCD"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7E5F0BCC" w14:textId="77777777" w:rsidR="00E1125C" w:rsidRDefault="00E1125C" w:rsidP="00E517F7">
      <w:pPr>
        <w:pStyle w:val="Heading3"/>
      </w:pPr>
      <w:bookmarkStart w:id="220" w:name="_Toc68079065"/>
      <w:bookmarkStart w:id="221" w:name="_Toc80801105"/>
      <w:r>
        <w:t>Maintenance Plan</w:t>
      </w:r>
      <w:bookmarkEnd w:id="220"/>
      <w:bookmarkEnd w:id="2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6A853ECC" w14:textId="77777777" w:rsidTr="00E1125C">
        <w:trPr>
          <w:cantSplit/>
        </w:trPr>
        <w:tc>
          <w:tcPr>
            <w:tcW w:w="409" w:type="dxa"/>
          </w:tcPr>
          <w:p w14:paraId="1F549BBB" w14:textId="77777777" w:rsidR="00E1125C" w:rsidRPr="00EC312A" w:rsidRDefault="00E1125C" w:rsidP="00E1125C">
            <w:pPr>
              <w:spacing w:before="120" w:after="120" w:line="240" w:lineRule="atLeast"/>
              <w:rPr>
                <w:b/>
              </w:rPr>
            </w:pPr>
            <w:r w:rsidRPr="00EC312A">
              <w:rPr>
                <w:b/>
              </w:rPr>
              <w:t>A.</w:t>
            </w:r>
          </w:p>
        </w:tc>
        <w:tc>
          <w:tcPr>
            <w:tcW w:w="3093" w:type="dxa"/>
          </w:tcPr>
          <w:p w14:paraId="0BE709E9"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973F33B"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3046F221"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CC3B1B5"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4329A6A" w14:textId="77777777" w:rsidTr="00E1125C">
        <w:trPr>
          <w:cantSplit/>
        </w:trPr>
        <w:tc>
          <w:tcPr>
            <w:tcW w:w="409" w:type="dxa"/>
          </w:tcPr>
          <w:p w14:paraId="14C71458"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4642D97"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235C77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8DD29B4" w14:textId="77777777" w:rsidTr="00E1125C">
        <w:trPr>
          <w:cantSplit/>
        </w:trPr>
        <w:tc>
          <w:tcPr>
            <w:tcW w:w="409" w:type="dxa"/>
          </w:tcPr>
          <w:p w14:paraId="045AC176" w14:textId="77777777" w:rsidR="00E1125C" w:rsidRPr="00EC312A" w:rsidRDefault="00E1125C" w:rsidP="00E1125C">
            <w:pPr>
              <w:spacing w:before="120" w:after="120" w:line="240" w:lineRule="atLeast"/>
              <w:rPr>
                <w:b/>
              </w:rPr>
            </w:pPr>
            <w:r>
              <w:rPr>
                <w:b/>
              </w:rPr>
              <w:lastRenderedPageBreak/>
              <w:t>C</w:t>
            </w:r>
            <w:r w:rsidRPr="00EC312A">
              <w:rPr>
                <w:b/>
              </w:rPr>
              <w:t>.</w:t>
            </w:r>
          </w:p>
        </w:tc>
        <w:tc>
          <w:tcPr>
            <w:tcW w:w="8941" w:type="dxa"/>
            <w:gridSpan w:val="2"/>
          </w:tcPr>
          <w:p w14:paraId="28BC7408" w14:textId="17EA6A87" w:rsidR="00E1125C" w:rsidRPr="00927E7E" w:rsidRDefault="00E1125C" w:rsidP="00837386">
            <w:pPr>
              <w:pStyle w:val="ListParagraph"/>
              <w:numPr>
                <w:ilvl w:val="0"/>
                <w:numId w:val="40"/>
              </w:numPr>
              <w:tabs>
                <w:tab w:val="left" w:pos="7330"/>
              </w:tabs>
              <w:spacing w:before="120" w:after="120" w:line="240" w:lineRule="atLeast"/>
              <w:rPr>
                <w:b/>
              </w:rPr>
            </w:pPr>
            <w:r w:rsidRPr="00927E7E">
              <w:rPr>
                <w:b/>
              </w:rPr>
              <w:t xml:space="preserve">Provide a preliminary maintenance </w:t>
            </w:r>
            <w:r>
              <w:rPr>
                <w:b/>
              </w:rPr>
              <w:t>plan/schedule</w:t>
            </w:r>
            <w:r w:rsidRPr="00927E7E">
              <w:rPr>
                <w:b/>
              </w:rPr>
              <w:t xml:space="preserve"> describing the approach to corrective and preventive maintenance a</w:t>
            </w:r>
            <w:r w:rsidR="00031A2F">
              <w:rPr>
                <w:b/>
              </w:rPr>
              <w:t>nd</w:t>
            </w:r>
            <w:r w:rsidRPr="00927E7E">
              <w:rPr>
                <w:b/>
              </w:rPr>
              <w:t xml:space="preserve"> other key concepts to meet the requirements provided in this section.</w:t>
            </w:r>
          </w:p>
          <w:p w14:paraId="60BC182B" w14:textId="020E1B5C" w:rsidR="00E1125C" w:rsidRPr="00927E7E" w:rsidRDefault="00E1125C" w:rsidP="00837386">
            <w:pPr>
              <w:pStyle w:val="ListParagraph"/>
              <w:numPr>
                <w:ilvl w:val="0"/>
                <w:numId w:val="40"/>
              </w:numPr>
              <w:tabs>
                <w:tab w:val="left" w:pos="7330"/>
              </w:tabs>
              <w:spacing w:before="120" w:after="120" w:line="240" w:lineRule="atLeast"/>
              <w:rPr>
                <w:b/>
              </w:rPr>
            </w:pPr>
            <w:r w:rsidRPr="00927E7E">
              <w:rPr>
                <w:b/>
              </w:rPr>
              <w:t>This preliminary maintenance plan</w:t>
            </w:r>
            <w:r>
              <w:rPr>
                <w:b/>
              </w:rPr>
              <w:t>/schedule</w:t>
            </w:r>
            <w:r w:rsidRPr="00927E7E">
              <w:rPr>
                <w:b/>
              </w:rPr>
              <w:t xml:space="preserve"> should be limited to </w:t>
            </w:r>
            <w:r w:rsidR="00FD4FAC">
              <w:rPr>
                <w:b/>
              </w:rPr>
              <w:t>3</w:t>
            </w:r>
            <w:r w:rsidR="00FD4FAC" w:rsidRPr="00927E7E">
              <w:rPr>
                <w:b/>
              </w:rPr>
              <w:t>0</w:t>
            </w:r>
            <w:r w:rsidRPr="00927E7E">
              <w:rPr>
                <w:b/>
              </w:rPr>
              <w:t xml:space="preserve"> pages and does not count towards the page limit</w:t>
            </w:r>
            <w:r>
              <w:rPr>
                <w:b/>
              </w:rPr>
              <w:t>.</w:t>
            </w:r>
          </w:p>
          <w:p w14:paraId="2AF80B7B"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2795A4D3" w14:textId="6D8CAD0A" w:rsidR="00E1125C" w:rsidRDefault="00E1125C" w:rsidP="00E517F7">
      <w:pPr>
        <w:pStyle w:val="Heading3"/>
      </w:pPr>
      <w:bookmarkStart w:id="222" w:name="_Toc68079066"/>
      <w:bookmarkStart w:id="223" w:name="_Toc80801106"/>
      <w:r>
        <w:t>Monthly Maintenance Report</w:t>
      </w:r>
      <w:bookmarkEnd w:id="222"/>
      <w:bookmarkEnd w:id="2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210F7E5" w14:textId="77777777" w:rsidTr="00E1125C">
        <w:trPr>
          <w:cantSplit/>
        </w:trPr>
        <w:tc>
          <w:tcPr>
            <w:tcW w:w="409" w:type="dxa"/>
          </w:tcPr>
          <w:p w14:paraId="32E1029A" w14:textId="77777777" w:rsidR="00E1125C" w:rsidRPr="00EC312A" w:rsidRDefault="00E1125C" w:rsidP="00E1125C">
            <w:pPr>
              <w:spacing w:before="120" w:after="120" w:line="240" w:lineRule="atLeast"/>
              <w:rPr>
                <w:b/>
              </w:rPr>
            </w:pPr>
            <w:r w:rsidRPr="00EC312A">
              <w:rPr>
                <w:b/>
              </w:rPr>
              <w:t>A.</w:t>
            </w:r>
          </w:p>
        </w:tc>
        <w:tc>
          <w:tcPr>
            <w:tcW w:w="3093" w:type="dxa"/>
          </w:tcPr>
          <w:p w14:paraId="7D2DA083"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A73C83C"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6D58F5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69EA06BA"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19186F79" w14:textId="77777777" w:rsidTr="00E1125C">
        <w:trPr>
          <w:cantSplit/>
        </w:trPr>
        <w:tc>
          <w:tcPr>
            <w:tcW w:w="409" w:type="dxa"/>
          </w:tcPr>
          <w:p w14:paraId="7002DC5D"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8CCC343"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26BB556"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5A560278" w14:textId="77777777" w:rsidTr="00E1125C">
        <w:trPr>
          <w:cantSplit/>
        </w:trPr>
        <w:tc>
          <w:tcPr>
            <w:tcW w:w="409" w:type="dxa"/>
          </w:tcPr>
          <w:p w14:paraId="59793685"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A2D63AF"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0A9A3E4" w14:textId="77777777" w:rsidR="00E1125C" w:rsidRDefault="00E1125C" w:rsidP="00E517F7">
      <w:pPr>
        <w:pStyle w:val="Heading3"/>
      </w:pPr>
      <w:bookmarkStart w:id="224" w:name="_Toc68079067"/>
      <w:bookmarkStart w:id="225" w:name="_Toc80801107"/>
      <w:r>
        <w:t>Maintenance Methodology and Procedures</w:t>
      </w:r>
      <w:bookmarkEnd w:id="224"/>
      <w:bookmarkEnd w:id="2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4C33CF4" w14:textId="77777777" w:rsidTr="00E1125C">
        <w:trPr>
          <w:cantSplit/>
        </w:trPr>
        <w:tc>
          <w:tcPr>
            <w:tcW w:w="409" w:type="dxa"/>
          </w:tcPr>
          <w:p w14:paraId="770123B0" w14:textId="77777777" w:rsidR="00E1125C" w:rsidRPr="00EC312A" w:rsidRDefault="00E1125C" w:rsidP="00E1125C">
            <w:pPr>
              <w:spacing w:before="120" w:after="120" w:line="240" w:lineRule="atLeast"/>
              <w:rPr>
                <w:b/>
              </w:rPr>
            </w:pPr>
            <w:r w:rsidRPr="00EC312A">
              <w:rPr>
                <w:b/>
              </w:rPr>
              <w:t>A.</w:t>
            </w:r>
          </w:p>
        </w:tc>
        <w:tc>
          <w:tcPr>
            <w:tcW w:w="3093" w:type="dxa"/>
          </w:tcPr>
          <w:p w14:paraId="01C30A2E"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26A4846"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32637CCD"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DB78703"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5B4DDC68" w14:textId="77777777" w:rsidTr="00E1125C">
        <w:trPr>
          <w:cantSplit/>
        </w:trPr>
        <w:tc>
          <w:tcPr>
            <w:tcW w:w="409" w:type="dxa"/>
          </w:tcPr>
          <w:p w14:paraId="010645B2"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68AC6440"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88ED9F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6761E73" w14:textId="77777777" w:rsidTr="00E1125C">
        <w:trPr>
          <w:cantSplit/>
        </w:trPr>
        <w:tc>
          <w:tcPr>
            <w:tcW w:w="409" w:type="dxa"/>
          </w:tcPr>
          <w:p w14:paraId="550D7AA4"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0126BEE6"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C7AF1A7" w14:textId="4E6B33CB" w:rsidR="00E1125C" w:rsidRDefault="00E1125C" w:rsidP="00E517F7">
      <w:pPr>
        <w:pStyle w:val="Heading4"/>
        <w:ind w:hanging="1440"/>
      </w:pPr>
      <w:r>
        <w:lastRenderedPageBreak/>
        <w:t>Corrective Maintenance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4B222D1" w14:textId="77777777" w:rsidTr="00E1125C">
        <w:trPr>
          <w:cantSplit/>
        </w:trPr>
        <w:tc>
          <w:tcPr>
            <w:tcW w:w="409" w:type="dxa"/>
          </w:tcPr>
          <w:p w14:paraId="53956ABC" w14:textId="77777777" w:rsidR="00E1125C" w:rsidRPr="00EC312A" w:rsidRDefault="00E1125C" w:rsidP="00E1125C">
            <w:pPr>
              <w:spacing w:before="120" w:after="120" w:line="240" w:lineRule="atLeast"/>
              <w:rPr>
                <w:b/>
              </w:rPr>
            </w:pPr>
            <w:r w:rsidRPr="00EC312A">
              <w:rPr>
                <w:b/>
              </w:rPr>
              <w:t>A.</w:t>
            </w:r>
          </w:p>
        </w:tc>
        <w:tc>
          <w:tcPr>
            <w:tcW w:w="3093" w:type="dxa"/>
          </w:tcPr>
          <w:p w14:paraId="262C8AAF"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5D133FE"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5C457A4"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862E32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506E4F6F" w14:textId="77777777" w:rsidTr="00E1125C">
        <w:trPr>
          <w:cantSplit/>
        </w:trPr>
        <w:tc>
          <w:tcPr>
            <w:tcW w:w="409" w:type="dxa"/>
          </w:tcPr>
          <w:p w14:paraId="70EE9439"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BB948E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E2F1CB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5E00438C" w14:textId="77777777" w:rsidTr="00E1125C">
        <w:trPr>
          <w:cantSplit/>
        </w:trPr>
        <w:tc>
          <w:tcPr>
            <w:tcW w:w="409" w:type="dxa"/>
          </w:tcPr>
          <w:p w14:paraId="32EA27D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FE70D90" w14:textId="236EF487" w:rsidR="00E1125C" w:rsidRPr="00FC57D5" w:rsidRDefault="00DC0449" w:rsidP="00E1125C">
            <w:pPr>
              <w:spacing w:before="120" w:after="120" w:line="240" w:lineRule="atLeast"/>
              <w:rPr>
                <w:b/>
              </w:rPr>
            </w:pPr>
            <w:r w:rsidRPr="00596C81">
              <w:rPr>
                <w:b/>
              </w:rPr>
              <w:t>No additional response is required for this section.</w:t>
            </w:r>
          </w:p>
        </w:tc>
      </w:tr>
    </w:tbl>
    <w:p w14:paraId="4B2C43FA" w14:textId="77777777" w:rsidR="00E1125C" w:rsidRDefault="00E1125C" w:rsidP="00E517F7">
      <w:pPr>
        <w:pStyle w:val="Heading4"/>
        <w:ind w:hanging="1440"/>
      </w:pPr>
      <w:r>
        <w:t>Preventative Maintenance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8333EFA" w14:textId="77777777" w:rsidTr="00E1125C">
        <w:trPr>
          <w:cantSplit/>
        </w:trPr>
        <w:tc>
          <w:tcPr>
            <w:tcW w:w="409" w:type="dxa"/>
          </w:tcPr>
          <w:p w14:paraId="7C3899CB" w14:textId="77777777" w:rsidR="00E1125C" w:rsidRPr="00EC312A" w:rsidRDefault="00E1125C" w:rsidP="00E1125C">
            <w:pPr>
              <w:spacing w:before="120" w:after="120" w:line="240" w:lineRule="atLeast"/>
              <w:rPr>
                <w:b/>
              </w:rPr>
            </w:pPr>
            <w:r w:rsidRPr="00EC312A">
              <w:rPr>
                <w:b/>
              </w:rPr>
              <w:t>A.</w:t>
            </w:r>
          </w:p>
        </w:tc>
        <w:tc>
          <w:tcPr>
            <w:tcW w:w="3093" w:type="dxa"/>
          </w:tcPr>
          <w:p w14:paraId="227107FE"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54C6FDE"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06C7443"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BB4F54D"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E90733D" w14:textId="77777777" w:rsidTr="00E1125C">
        <w:trPr>
          <w:cantSplit/>
        </w:trPr>
        <w:tc>
          <w:tcPr>
            <w:tcW w:w="409" w:type="dxa"/>
          </w:tcPr>
          <w:p w14:paraId="3103B28C"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5E56166"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7BD67D43"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9ED1E43" w14:textId="77777777" w:rsidTr="00E1125C">
        <w:trPr>
          <w:cantSplit/>
        </w:trPr>
        <w:tc>
          <w:tcPr>
            <w:tcW w:w="409" w:type="dxa"/>
          </w:tcPr>
          <w:p w14:paraId="36A1EDC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D2B1C64"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8AEECF3" w14:textId="1D36FA76" w:rsidR="00E1125C" w:rsidRDefault="00E1125C" w:rsidP="00E517F7">
      <w:pPr>
        <w:pStyle w:val="Heading4"/>
        <w:ind w:hanging="1440"/>
      </w:pPr>
      <w:r>
        <w:t>Warranty Maintenance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912B150" w14:textId="77777777" w:rsidTr="00E1125C">
        <w:trPr>
          <w:cantSplit/>
        </w:trPr>
        <w:tc>
          <w:tcPr>
            <w:tcW w:w="409" w:type="dxa"/>
          </w:tcPr>
          <w:p w14:paraId="09C4DC74" w14:textId="77777777" w:rsidR="00E1125C" w:rsidRPr="00EC312A" w:rsidRDefault="00E1125C" w:rsidP="00E1125C">
            <w:pPr>
              <w:spacing w:before="120" w:after="120" w:line="240" w:lineRule="atLeast"/>
              <w:rPr>
                <w:b/>
              </w:rPr>
            </w:pPr>
            <w:r w:rsidRPr="00EC312A">
              <w:rPr>
                <w:b/>
              </w:rPr>
              <w:t>A.</w:t>
            </w:r>
          </w:p>
        </w:tc>
        <w:tc>
          <w:tcPr>
            <w:tcW w:w="3093" w:type="dxa"/>
          </w:tcPr>
          <w:p w14:paraId="604A0E21"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40CE67A"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DF28BAB"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6CE5058C"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B13A170" w14:textId="77777777" w:rsidTr="00E1125C">
        <w:trPr>
          <w:cantSplit/>
        </w:trPr>
        <w:tc>
          <w:tcPr>
            <w:tcW w:w="409" w:type="dxa"/>
          </w:tcPr>
          <w:p w14:paraId="4D2921CE"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E02AA36"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748B34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6C1357A" w14:textId="77777777" w:rsidTr="00E1125C">
        <w:trPr>
          <w:cantSplit/>
        </w:trPr>
        <w:tc>
          <w:tcPr>
            <w:tcW w:w="409" w:type="dxa"/>
          </w:tcPr>
          <w:p w14:paraId="0B2500F6" w14:textId="77777777" w:rsidR="00E1125C" w:rsidRPr="00EC312A" w:rsidRDefault="00E1125C" w:rsidP="00E1125C">
            <w:pPr>
              <w:spacing w:before="120" w:after="120" w:line="240" w:lineRule="atLeast"/>
              <w:rPr>
                <w:b/>
              </w:rPr>
            </w:pPr>
            <w:r>
              <w:rPr>
                <w:b/>
              </w:rPr>
              <w:lastRenderedPageBreak/>
              <w:t>C</w:t>
            </w:r>
            <w:r w:rsidRPr="00EC312A">
              <w:rPr>
                <w:b/>
              </w:rPr>
              <w:t>.</w:t>
            </w:r>
          </w:p>
        </w:tc>
        <w:tc>
          <w:tcPr>
            <w:tcW w:w="8941" w:type="dxa"/>
            <w:gridSpan w:val="2"/>
          </w:tcPr>
          <w:p w14:paraId="25A2847B"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D2D7E83" w14:textId="77777777" w:rsidR="00E1125C" w:rsidRPr="00E517F7" w:rsidRDefault="00E1125C" w:rsidP="00E517F7">
      <w:pPr>
        <w:pStyle w:val="Heading3"/>
      </w:pPr>
      <w:bookmarkStart w:id="226" w:name="_Toc68079068"/>
      <w:bookmarkStart w:id="227" w:name="_Toc80801108"/>
      <w:r w:rsidRPr="00E517F7">
        <w:t>Help Desk</w:t>
      </w:r>
      <w:bookmarkEnd w:id="226"/>
      <w:bookmarkEnd w:id="2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94EA01C" w14:textId="77777777" w:rsidTr="00E1125C">
        <w:trPr>
          <w:cantSplit/>
        </w:trPr>
        <w:tc>
          <w:tcPr>
            <w:tcW w:w="409" w:type="dxa"/>
          </w:tcPr>
          <w:p w14:paraId="755B1E5C" w14:textId="77777777" w:rsidR="00E1125C" w:rsidRPr="00EC312A" w:rsidRDefault="00E1125C" w:rsidP="00E1125C">
            <w:pPr>
              <w:spacing w:before="120" w:after="120" w:line="240" w:lineRule="atLeast"/>
              <w:rPr>
                <w:b/>
              </w:rPr>
            </w:pPr>
            <w:r w:rsidRPr="00EC312A">
              <w:rPr>
                <w:b/>
              </w:rPr>
              <w:t>A.</w:t>
            </w:r>
          </w:p>
        </w:tc>
        <w:tc>
          <w:tcPr>
            <w:tcW w:w="3093" w:type="dxa"/>
          </w:tcPr>
          <w:p w14:paraId="43A8A72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8218D90"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7A40939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A6B169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19B1D9FC" w14:textId="77777777" w:rsidTr="00E1125C">
        <w:trPr>
          <w:cantSplit/>
        </w:trPr>
        <w:tc>
          <w:tcPr>
            <w:tcW w:w="409" w:type="dxa"/>
          </w:tcPr>
          <w:p w14:paraId="7861124F"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F084D1F"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C8371C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96348EF" w14:textId="77777777" w:rsidTr="00E1125C">
        <w:trPr>
          <w:cantSplit/>
        </w:trPr>
        <w:tc>
          <w:tcPr>
            <w:tcW w:w="409" w:type="dxa"/>
          </w:tcPr>
          <w:p w14:paraId="57044C79"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AF69313" w14:textId="72A7AB18" w:rsidR="00E1125C" w:rsidRDefault="00E1125C" w:rsidP="00E1125C">
            <w:pPr>
              <w:spacing w:line="240" w:lineRule="atLeast"/>
              <w:rPr>
                <w:b/>
              </w:rPr>
            </w:pPr>
            <w:r>
              <w:rPr>
                <w:b/>
              </w:rPr>
              <w:t xml:space="preserve">Describe how the TSI will staff the Help Desk to ensure full technical support to </w:t>
            </w:r>
            <w:r w:rsidR="00700567">
              <w:rPr>
                <w:b/>
              </w:rPr>
              <w:t>RMTA</w:t>
            </w:r>
            <w:r>
              <w:rPr>
                <w:b/>
              </w:rPr>
              <w:t xml:space="preserve"> staff.</w:t>
            </w:r>
          </w:p>
          <w:p w14:paraId="407526EE"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20F1D5D0" w14:textId="33510F82" w:rsidR="00E1125C" w:rsidRPr="00E517F7" w:rsidRDefault="00E1125C" w:rsidP="00E517F7">
      <w:pPr>
        <w:pStyle w:val="Heading3"/>
      </w:pPr>
      <w:bookmarkStart w:id="228" w:name="_Toc68079069"/>
      <w:bookmarkStart w:id="229" w:name="_Toc80801109"/>
      <w:r w:rsidRPr="00E517F7">
        <w:t>Spares and Asset Management</w:t>
      </w:r>
      <w:bookmarkEnd w:id="228"/>
      <w:bookmarkEnd w:id="2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DA09189" w14:textId="77777777" w:rsidTr="00E1125C">
        <w:trPr>
          <w:cantSplit/>
        </w:trPr>
        <w:tc>
          <w:tcPr>
            <w:tcW w:w="409" w:type="dxa"/>
          </w:tcPr>
          <w:p w14:paraId="78A44FFF" w14:textId="77777777" w:rsidR="00E1125C" w:rsidRPr="00EC312A" w:rsidRDefault="00E1125C" w:rsidP="00E1125C">
            <w:pPr>
              <w:spacing w:before="120" w:after="120" w:line="240" w:lineRule="atLeast"/>
              <w:rPr>
                <w:b/>
              </w:rPr>
            </w:pPr>
            <w:r w:rsidRPr="00EC312A">
              <w:rPr>
                <w:b/>
              </w:rPr>
              <w:t>A.</w:t>
            </w:r>
          </w:p>
        </w:tc>
        <w:tc>
          <w:tcPr>
            <w:tcW w:w="3093" w:type="dxa"/>
          </w:tcPr>
          <w:p w14:paraId="529DD5C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C1E5184"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229E6DC"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C8A385A"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104759C7" w14:textId="77777777" w:rsidTr="00E1125C">
        <w:trPr>
          <w:cantSplit/>
        </w:trPr>
        <w:tc>
          <w:tcPr>
            <w:tcW w:w="409" w:type="dxa"/>
          </w:tcPr>
          <w:p w14:paraId="13FC387F"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4E102033"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BB029FB"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8E0473D" w14:textId="77777777" w:rsidTr="00E1125C">
        <w:trPr>
          <w:cantSplit/>
        </w:trPr>
        <w:tc>
          <w:tcPr>
            <w:tcW w:w="409" w:type="dxa"/>
          </w:tcPr>
          <w:p w14:paraId="1C4BE7BC"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DC6A622" w14:textId="5BE1F77D" w:rsidR="00E1125C" w:rsidRPr="00FC57D5" w:rsidRDefault="00700567" w:rsidP="00E1125C">
            <w:pPr>
              <w:spacing w:before="120" w:after="120" w:line="240" w:lineRule="atLeast"/>
              <w:rPr>
                <w:b/>
              </w:rPr>
            </w:pPr>
            <w:r w:rsidRPr="00596C81">
              <w:rPr>
                <w:b/>
              </w:rPr>
              <w:t>No additional response is required for this section.</w:t>
            </w:r>
          </w:p>
        </w:tc>
      </w:tr>
    </w:tbl>
    <w:p w14:paraId="1F199D51" w14:textId="4F71F677" w:rsidR="00E1125C" w:rsidRDefault="00E1125C" w:rsidP="00837386">
      <w:pPr>
        <w:pStyle w:val="Heading2"/>
        <w:numPr>
          <w:ilvl w:val="1"/>
          <w:numId w:val="13"/>
        </w:numPr>
        <w:ind w:left="900"/>
      </w:pPr>
      <w:bookmarkStart w:id="230" w:name="_Toc68079070"/>
      <w:bookmarkStart w:id="231" w:name="_Toc80801110"/>
      <w:r>
        <w:lastRenderedPageBreak/>
        <w:t>Maintenance Online Management System</w:t>
      </w:r>
      <w:bookmarkEnd w:id="230"/>
      <w:bookmarkEnd w:id="2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0B5C07F" w14:textId="77777777" w:rsidTr="00E1125C">
        <w:trPr>
          <w:cantSplit/>
        </w:trPr>
        <w:tc>
          <w:tcPr>
            <w:tcW w:w="409" w:type="dxa"/>
          </w:tcPr>
          <w:p w14:paraId="34B50212" w14:textId="77777777" w:rsidR="00E1125C" w:rsidRPr="00EC312A" w:rsidRDefault="00E1125C" w:rsidP="00E1125C">
            <w:pPr>
              <w:spacing w:before="120" w:after="120" w:line="240" w:lineRule="atLeast"/>
              <w:rPr>
                <w:b/>
              </w:rPr>
            </w:pPr>
            <w:r w:rsidRPr="00EC312A">
              <w:rPr>
                <w:b/>
              </w:rPr>
              <w:t>A.</w:t>
            </w:r>
          </w:p>
        </w:tc>
        <w:tc>
          <w:tcPr>
            <w:tcW w:w="3093" w:type="dxa"/>
          </w:tcPr>
          <w:p w14:paraId="1F1D379F"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EEB8263"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BF5EF92"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54F4AB8C" w14:textId="77777777" w:rsidR="00E1125C" w:rsidRPr="000E6DAE" w:rsidRDefault="00E1125C" w:rsidP="00E1125C">
            <w:pPr>
              <w:spacing w:before="120" w:after="120" w:line="240" w:lineRule="atLeast"/>
              <w:rPr>
                <w:i/>
              </w:rPr>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Yes, </w:t>
            </w:r>
            <w:r>
              <w:rPr>
                <w:u w:val="single"/>
              </w:rPr>
              <w:t>with</w:t>
            </w:r>
            <w:r>
              <w:t xml:space="preserve"> modification </w:t>
            </w:r>
            <w:r w:rsidRPr="000E6DAE">
              <w:rPr>
                <w:i/>
                <w:iCs/>
              </w:rPr>
              <w:t>(Explain below in Part B)</w:t>
            </w:r>
          </w:p>
          <w:p w14:paraId="49660F46" w14:textId="77777777" w:rsidR="00E1125C" w:rsidRDefault="00E1125C" w:rsidP="00E1125C">
            <w:pPr>
              <w:spacing w:before="120" w:after="120" w:line="240" w:lineRule="atLeast"/>
              <w:rPr>
                <w:u w:val="single"/>
              </w:rPr>
            </w:pPr>
            <w:r>
              <w:rPr>
                <w:u w:val="single"/>
              </w:rPr>
              <w:t>__________________________________________________</w:t>
            </w:r>
          </w:p>
          <w:p w14:paraId="6B64BC1B"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291432F" w14:textId="77777777" w:rsidR="00E1125C"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Yes, this solution has been deployed by you and collecting revenue</w:t>
            </w:r>
          </w:p>
          <w:p w14:paraId="69CB20C9"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t xml:space="preserve">  No, this solution will be custom developed for RMTA</w:t>
            </w:r>
          </w:p>
        </w:tc>
      </w:tr>
      <w:tr w:rsidR="00E1125C" w:rsidRPr="00A34A90" w14:paraId="50F3A881" w14:textId="77777777" w:rsidTr="00E1125C">
        <w:trPr>
          <w:cantSplit/>
        </w:trPr>
        <w:tc>
          <w:tcPr>
            <w:tcW w:w="409" w:type="dxa"/>
          </w:tcPr>
          <w:p w14:paraId="47A69D2E" w14:textId="77777777" w:rsidR="00E1125C" w:rsidRDefault="00E1125C" w:rsidP="00E1125C">
            <w:pPr>
              <w:spacing w:before="120" w:after="120" w:line="240" w:lineRule="atLeast"/>
              <w:rPr>
                <w:b/>
              </w:rPr>
            </w:pPr>
            <w:r>
              <w:rPr>
                <w:b/>
              </w:rPr>
              <w:t>B.</w:t>
            </w:r>
          </w:p>
        </w:tc>
        <w:tc>
          <w:tcPr>
            <w:tcW w:w="8941" w:type="dxa"/>
            <w:gridSpan w:val="2"/>
          </w:tcPr>
          <w:p w14:paraId="5DE8CDC4"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72AD329" w14:textId="77777777" w:rsidR="00E1125C" w:rsidRPr="009E0439"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E1125C" w:rsidRPr="00A34A90" w14:paraId="56566F10" w14:textId="77777777" w:rsidTr="00E1125C">
        <w:trPr>
          <w:cantSplit/>
        </w:trPr>
        <w:tc>
          <w:tcPr>
            <w:tcW w:w="409" w:type="dxa"/>
          </w:tcPr>
          <w:p w14:paraId="2E944A2F"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09EEC771" w14:textId="77777777" w:rsidR="00E1125C" w:rsidRDefault="00E1125C" w:rsidP="00E1125C">
            <w:pPr>
              <w:spacing w:line="240" w:lineRule="atLeast"/>
              <w:rPr>
                <w:b/>
              </w:rPr>
            </w:pPr>
            <w:r>
              <w:rPr>
                <w:b/>
              </w:rPr>
              <w:t>Describe the MOMS application proposed by the TSI, including the following:</w:t>
            </w:r>
          </w:p>
          <w:p w14:paraId="2865EFC7" w14:textId="3ACB118C" w:rsidR="00E1125C" w:rsidRDefault="00A71843" w:rsidP="00837386">
            <w:pPr>
              <w:pStyle w:val="ListParagraph"/>
              <w:numPr>
                <w:ilvl w:val="0"/>
                <w:numId w:val="42"/>
              </w:numPr>
              <w:spacing w:before="120" w:after="120" w:line="240" w:lineRule="atLeast"/>
              <w:rPr>
                <w:b/>
              </w:rPr>
            </w:pPr>
            <w:r>
              <w:rPr>
                <w:b/>
              </w:rPr>
              <w:t xml:space="preserve">Indicate if </w:t>
            </w:r>
            <w:r w:rsidR="00CC55B7">
              <w:rPr>
                <w:b/>
              </w:rPr>
              <w:t xml:space="preserve">the MOMS is </w:t>
            </w:r>
            <w:r w:rsidR="00E1125C">
              <w:rPr>
                <w:b/>
              </w:rPr>
              <w:t>TSI</w:t>
            </w:r>
            <w:r>
              <w:rPr>
                <w:b/>
              </w:rPr>
              <w:t>-</w:t>
            </w:r>
            <w:r w:rsidR="00E1125C">
              <w:rPr>
                <w:b/>
              </w:rPr>
              <w:t xml:space="preserve">developed or </w:t>
            </w:r>
            <w:r w:rsidR="00031A2F">
              <w:rPr>
                <w:b/>
              </w:rPr>
              <w:t xml:space="preserve">a </w:t>
            </w:r>
            <w:r w:rsidR="00E1125C">
              <w:rPr>
                <w:b/>
              </w:rPr>
              <w:t>COTS-based application</w:t>
            </w:r>
            <w:r w:rsidR="003C2899">
              <w:rPr>
                <w:b/>
              </w:rPr>
              <w:t>.</w:t>
            </w:r>
          </w:p>
          <w:p w14:paraId="69AC61D5" w14:textId="1B6CF3C4" w:rsidR="00E1125C" w:rsidRDefault="00E1125C" w:rsidP="00837386">
            <w:pPr>
              <w:pStyle w:val="ListParagraph"/>
              <w:numPr>
                <w:ilvl w:val="0"/>
                <w:numId w:val="42"/>
              </w:numPr>
              <w:spacing w:before="120" w:after="120" w:line="240" w:lineRule="atLeast"/>
              <w:rPr>
                <w:b/>
              </w:rPr>
            </w:pPr>
            <w:r>
              <w:rPr>
                <w:b/>
              </w:rPr>
              <w:t>A summary of the reporting functionality, including reporting associated with equipment and system failures</w:t>
            </w:r>
            <w:r w:rsidR="003C2899">
              <w:rPr>
                <w:b/>
              </w:rPr>
              <w:t>.</w:t>
            </w:r>
          </w:p>
          <w:p w14:paraId="15321F98" w14:textId="3DD059C1" w:rsidR="00E1125C" w:rsidRPr="008D74FA" w:rsidRDefault="00E1125C" w:rsidP="00837386">
            <w:pPr>
              <w:pStyle w:val="ListParagraph"/>
              <w:numPr>
                <w:ilvl w:val="0"/>
                <w:numId w:val="42"/>
              </w:numPr>
              <w:spacing w:before="120" w:after="120" w:line="240" w:lineRule="atLeast"/>
              <w:rPr>
                <w:b/>
              </w:rPr>
            </w:pPr>
            <w:r>
              <w:rPr>
                <w:b/>
              </w:rPr>
              <w:t>A summary of the automated alerts/notifications provided by the MOMS application</w:t>
            </w:r>
            <w:r w:rsidR="003C2899">
              <w:rPr>
                <w:b/>
              </w:rPr>
              <w:t>.</w:t>
            </w:r>
          </w:p>
          <w:p w14:paraId="58F05C12" w14:textId="7D1019C0" w:rsidR="004942E7" w:rsidRPr="004942E7" w:rsidRDefault="00E1125C" w:rsidP="00FB3412">
            <w:pPr>
              <w:pStyle w:val="ListParagraph"/>
              <w:numPr>
                <w:ilvl w:val="0"/>
                <w:numId w:val="42"/>
              </w:numPr>
              <w:spacing w:before="120" w:after="120" w:line="240" w:lineRule="atLeast"/>
              <w:rPr>
                <w:b/>
              </w:rPr>
            </w:pPr>
            <w:r w:rsidRPr="004942E7">
              <w:rPr>
                <w:b/>
              </w:rPr>
              <w:t>Maintenance activities and how the system records this information</w:t>
            </w:r>
            <w:r w:rsidR="004942E7" w:rsidRPr="004942E7">
              <w:rPr>
                <w:b/>
              </w:rPr>
              <w:t xml:space="preserve"> </w:t>
            </w:r>
            <w:r w:rsidRPr="004942E7">
              <w:rPr>
                <w:b/>
              </w:rPr>
              <w:t>Repository for work orders</w:t>
            </w:r>
            <w:r w:rsidR="003C2899">
              <w:rPr>
                <w:b/>
              </w:rPr>
              <w:t>.</w:t>
            </w:r>
          </w:p>
          <w:p w14:paraId="104EA879" w14:textId="0BD080F8" w:rsidR="00AB6A8A" w:rsidRPr="004942E7" w:rsidRDefault="00AB6A8A" w:rsidP="001D16C3">
            <w:pPr>
              <w:pStyle w:val="ListParagraph"/>
              <w:numPr>
                <w:ilvl w:val="0"/>
                <w:numId w:val="42"/>
              </w:numPr>
              <w:spacing w:before="120" w:after="120" w:line="240" w:lineRule="atLeast"/>
              <w:rPr>
                <w:b/>
              </w:rPr>
            </w:pPr>
            <w:r w:rsidRPr="004942E7">
              <w:rPr>
                <w:b/>
              </w:rPr>
              <w:t>Describe the equipment status monitoring process for status reporting and features within the MOMS application.</w:t>
            </w:r>
          </w:p>
          <w:p w14:paraId="06AC0529" w14:textId="1E5F57F7" w:rsidR="00AB6A8A" w:rsidRPr="004942E7" w:rsidRDefault="00DE3ED0" w:rsidP="004942E7">
            <w:pPr>
              <w:pStyle w:val="ListParagraph"/>
              <w:numPr>
                <w:ilvl w:val="0"/>
                <w:numId w:val="42"/>
              </w:numPr>
              <w:spacing w:before="120" w:after="120" w:line="240" w:lineRule="atLeast"/>
              <w:rPr>
                <w:b/>
              </w:rPr>
            </w:pPr>
            <w:r>
              <w:rPr>
                <w:b/>
              </w:rPr>
              <w:t>Describe the spare parts inventory management within the proposed MOMS application.</w:t>
            </w:r>
          </w:p>
          <w:p w14:paraId="52E5D62D" w14:textId="77777777" w:rsidR="00E1125C" w:rsidRPr="00803D4C"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4CEFA1A3" w14:textId="77777777" w:rsidR="00E1125C" w:rsidRPr="00E517F7" w:rsidRDefault="00E1125C" w:rsidP="00E517F7">
      <w:pPr>
        <w:pStyle w:val="Heading3"/>
      </w:pPr>
      <w:bookmarkStart w:id="232" w:name="_Toc68079071"/>
      <w:bookmarkStart w:id="233" w:name="_Toc80801111"/>
      <w:r w:rsidRPr="00E517F7">
        <w:t>MOMS Technical Requirements</w:t>
      </w:r>
      <w:bookmarkEnd w:id="232"/>
      <w:bookmarkEnd w:id="2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3592972" w14:textId="77777777" w:rsidTr="00E1125C">
        <w:trPr>
          <w:cantSplit/>
        </w:trPr>
        <w:tc>
          <w:tcPr>
            <w:tcW w:w="409" w:type="dxa"/>
          </w:tcPr>
          <w:p w14:paraId="2018C87A" w14:textId="77777777" w:rsidR="00E1125C" w:rsidRPr="00EC312A" w:rsidRDefault="00E1125C" w:rsidP="00E1125C">
            <w:pPr>
              <w:spacing w:before="120" w:after="120" w:line="240" w:lineRule="atLeast"/>
              <w:rPr>
                <w:b/>
              </w:rPr>
            </w:pPr>
            <w:r w:rsidRPr="00EC312A">
              <w:rPr>
                <w:b/>
              </w:rPr>
              <w:t>A.</w:t>
            </w:r>
          </w:p>
        </w:tc>
        <w:tc>
          <w:tcPr>
            <w:tcW w:w="3093" w:type="dxa"/>
          </w:tcPr>
          <w:p w14:paraId="71CFB720"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8B1396A"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1F47BD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B3FA2E6"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7607F8F" w14:textId="77777777" w:rsidTr="00E1125C">
        <w:trPr>
          <w:cantSplit/>
        </w:trPr>
        <w:tc>
          <w:tcPr>
            <w:tcW w:w="409" w:type="dxa"/>
          </w:tcPr>
          <w:p w14:paraId="4E97D6BA" w14:textId="77777777" w:rsidR="00E1125C" w:rsidRPr="00EC312A" w:rsidRDefault="00E1125C" w:rsidP="00E1125C">
            <w:pPr>
              <w:spacing w:before="120" w:after="120" w:line="240" w:lineRule="atLeast"/>
              <w:rPr>
                <w:b/>
              </w:rPr>
            </w:pPr>
            <w:r>
              <w:rPr>
                <w:b/>
              </w:rPr>
              <w:lastRenderedPageBreak/>
              <w:t>B</w:t>
            </w:r>
            <w:r w:rsidRPr="00EC312A">
              <w:rPr>
                <w:b/>
              </w:rPr>
              <w:t>.</w:t>
            </w:r>
          </w:p>
        </w:tc>
        <w:tc>
          <w:tcPr>
            <w:tcW w:w="8941" w:type="dxa"/>
            <w:gridSpan w:val="2"/>
          </w:tcPr>
          <w:p w14:paraId="32156F05"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7B50D74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12D3C196" w14:textId="77777777" w:rsidTr="00E1125C">
        <w:trPr>
          <w:cantSplit/>
        </w:trPr>
        <w:tc>
          <w:tcPr>
            <w:tcW w:w="409" w:type="dxa"/>
          </w:tcPr>
          <w:p w14:paraId="7C0A820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A2AB0F7"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60B64067" w14:textId="77777777" w:rsidR="00E1125C" w:rsidRPr="00E517F7" w:rsidRDefault="00E1125C" w:rsidP="00E517F7">
      <w:pPr>
        <w:pStyle w:val="Heading3"/>
      </w:pPr>
      <w:bookmarkStart w:id="234" w:name="_Toc68079072"/>
      <w:bookmarkStart w:id="235" w:name="_Toc80801112"/>
      <w:r w:rsidRPr="00E517F7">
        <w:t>Equipment Status Monitoring and Diagnostics</w:t>
      </w:r>
      <w:bookmarkEnd w:id="234"/>
      <w:bookmarkEnd w:id="23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4942E7" w:rsidRPr="00A34A90" w14:paraId="2C835AFF" w14:textId="77777777" w:rsidTr="00B61E3E">
        <w:trPr>
          <w:cantSplit/>
        </w:trPr>
        <w:tc>
          <w:tcPr>
            <w:tcW w:w="409" w:type="dxa"/>
          </w:tcPr>
          <w:p w14:paraId="1DC1FFFF" w14:textId="77777777" w:rsidR="004942E7" w:rsidRPr="00EC312A" w:rsidRDefault="004942E7" w:rsidP="00B61E3E">
            <w:pPr>
              <w:spacing w:before="120" w:after="120" w:line="240" w:lineRule="atLeast"/>
              <w:rPr>
                <w:b/>
              </w:rPr>
            </w:pPr>
            <w:r w:rsidRPr="00EC312A">
              <w:rPr>
                <w:b/>
              </w:rPr>
              <w:t>A.</w:t>
            </w:r>
          </w:p>
        </w:tc>
        <w:tc>
          <w:tcPr>
            <w:tcW w:w="3093" w:type="dxa"/>
          </w:tcPr>
          <w:p w14:paraId="36868B9D" w14:textId="77777777" w:rsidR="004942E7" w:rsidRPr="00EC312A" w:rsidRDefault="004942E7" w:rsidP="00B61E3E">
            <w:pPr>
              <w:spacing w:before="120" w:after="120" w:line="240" w:lineRule="atLeast"/>
              <w:rPr>
                <w:b/>
              </w:rPr>
            </w:pPr>
            <w:r>
              <w:rPr>
                <w:b/>
              </w:rPr>
              <w:t>Will the TSI meet requirements as stated in the referenced section of the RFP?</w:t>
            </w:r>
          </w:p>
        </w:tc>
        <w:tc>
          <w:tcPr>
            <w:tcW w:w="5848" w:type="dxa"/>
          </w:tcPr>
          <w:p w14:paraId="62A6E5CB" w14:textId="77777777" w:rsidR="004942E7" w:rsidRPr="00EC312A" w:rsidRDefault="004942E7" w:rsidP="00B61E3E">
            <w:pPr>
              <w:keepNext/>
              <w:spacing w:before="120" w:after="120" w:line="240" w:lineRule="atLeast"/>
              <w:rPr>
                <w:b/>
              </w:rPr>
            </w:pPr>
            <w:r>
              <w:rPr>
                <w:b/>
              </w:rPr>
              <w:t>TSI</w:t>
            </w:r>
            <w:r w:rsidRPr="00EC312A">
              <w:rPr>
                <w:b/>
              </w:rPr>
              <w:t xml:space="preserve"> Response: Check </w:t>
            </w:r>
            <w:r w:rsidRPr="00EC312A">
              <w:rPr>
                <w:b/>
                <w:u w:val="single"/>
              </w:rPr>
              <w:t>One</w:t>
            </w:r>
          </w:p>
          <w:p w14:paraId="37CA7BD5" w14:textId="77777777" w:rsidR="004942E7" w:rsidRPr="00EC312A" w:rsidRDefault="004942E7"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6DFD611C" w14:textId="77777777" w:rsidR="004942E7" w:rsidRPr="00EC312A" w:rsidRDefault="004942E7" w:rsidP="00B61E3E">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11BB2C9F" w14:textId="77777777" w:rsidTr="00E1125C">
        <w:trPr>
          <w:cantSplit/>
        </w:trPr>
        <w:tc>
          <w:tcPr>
            <w:tcW w:w="409" w:type="dxa"/>
          </w:tcPr>
          <w:p w14:paraId="258C83E5" w14:textId="77777777" w:rsidR="00E1125C" w:rsidRDefault="00E1125C" w:rsidP="00E1125C">
            <w:pPr>
              <w:spacing w:before="120" w:after="120" w:line="240" w:lineRule="atLeast"/>
              <w:rPr>
                <w:b/>
              </w:rPr>
            </w:pPr>
            <w:r>
              <w:rPr>
                <w:b/>
              </w:rPr>
              <w:t>B.</w:t>
            </w:r>
          </w:p>
        </w:tc>
        <w:tc>
          <w:tcPr>
            <w:tcW w:w="8941" w:type="dxa"/>
            <w:gridSpan w:val="2"/>
          </w:tcPr>
          <w:p w14:paraId="1AACB4B2"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E9CD598" w14:textId="77777777" w:rsidR="00E1125C" w:rsidRPr="009E0439"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E1125C" w:rsidRPr="00A34A90" w14:paraId="415F2FBD" w14:textId="77777777" w:rsidTr="00E1125C">
        <w:trPr>
          <w:cantSplit/>
        </w:trPr>
        <w:tc>
          <w:tcPr>
            <w:tcW w:w="409" w:type="dxa"/>
          </w:tcPr>
          <w:p w14:paraId="54AB81BD"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E655AF4" w14:textId="4F03A173" w:rsidR="00E1125C" w:rsidRPr="00803D4C" w:rsidRDefault="00AB6A8A" w:rsidP="00E1125C">
            <w:pPr>
              <w:spacing w:before="120" w:after="120" w:line="240" w:lineRule="atLeast"/>
              <w:rPr>
                <w:b/>
              </w:rPr>
            </w:pPr>
            <w:r w:rsidRPr="00596C81">
              <w:rPr>
                <w:b/>
              </w:rPr>
              <w:t>No additional response is required for this section.</w:t>
            </w:r>
          </w:p>
        </w:tc>
      </w:tr>
    </w:tbl>
    <w:p w14:paraId="7BB72B1E" w14:textId="77777777" w:rsidR="00E1125C" w:rsidRPr="00E517F7" w:rsidRDefault="00E1125C" w:rsidP="00E517F7">
      <w:pPr>
        <w:pStyle w:val="Heading3"/>
      </w:pPr>
      <w:bookmarkStart w:id="236" w:name="_Toc68079073"/>
      <w:bookmarkStart w:id="237" w:name="_Toc80801113"/>
      <w:r w:rsidRPr="00E517F7">
        <w:t>Work Order Tracking</w:t>
      </w:r>
      <w:bookmarkEnd w:id="236"/>
      <w:bookmarkEnd w:id="2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5929441" w14:textId="77777777" w:rsidTr="00E1125C">
        <w:trPr>
          <w:cantSplit/>
        </w:trPr>
        <w:tc>
          <w:tcPr>
            <w:tcW w:w="409" w:type="dxa"/>
          </w:tcPr>
          <w:p w14:paraId="3CFE0659" w14:textId="77777777" w:rsidR="00E1125C" w:rsidRPr="00EC312A" w:rsidRDefault="00E1125C" w:rsidP="00E1125C">
            <w:pPr>
              <w:spacing w:before="120" w:after="120" w:line="240" w:lineRule="atLeast"/>
              <w:rPr>
                <w:b/>
              </w:rPr>
            </w:pPr>
            <w:r w:rsidRPr="00EC312A">
              <w:rPr>
                <w:b/>
              </w:rPr>
              <w:t>A.</w:t>
            </w:r>
          </w:p>
        </w:tc>
        <w:tc>
          <w:tcPr>
            <w:tcW w:w="3093" w:type="dxa"/>
          </w:tcPr>
          <w:p w14:paraId="78466643"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FCE01B0"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D23A5C3"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3B9B081A"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0679092" w14:textId="77777777" w:rsidTr="00E1125C">
        <w:trPr>
          <w:cantSplit/>
        </w:trPr>
        <w:tc>
          <w:tcPr>
            <w:tcW w:w="409" w:type="dxa"/>
          </w:tcPr>
          <w:p w14:paraId="234E4E0B"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E14B9F7"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C2EF486"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2C89DAED" w14:textId="77777777" w:rsidTr="00E1125C">
        <w:trPr>
          <w:cantSplit/>
        </w:trPr>
        <w:tc>
          <w:tcPr>
            <w:tcW w:w="409" w:type="dxa"/>
          </w:tcPr>
          <w:p w14:paraId="60220D59"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5670725"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FA090B0" w14:textId="77777777" w:rsidR="00E1125C" w:rsidRPr="00E517F7" w:rsidRDefault="00E1125C" w:rsidP="00E517F7">
      <w:pPr>
        <w:pStyle w:val="Heading3"/>
      </w:pPr>
      <w:bookmarkStart w:id="238" w:name="_Toc68079074"/>
      <w:bookmarkStart w:id="239" w:name="_Toc80801114"/>
      <w:r w:rsidRPr="00E517F7">
        <w:lastRenderedPageBreak/>
        <w:t>Spare Parts Inventory Control</w:t>
      </w:r>
      <w:bookmarkEnd w:id="238"/>
      <w:bookmarkEnd w:id="2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DF3983B" w14:textId="77777777" w:rsidTr="00E1125C">
        <w:trPr>
          <w:cantSplit/>
        </w:trPr>
        <w:tc>
          <w:tcPr>
            <w:tcW w:w="409" w:type="dxa"/>
          </w:tcPr>
          <w:p w14:paraId="0DDB7A92" w14:textId="77777777" w:rsidR="00E1125C" w:rsidRPr="00EC312A" w:rsidRDefault="00E1125C" w:rsidP="00E1125C">
            <w:pPr>
              <w:spacing w:before="120" w:after="120" w:line="240" w:lineRule="atLeast"/>
              <w:rPr>
                <w:b/>
              </w:rPr>
            </w:pPr>
            <w:r w:rsidRPr="00EC312A">
              <w:rPr>
                <w:b/>
              </w:rPr>
              <w:t>A.</w:t>
            </w:r>
          </w:p>
        </w:tc>
        <w:tc>
          <w:tcPr>
            <w:tcW w:w="3093" w:type="dxa"/>
          </w:tcPr>
          <w:p w14:paraId="37F9E33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88EAD52"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49BCB53"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47D41342"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CA37E47" w14:textId="77777777" w:rsidTr="00E1125C">
        <w:trPr>
          <w:cantSplit/>
        </w:trPr>
        <w:tc>
          <w:tcPr>
            <w:tcW w:w="409" w:type="dxa"/>
          </w:tcPr>
          <w:p w14:paraId="7523CD52"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988C456"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EE119B2"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550F1041" w14:textId="77777777" w:rsidTr="00E1125C">
        <w:trPr>
          <w:cantSplit/>
        </w:trPr>
        <w:tc>
          <w:tcPr>
            <w:tcW w:w="409" w:type="dxa"/>
          </w:tcPr>
          <w:p w14:paraId="573067F9"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7ECDE0A" w14:textId="734393E5" w:rsidR="00E1125C" w:rsidRPr="00FC57D5" w:rsidRDefault="00DE3ED0" w:rsidP="00E1125C">
            <w:pPr>
              <w:spacing w:before="120" w:after="120" w:line="240" w:lineRule="atLeast"/>
              <w:rPr>
                <w:b/>
              </w:rPr>
            </w:pPr>
            <w:r w:rsidRPr="00596C81">
              <w:rPr>
                <w:b/>
              </w:rPr>
              <w:t>No additional response is required for this section.</w:t>
            </w:r>
          </w:p>
        </w:tc>
      </w:tr>
    </w:tbl>
    <w:p w14:paraId="59074914" w14:textId="5983D5F9" w:rsidR="006A67B1" w:rsidRDefault="00A05A2D" w:rsidP="00115285">
      <w:pPr>
        <w:pStyle w:val="Heading2"/>
        <w:numPr>
          <w:ilvl w:val="1"/>
          <w:numId w:val="13"/>
        </w:numPr>
        <w:ind w:left="900"/>
      </w:pPr>
      <w:bookmarkStart w:id="240" w:name="_Toc80801115"/>
      <w:bookmarkStart w:id="241" w:name="_Toc68079075"/>
      <w:r>
        <w:t>AET Conversion</w:t>
      </w:r>
      <w:bookmarkEnd w:id="240"/>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AA12C8" w:rsidRPr="00A34A90" w14:paraId="3A0030D0" w14:textId="77777777" w:rsidTr="00AA12C8">
        <w:trPr>
          <w:cantSplit/>
        </w:trPr>
        <w:tc>
          <w:tcPr>
            <w:tcW w:w="409" w:type="dxa"/>
            <w:tcBorders>
              <w:top w:val="single" w:sz="4" w:space="0" w:color="000000"/>
              <w:left w:val="single" w:sz="4" w:space="0" w:color="000000"/>
              <w:bottom w:val="single" w:sz="4" w:space="0" w:color="000000"/>
              <w:right w:val="single" w:sz="4" w:space="0" w:color="000000"/>
            </w:tcBorders>
          </w:tcPr>
          <w:p w14:paraId="45C96E56" w14:textId="77777777" w:rsidR="00AA12C8" w:rsidRPr="00EC312A" w:rsidRDefault="00AA12C8" w:rsidP="00D87CF5">
            <w:pPr>
              <w:spacing w:before="120" w:after="120" w:line="240" w:lineRule="atLeast"/>
              <w:rPr>
                <w:b/>
              </w:rPr>
            </w:pPr>
            <w:r w:rsidRPr="00EC312A">
              <w:rPr>
                <w:b/>
              </w:rPr>
              <w:t>A.</w:t>
            </w:r>
          </w:p>
        </w:tc>
        <w:tc>
          <w:tcPr>
            <w:tcW w:w="3093" w:type="dxa"/>
            <w:tcBorders>
              <w:top w:val="single" w:sz="4" w:space="0" w:color="000000"/>
              <w:left w:val="single" w:sz="4" w:space="0" w:color="000000"/>
              <w:bottom w:val="single" w:sz="4" w:space="0" w:color="000000"/>
              <w:right w:val="single" w:sz="4" w:space="0" w:color="000000"/>
            </w:tcBorders>
          </w:tcPr>
          <w:p w14:paraId="5B9AB3C1" w14:textId="77777777" w:rsidR="00AA12C8" w:rsidRPr="00EC312A" w:rsidRDefault="00AA12C8" w:rsidP="00D87CF5">
            <w:pPr>
              <w:spacing w:before="120" w:after="120" w:line="240" w:lineRule="atLeast"/>
              <w:rPr>
                <w:b/>
              </w:rPr>
            </w:pPr>
            <w:r>
              <w:rPr>
                <w:b/>
              </w:rPr>
              <w:t>Will the TSI meet requirements as stated in the referenced section of the RFP?</w:t>
            </w:r>
          </w:p>
        </w:tc>
        <w:tc>
          <w:tcPr>
            <w:tcW w:w="5848" w:type="dxa"/>
            <w:tcBorders>
              <w:top w:val="single" w:sz="4" w:space="0" w:color="000000"/>
              <w:left w:val="single" w:sz="4" w:space="0" w:color="000000"/>
              <w:bottom w:val="single" w:sz="4" w:space="0" w:color="000000"/>
              <w:right w:val="single" w:sz="4" w:space="0" w:color="000000"/>
            </w:tcBorders>
          </w:tcPr>
          <w:p w14:paraId="58EEDD23" w14:textId="77777777" w:rsidR="00AA12C8" w:rsidRPr="00EC312A" w:rsidRDefault="00AA12C8" w:rsidP="00D87CF5">
            <w:pPr>
              <w:keepNext/>
              <w:spacing w:before="120" w:after="120" w:line="240" w:lineRule="atLeast"/>
              <w:rPr>
                <w:b/>
              </w:rPr>
            </w:pPr>
            <w:r>
              <w:rPr>
                <w:b/>
              </w:rPr>
              <w:t>TSI</w:t>
            </w:r>
            <w:r w:rsidRPr="00EC312A">
              <w:rPr>
                <w:b/>
              </w:rPr>
              <w:t xml:space="preserve"> Response: Check </w:t>
            </w:r>
            <w:r w:rsidRPr="00AA12C8">
              <w:rPr>
                <w:b/>
              </w:rPr>
              <w:t>One</w:t>
            </w:r>
          </w:p>
          <w:p w14:paraId="5EA66260" w14:textId="77777777" w:rsidR="00AA12C8" w:rsidRPr="00AA12C8" w:rsidRDefault="00AA12C8" w:rsidP="00D87CF5">
            <w:pPr>
              <w:keepNext/>
              <w:spacing w:before="120" w:after="120" w:line="240" w:lineRule="atLeast"/>
              <w:rPr>
                <w:b/>
              </w:rPr>
            </w:pPr>
            <w:r w:rsidRPr="00AA12C8">
              <w:rPr>
                <w:b/>
              </w:rPr>
              <w:fldChar w:fldCharType="begin">
                <w:ffData>
                  <w:name w:val=""/>
                  <w:enabled/>
                  <w:calcOnExit w:val="0"/>
                  <w:checkBox>
                    <w:sizeAuto/>
                    <w:default w:val="0"/>
                  </w:checkBox>
                </w:ffData>
              </w:fldChar>
            </w:r>
            <w:r w:rsidRPr="00AA12C8">
              <w:rPr>
                <w:b/>
              </w:rPr>
              <w:instrText xml:space="preserve"> FORMCHECKBOX </w:instrText>
            </w:r>
            <w:r w:rsidR="0046642D">
              <w:rPr>
                <w:b/>
              </w:rPr>
            </w:r>
            <w:r w:rsidR="0046642D">
              <w:rPr>
                <w:b/>
              </w:rPr>
              <w:fldChar w:fldCharType="separate"/>
            </w:r>
            <w:r w:rsidRPr="00AA12C8">
              <w:rPr>
                <w:b/>
              </w:rPr>
              <w:fldChar w:fldCharType="end"/>
            </w:r>
            <w:r w:rsidRPr="00AA12C8">
              <w:rPr>
                <w:b/>
              </w:rPr>
              <w:t xml:space="preserve">  Yes, as stated</w:t>
            </w:r>
          </w:p>
          <w:p w14:paraId="3018F4D6" w14:textId="77777777" w:rsidR="00AA12C8" w:rsidRPr="00AA12C8" w:rsidRDefault="00AA12C8" w:rsidP="00AA12C8">
            <w:pPr>
              <w:keepNext/>
              <w:spacing w:before="120" w:after="120" w:line="240" w:lineRule="atLeast"/>
              <w:rPr>
                <w:b/>
              </w:rPr>
            </w:pPr>
            <w:r w:rsidRPr="00AA12C8">
              <w:rPr>
                <w:b/>
              </w:rPr>
              <w:fldChar w:fldCharType="begin">
                <w:ffData>
                  <w:name w:val=""/>
                  <w:enabled/>
                  <w:calcOnExit w:val="0"/>
                  <w:checkBox>
                    <w:sizeAuto/>
                    <w:default w:val="0"/>
                  </w:checkBox>
                </w:ffData>
              </w:fldChar>
            </w:r>
            <w:r w:rsidRPr="00AA12C8">
              <w:rPr>
                <w:b/>
              </w:rPr>
              <w:instrText xml:space="preserve"> FORMCHECKBOX </w:instrText>
            </w:r>
            <w:r w:rsidR="0046642D">
              <w:rPr>
                <w:b/>
              </w:rPr>
            </w:r>
            <w:r w:rsidR="0046642D">
              <w:rPr>
                <w:b/>
              </w:rPr>
              <w:fldChar w:fldCharType="separate"/>
            </w:r>
            <w:r w:rsidRPr="00AA12C8">
              <w:rPr>
                <w:b/>
              </w:rPr>
              <w:fldChar w:fldCharType="end"/>
            </w:r>
            <w:r w:rsidRPr="00AA12C8">
              <w:rPr>
                <w:b/>
              </w:rPr>
              <w:t xml:space="preserve">  Yes, with modification (Explain below in Part B)</w:t>
            </w:r>
          </w:p>
          <w:p w14:paraId="4875882A" w14:textId="77777777" w:rsidR="00AA12C8" w:rsidRPr="00AA12C8" w:rsidRDefault="00AA12C8" w:rsidP="00AA12C8">
            <w:pPr>
              <w:keepNext/>
              <w:spacing w:before="120" w:after="120" w:line="240" w:lineRule="atLeast"/>
              <w:rPr>
                <w:b/>
              </w:rPr>
            </w:pPr>
            <w:r w:rsidRPr="00AA12C8">
              <w:rPr>
                <w:b/>
              </w:rPr>
              <w:t>__________________________________________________</w:t>
            </w:r>
          </w:p>
          <w:p w14:paraId="5FF5859A" w14:textId="77777777" w:rsidR="00AA12C8" w:rsidRPr="00EC312A" w:rsidRDefault="00AA12C8" w:rsidP="00D87CF5">
            <w:pPr>
              <w:keepNext/>
              <w:spacing w:before="120" w:after="120" w:line="240" w:lineRule="atLeast"/>
              <w:rPr>
                <w:b/>
              </w:rPr>
            </w:pPr>
            <w:r>
              <w:rPr>
                <w:b/>
              </w:rPr>
              <w:t>TSI</w:t>
            </w:r>
            <w:r w:rsidRPr="00EC312A">
              <w:rPr>
                <w:b/>
              </w:rPr>
              <w:t xml:space="preserve"> Response: Check </w:t>
            </w:r>
            <w:r w:rsidRPr="00AA12C8">
              <w:rPr>
                <w:b/>
              </w:rPr>
              <w:t>One</w:t>
            </w:r>
          </w:p>
          <w:p w14:paraId="691356AF" w14:textId="77777777" w:rsidR="00AA12C8" w:rsidRPr="00AA12C8" w:rsidRDefault="00AA12C8" w:rsidP="00D87CF5">
            <w:pPr>
              <w:keepNext/>
              <w:spacing w:before="120" w:after="120" w:line="240" w:lineRule="atLeast"/>
              <w:rPr>
                <w:b/>
              </w:rPr>
            </w:pPr>
            <w:r w:rsidRPr="00AA12C8">
              <w:rPr>
                <w:b/>
              </w:rPr>
              <w:fldChar w:fldCharType="begin">
                <w:ffData>
                  <w:name w:val=""/>
                  <w:enabled/>
                  <w:calcOnExit w:val="0"/>
                  <w:checkBox>
                    <w:sizeAuto/>
                    <w:default w:val="0"/>
                  </w:checkBox>
                </w:ffData>
              </w:fldChar>
            </w:r>
            <w:r w:rsidRPr="00AA12C8">
              <w:rPr>
                <w:b/>
              </w:rPr>
              <w:instrText xml:space="preserve"> FORMCHECKBOX </w:instrText>
            </w:r>
            <w:r w:rsidR="0046642D">
              <w:rPr>
                <w:b/>
              </w:rPr>
            </w:r>
            <w:r w:rsidR="0046642D">
              <w:rPr>
                <w:b/>
              </w:rPr>
              <w:fldChar w:fldCharType="separate"/>
            </w:r>
            <w:r w:rsidRPr="00AA12C8">
              <w:rPr>
                <w:b/>
              </w:rPr>
              <w:fldChar w:fldCharType="end"/>
            </w:r>
            <w:r w:rsidRPr="00AA12C8">
              <w:rPr>
                <w:b/>
              </w:rPr>
              <w:t xml:space="preserve">  Yes, this solution has been deployed by you and collecting revenue</w:t>
            </w:r>
          </w:p>
          <w:p w14:paraId="25F16D70" w14:textId="77777777" w:rsidR="00AA12C8" w:rsidRPr="00AA12C8" w:rsidRDefault="00AA12C8" w:rsidP="00D87CF5">
            <w:pPr>
              <w:keepNext/>
              <w:spacing w:before="120" w:after="120" w:line="240" w:lineRule="atLeast"/>
              <w:rPr>
                <w:b/>
              </w:rPr>
            </w:pPr>
            <w:r w:rsidRPr="00AA12C8">
              <w:rPr>
                <w:b/>
              </w:rPr>
              <w:fldChar w:fldCharType="begin">
                <w:ffData>
                  <w:name w:val=""/>
                  <w:enabled/>
                  <w:calcOnExit w:val="0"/>
                  <w:checkBox>
                    <w:sizeAuto/>
                    <w:default w:val="0"/>
                  </w:checkBox>
                </w:ffData>
              </w:fldChar>
            </w:r>
            <w:r w:rsidRPr="00AA12C8">
              <w:rPr>
                <w:b/>
              </w:rPr>
              <w:instrText xml:space="preserve"> FORMCHECKBOX </w:instrText>
            </w:r>
            <w:r w:rsidR="0046642D">
              <w:rPr>
                <w:b/>
              </w:rPr>
            </w:r>
            <w:r w:rsidR="0046642D">
              <w:rPr>
                <w:b/>
              </w:rPr>
              <w:fldChar w:fldCharType="separate"/>
            </w:r>
            <w:r w:rsidRPr="00AA12C8">
              <w:rPr>
                <w:b/>
              </w:rPr>
              <w:fldChar w:fldCharType="end"/>
            </w:r>
            <w:r w:rsidRPr="00AA12C8">
              <w:rPr>
                <w:b/>
              </w:rPr>
              <w:t xml:space="preserve">  No, this solution will be custom developed for RMTA</w:t>
            </w:r>
          </w:p>
        </w:tc>
      </w:tr>
      <w:tr w:rsidR="00AA12C8" w:rsidRPr="00A34A90" w14:paraId="3AFFEB39" w14:textId="77777777" w:rsidTr="00D87CF5">
        <w:trPr>
          <w:cantSplit/>
        </w:trPr>
        <w:tc>
          <w:tcPr>
            <w:tcW w:w="409" w:type="dxa"/>
          </w:tcPr>
          <w:p w14:paraId="345D6E36" w14:textId="77777777" w:rsidR="00AA12C8" w:rsidRDefault="00AA12C8" w:rsidP="00D87CF5">
            <w:pPr>
              <w:spacing w:before="120" w:after="120" w:line="240" w:lineRule="atLeast"/>
              <w:rPr>
                <w:b/>
              </w:rPr>
            </w:pPr>
            <w:r>
              <w:rPr>
                <w:b/>
              </w:rPr>
              <w:t>B.</w:t>
            </w:r>
          </w:p>
        </w:tc>
        <w:tc>
          <w:tcPr>
            <w:tcW w:w="8941" w:type="dxa"/>
            <w:gridSpan w:val="2"/>
          </w:tcPr>
          <w:p w14:paraId="7F59CE80" w14:textId="77777777" w:rsidR="00AA12C8" w:rsidRPr="00E711E8" w:rsidRDefault="00AA12C8" w:rsidP="00D87CF5">
            <w:pPr>
              <w:spacing w:before="120" w:after="120" w:line="240" w:lineRule="atLeast"/>
              <w:rPr>
                <w:b/>
              </w:rPr>
            </w:pPr>
            <w:r w:rsidRPr="00E711E8">
              <w:rPr>
                <w:b/>
              </w:rPr>
              <w:t>TSI’s proposed revision to the requirement language (if applicable).</w:t>
            </w:r>
          </w:p>
          <w:p w14:paraId="3354103E" w14:textId="77777777" w:rsidR="00AA12C8" w:rsidRPr="009E0439" w:rsidRDefault="00AA12C8" w:rsidP="00D87CF5">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AA12C8" w:rsidRPr="00A34A90" w14:paraId="1015969C" w14:textId="77777777" w:rsidTr="00D87CF5">
        <w:trPr>
          <w:cantSplit/>
        </w:trPr>
        <w:tc>
          <w:tcPr>
            <w:tcW w:w="409" w:type="dxa"/>
          </w:tcPr>
          <w:p w14:paraId="06EFB53D" w14:textId="77777777" w:rsidR="00AA12C8" w:rsidRPr="00EC312A" w:rsidRDefault="00AA12C8" w:rsidP="00D87CF5">
            <w:pPr>
              <w:spacing w:before="120" w:after="120" w:line="240" w:lineRule="atLeast"/>
              <w:rPr>
                <w:b/>
              </w:rPr>
            </w:pPr>
            <w:r>
              <w:rPr>
                <w:b/>
              </w:rPr>
              <w:t>C</w:t>
            </w:r>
            <w:r w:rsidRPr="00EC312A">
              <w:rPr>
                <w:b/>
              </w:rPr>
              <w:t>.</w:t>
            </w:r>
          </w:p>
        </w:tc>
        <w:tc>
          <w:tcPr>
            <w:tcW w:w="8941" w:type="dxa"/>
            <w:gridSpan w:val="2"/>
          </w:tcPr>
          <w:p w14:paraId="682B0E83" w14:textId="77777777" w:rsidR="004942E7" w:rsidRDefault="00DA31C6" w:rsidP="004942E7">
            <w:pPr>
              <w:pStyle w:val="ListParagraph"/>
              <w:numPr>
                <w:ilvl w:val="0"/>
                <w:numId w:val="49"/>
              </w:numPr>
              <w:spacing w:before="120" w:after="120" w:line="240" w:lineRule="atLeast"/>
              <w:rPr>
                <w:b/>
              </w:rPr>
            </w:pPr>
            <w:r w:rsidRPr="00DA31C6">
              <w:rPr>
                <w:b/>
              </w:rPr>
              <w:t xml:space="preserve">Describe key characteristics of the TSI’s proposed </w:t>
            </w:r>
            <w:r>
              <w:rPr>
                <w:b/>
              </w:rPr>
              <w:t>AET</w:t>
            </w:r>
            <w:r w:rsidRPr="00DA31C6">
              <w:rPr>
                <w:b/>
              </w:rPr>
              <w:t xml:space="preserve"> system that differentiates your solution. </w:t>
            </w:r>
          </w:p>
          <w:p w14:paraId="396FFEA9" w14:textId="3DA7C486" w:rsidR="00DA31C6" w:rsidRDefault="00E72F98" w:rsidP="004942E7">
            <w:pPr>
              <w:pStyle w:val="ListParagraph"/>
              <w:numPr>
                <w:ilvl w:val="0"/>
                <w:numId w:val="49"/>
              </w:numPr>
              <w:spacing w:before="120" w:after="120" w:line="240" w:lineRule="atLeast"/>
              <w:rPr>
                <w:b/>
              </w:rPr>
            </w:pPr>
            <w:r>
              <w:rPr>
                <w:b/>
              </w:rPr>
              <w:t xml:space="preserve">Describe any differences in the TSI’s equipment between ORT </w:t>
            </w:r>
            <w:r w:rsidR="007D0646">
              <w:rPr>
                <w:b/>
              </w:rPr>
              <w:t>S</w:t>
            </w:r>
            <w:r>
              <w:rPr>
                <w:b/>
              </w:rPr>
              <w:t xml:space="preserve">ystem and AET </w:t>
            </w:r>
            <w:r w:rsidR="007D0646">
              <w:rPr>
                <w:b/>
              </w:rPr>
              <w:t>S</w:t>
            </w:r>
            <w:r>
              <w:rPr>
                <w:b/>
              </w:rPr>
              <w:t>ystem</w:t>
            </w:r>
            <w:r w:rsidR="00EB6741">
              <w:rPr>
                <w:b/>
              </w:rPr>
              <w:t>.</w:t>
            </w:r>
          </w:p>
          <w:p w14:paraId="265E70AE" w14:textId="2561F13A" w:rsidR="00AA12C8" w:rsidRPr="00803D4C" w:rsidRDefault="00AA12C8" w:rsidP="00D87CF5">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45FF21C9" w14:textId="77AA4A63" w:rsidR="009B3BDA" w:rsidRPr="001F57E4" w:rsidRDefault="00644A83" w:rsidP="00115285">
      <w:pPr>
        <w:pStyle w:val="Heading3"/>
      </w:pPr>
      <w:bookmarkStart w:id="242" w:name="_Toc80801116"/>
      <w:r>
        <w:lastRenderedPageBreak/>
        <w:t>AET System Installation</w:t>
      </w:r>
      <w:bookmarkEnd w:id="2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9B3BDA" w:rsidRPr="00A34A90" w14:paraId="406B09BA" w14:textId="77777777" w:rsidTr="00D87CF5">
        <w:trPr>
          <w:cantSplit/>
        </w:trPr>
        <w:tc>
          <w:tcPr>
            <w:tcW w:w="409" w:type="dxa"/>
          </w:tcPr>
          <w:p w14:paraId="67C0090A" w14:textId="77777777" w:rsidR="009B3BDA" w:rsidRPr="00EC312A" w:rsidRDefault="009B3BDA" w:rsidP="00D87CF5">
            <w:pPr>
              <w:spacing w:before="120" w:after="120" w:line="240" w:lineRule="atLeast"/>
              <w:rPr>
                <w:b/>
              </w:rPr>
            </w:pPr>
            <w:r w:rsidRPr="00EC312A">
              <w:rPr>
                <w:b/>
              </w:rPr>
              <w:t>A.</w:t>
            </w:r>
          </w:p>
        </w:tc>
        <w:tc>
          <w:tcPr>
            <w:tcW w:w="3093" w:type="dxa"/>
          </w:tcPr>
          <w:p w14:paraId="4D27A97C" w14:textId="77777777" w:rsidR="009B3BDA" w:rsidRPr="00EC312A" w:rsidRDefault="009B3BDA" w:rsidP="00D87CF5">
            <w:pPr>
              <w:spacing w:before="120" w:after="120" w:line="240" w:lineRule="atLeast"/>
              <w:rPr>
                <w:b/>
              </w:rPr>
            </w:pPr>
            <w:r>
              <w:rPr>
                <w:b/>
              </w:rPr>
              <w:t>Will the TSI meet requirements as stated in the referenced section of the RFP?</w:t>
            </w:r>
          </w:p>
        </w:tc>
        <w:tc>
          <w:tcPr>
            <w:tcW w:w="5848" w:type="dxa"/>
          </w:tcPr>
          <w:p w14:paraId="059DE69F" w14:textId="77777777" w:rsidR="009B3BDA" w:rsidRPr="00EC312A" w:rsidRDefault="009B3BDA" w:rsidP="00D87CF5">
            <w:pPr>
              <w:keepNext/>
              <w:spacing w:before="120" w:after="120" w:line="240" w:lineRule="atLeast"/>
              <w:rPr>
                <w:b/>
              </w:rPr>
            </w:pPr>
            <w:r>
              <w:rPr>
                <w:b/>
              </w:rPr>
              <w:t>TSI</w:t>
            </w:r>
            <w:r w:rsidRPr="00EC312A">
              <w:rPr>
                <w:b/>
              </w:rPr>
              <w:t xml:space="preserve"> Response: Check </w:t>
            </w:r>
            <w:r w:rsidRPr="00EC312A">
              <w:rPr>
                <w:b/>
                <w:u w:val="single"/>
              </w:rPr>
              <w:t>One</w:t>
            </w:r>
          </w:p>
          <w:p w14:paraId="15A51CCF" w14:textId="77777777" w:rsidR="009B3BDA" w:rsidRPr="00EC312A" w:rsidRDefault="009B3BDA"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7A4EE9C4" w14:textId="77777777" w:rsidR="009B3BDA" w:rsidRPr="00EC312A" w:rsidRDefault="009B3BDA"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9B3BDA" w:rsidRPr="00A34A90" w14:paraId="24AD1B36" w14:textId="77777777" w:rsidTr="00D87CF5">
        <w:trPr>
          <w:cantSplit/>
        </w:trPr>
        <w:tc>
          <w:tcPr>
            <w:tcW w:w="409" w:type="dxa"/>
          </w:tcPr>
          <w:p w14:paraId="6560F26B" w14:textId="77777777" w:rsidR="009B3BDA" w:rsidRPr="00EC312A" w:rsidRDefault="009B3BDA" w:rsidP="00D87CF5">
            <w:pPr>
              <w:spacing w:before="120" w:after="120" w:line="240" w:lineRule="atLeast"/>
              <w:rPr>
                <w:b/>
              </w:rPr>
            </w:pPr>
            <w:r>
              <w:rPr>
                <w:b/>
              </w:rPr>
              <w:t>B</w:t>
            </w:r>
            <w:r w:rsidRPr="00EC312A">
              <w:rPr>
                <w:b/>
              </w:rPr>
              <w:t>.</w:t>
            </w:r>
          </w:p>
        </w:tc>
        <w:tc>
          <w:tcPr>
            <w:tcW w:w="8941" w:type="dxa"/>
            <w:gridSpan w:val="2"/>
          </w:tcPr>
          <w:p w14:paraId="5340E882" w14:textId="77777777" w:rsidR="009B3BDA" w:rsidRPr="00E711E8" w:rsidRDefault="009B3BDA" w:rsidP="00D87CF5">
            <w:pPr>
              <w:spacing w:before="120" w:after="120" w:line="240" w:lineRule="atLeast"/>
              <w:rPr>
                <w:b/>
              </w:rPr>
            </w:pPr>
            <w:r w:rsidRPr="00E711E8">
              <w:rPr>
                <w:b/>
              </w:rPr>
              <w:t>TSI’s proposed revision to the requirement language (if applicable).</w:t>
            </w:r>
          </w:p>
          <w:p w14:paraId="7C24A3CE" w14:textId="77777777" w:rsidR="009B3BDA" w:rsidRPr="00815B39" w:rsidRDefault="009B3BDA"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9B3BDA" w:rsidRPr="00A34A90" w14:paraId="4C9617C9" w14:textId="77777777" w:rsidTr="00D87CF5">
        <w:trPr>
          <w:cantSplit/>
        </w:trPr>
        <w:tc>
          <w:tcPr>
            <w:tcW w:w="409" w:type="dxa"/>
          </w:tcPr>
          <w:p w14:paraId="1FF9A662" w14:textId="77777777" w:rsidR="009B3BDA" w:rsidRPr="00EC312A" w:rsidRDefault="009B3BDA" w:rsidP="00D87CF5">
            <w:pPr>
              <w:spacing w:before="120" w:after="120" w:line="240" w:lineRule="atLeast"/>
              <w:rPr>
                <w:b/>
              </w:rPr>
            </w:pPr>
            <w:r>
              <w:rPr>
                <w:b/>
              </w:rPr>
              <w:t>C</w:t>
            </w:r>
            <w:r w:rsidRPr="00EC312A">
              <w:rPr>
                <w:b/>
              </w:rPr>
              <w:t>.</w:t>
            </w:r>
          </w:p>
        </w:tc>
        <w:tc>
          <w:tcPr>
            <w:tcW w:w="8941" w:type="dxa"/>
            <w:gridSpan w:val="2"/>
          </w:tcPr>
          <w:p w14:paraId="4770C72E" w14:textId="77777777" w:rsidR="009B3BDA" w:rsidRPr="00FC57D5" w:rsidRDefault="009B3BDA" w:rsidP="00D87CF5">
            <w:pPr>
              <w:spacing w:before="120" w:after="120" w:line="240" w:lineRule="atLeast"/>
              <w:rPr>
                <w:b/>
              </w:rPr>
            </w:pPr>
            <w:r w:rsidRPr="00596C81">
              <w:rPr>
                <w:b/>
              </w:rPr>
              <w:t>No additional response is required for this section.</w:t>
            </w:r>
          </w:p>
        </w:tc>
      </w:tr>
    </w:tbl>
    <w:p w14:paraId="5AF4BCF6" w14:textId="2A88A601" w:rsidR="00644A83" w:rsidRPr="001F57E4" w:rsidRDefault="00CE26CA" w:rsidP="00115285">
      <w:pPr>
        <w:pStyle w:val="Heading3"/>
      </w:pPr>
      <w:bookmarkStart w:id="243" w:name="_Toc80801117"/>
      <w:r>
        <w:t>AET System Roadside Requirements</w:t>
      </w:r>
      <w:bookmarkEnd w:id="2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644A83" w:rsidRPr="00A34A90" w14:paraId="69E1E1A4" w14:textId="77777777" w:rsidTr="00D87CF5">
        <w:trPr>
          <w:cantSplit/>
        </w:trPr>
        <w:tc>
          <w:tcPr>
            <w:tcW w:w="409" w:type="dxa"/>
          </w:tcPr>
          <w:p w14:paraId="7A021316" w14:textId="77777777" w:rsidR="00644A83" w:rsidRPr="00EC312A" w:rsidRDefault="00644A83" w:rsidP="00D87CF5">
            <w:pPr>
              <w:spacing w:before="120" w:after="120" w:line="240" w:lineRule="atLeast"/>
              <w:rPr>
                <w:b/>
              </w:rPr>
            </w:pPr>
            <w:r w:rsidRPr="00EC312A">
              <w:rPr>
                <w:b/>
              </w:rPr>
              <w:t>A.</w:t>
            </w:r>
          </w:p>
        </w:tc>
        <w:tc>
          <w:tcPr>
            <w:tcW w:w="3093" w:type="dxa"/>
          </w:tcPr>
          <w:p w14:paraId="3CA33E82" w14:textId="77777777" w:rsidR="00644A83" w:rsidRPr="00EC312A" w:rsidRDefault="00644A83" w:rsidP="00D87CF5">
            <w:pPr>
              <w:spacing w:before="120" w:after="120" w:line="240" w:lineRule="atLeast"/>
              <w:rPr>
                <w:b/>
              </w:rPr>
            </w:pPr>
            <w:r>
              <w:rPr>
                <w:b/>
              </w:rPr>
              <w:t>Will the TSI meet requirements as stated in the referenced section of the RFP?</w:t>
            </w:r>
          </w:p>
        </w:tc>
        <w:tc>
          <w:tcPr>
            <w:tcW w:w="5848" w:type="dxa"/>
          </w:tcPr>
          <w:p w14:paraId="5DA1E375" w14:textId="77777777" w:rsidR="00644A83" w:rsidRPr="00EC312A" w:rsidRDefault="00644A83" w:rsidP="00D87CF5">
            <w:pPr>
              <w:keepNext/>
              <w:spacing w:before="120" w:after="120" w:line="240" w:lineRule="atLeast"/>
              <w:rPr>
                <w:b/>
              </w:rPr>
            </w:pPr>
            <w:r>
              <w:rPr>
                <w:b/>
              </w:rPr>
              <w:t>TSI</w:t>
            </w:r>
            <w:r w:rsidRPr="00EC312A">
              <w:rPr>
                <w:b/>
              </w:rPr>
              <w:t xml:space="preserve"> Response: Check </w:t>
            </w:r>
            <w:r w:rsidRPr="00EC312A">
              <w:rPr>
                <w:b/>
                <w:u w:val="single"/>
              </w:rPr>
              <w:t>One</w:t>
            </w:r>
          </w:p>
          <w:p w14:paraId="269FDE5D" w14:textId="77777777" w:rsidR="00644A83" w:rsidRPr="00EC312A" w:rsidRDefault="00644A83"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5E226DF9" w14:textId="77777777" w:rsidR="00644A83" w:rsidRPr="00EC312A" w:rsidRDefault="00644A83"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644A83" w:rsidRPr="00A34A90" w14:paraId="132D0C31" w14:textId="77777777" w:rsidTr="00D87CF5">
        <w:trPr>
          <w:cantSplit/>
        </w:trPr>
        <w:tc>
          <w:tcPr>
            <w:tcW w:w="409" w:type="dxa"/>
          </w:tcPr>
          <w:p w14:paraId="199A37E8" w14:textId="77777777" w:rsidR="00644A83" w:rsidRPr="00EC312A" w:rsidRDefault="00644A83" w:rsidP="00D87CF5">
            <w:pPr>
              <w:spacing w:before="120" w:after="120" w:line="240" w:lineRule="atLeast"/>
              <w:rPr>
                <w:b/>
              </w:rPr>
            </w:pPr>
            <w:r>
              <w:rPr>
                <w:b/>
              </w:rPr>
              <w:t>B</w:t>
            </w:r>
            <w:r w:rsidRPr="00EC312A">
              <w:rPr>
                <w:b/>
              </w:rPr>
              <w:t>.</w:t>
            </w:r>
          </w:p>
        </w:tc>
        <w:tc>
          <w:tcPr>
            <w:tcW w:w="8941" w:type="dxa"/>
            <w:gridSpan w:val="2"/>
          </w:tcPr>
          <w:p w14:paraId="4C5F8544" w14:textId="77777777" w:rsidR="00644A83" w:rsidRPr="00E711E8" w:rsidRDefault="00644A83" w:rsidP="00D87CF5">
            <w:pPr>
              <w:spacing w:before="120" w:after="120" w:line="240" w:lineRule="atLeast"/>
              <w:rPr>
                <w:b/>
              </w:rPr>
            </w:pPr>
            <w:r w:rsidRPr="00E711E8">
              <w:rPr>
                <w:b/>
              </w:rPr>
              <w:t>TSI’s proposed revision to the requirement language (if applicable).</w:t>
            </w:r>
          </w:p>
          <w:p w14:paraId="07884E35" w14:textId="77777777" w:rsidR="00644A83" w:rsidRPr="00815B39" w:rsidRDefault="00644A83"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644A83" w:rsidRPr="00A34A90" w14:paraId="4686387F" w14:textId="77777777" w:rsidTr="00D87CF5">
        <w:trPr>
          <w:cantSplit/>
        </w:trPr>
        <w:tc>
          <w:tcPr>
            <w:tcW w:w="409" w:type="dxa"/>
          </w:tcPr>
          <w:p w14:paraId="42396B79" w14:textId="77777777" w:rsidR="00644A83" w:rsidRPr="00EC312A" w:rsidRDefault="00644A83" w:rsidP="00D87CF5">
            <w:pPr>
              <w:spacing w:before="120" w:after="120" w:line="240" w:lineRule="atLeast"/>
              <w:rPr>
                <w:b/>
              </w:rPr>
            </w:pPr>
            <w:r>
              <w:rPr>
                <w:b/>
              </w:rPr>
              <w:t>C</w:t>
            </w:r>
            <w:r w:rsidRPr="00EC312A">
              <w:rPr>
                <w:b/>
              </w:rPr>
              <w:t>.</w:t>
            </w:r>
          </w:p>
        </w:tc>
        <w:tc>
          <w:tcPr>
            <w:tcW w:w="8941" w:type="dxa"/>
            <w:gridSpan w:val="2"/>
          </w:tcPr>
          <w:p w14:paraId="2FDCD939" w14:textId="77777777" w:rsidR="00644A83" w:rsidRPr="00FC57D5" w:rsidRDefault="00644A83" w:rsidP="00D87CF5">
            <w:pPr>
              <w:spacing w:before="120" w:after="120" w:line="240" w:lineRule="atLeast"/>
              <w:rPr>
                <w:b/>
              </w:rPr>
            </w:pPr>
            <w:r w:rsidRPr="00596C81">
              <w:rPr>
                <w:b/>
              </w:rPr>
              <w:t>No additional response is required for this section.</w:t>
            </w:r>
          </w:p>
        </w:tc>
      </w:tr>
    </w:tbl>
    <w:p w14:paraId="2B93AE95" w14:textId="65B1BF4C" w:rsidR="00F412BF" w:rsidRPr="001F57E4" w:rsidRDefault="00F412BF" w:rsidP="00115285">
      <w:pPr>
        <w:pStyle w:val="Heading3"/>
      </w:pPr>
      <w:bookmarkStart w:id="244" w:name="_Toc80801118"/>
      <w:r>
        <w:t xml:space="preserve">AET </w:t>
      </w:r>
      <w:r w:rsidR="00861F9E">
        <w:t>System Project Management</w:t>
      </w:r>
      <w:bookmarkEnd w:id="2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F412BF" w:rsidRPr="00A34A90" w14:paraId="050AC290" w14:textId="77777777" w:rsidTr="00D87CF5">
        <w:trPr>
          <w:cantSplit/>
        </w:trPr>
        <w:tc>
          <w:tcPr>
            <w:tcW w:w="409" w:type="dxa"/>
          </w:tcPr>
          <w:p w14:paraId="5B9D48C5" w14:textId="77777777" w:rsidR="00F412BF" w:rsidRPr="00EC312A" w:rsidRDefault="00F412BF" w:rsidP="00D87CF5">
            <w:pPr>
              <w:spacing w:before="120" w:after="120" w:line="240" w:lineRule="atLeast"/>
              <w:rPr>
                <w:b/>
              </w:rPr>
            </w:pPr>
            <w:r w:rsidRPr="00EC312A">
              <w:rPr>
                <w:b/>
              </w:rPr>
              <w:t>A.</w:t>
            </w:r>
          </w:p>
        </w:tc>
        <w:tc>
          <w:tcPr>
            <w:tcW w:w="3093" w:type="dxa"/>
          </w:tcPr>
          <w:p w14:paraId="3BFD81B6" w14:textId="77777777" w:rsidR="00F412BF" w:rsidRPr="00EC312A" w:rsidRDefault="00F412BF" w:rsidP="00D87CF5">
            <w:pPr>
              <w:spacing w:before="120" w:after="120" w:line="240" w:lineRule="atLeast"/>
              <w:rPr>
                <w:b/>
              </w:rPr>
            </w:pPr>
            <w:r>
              <w:rPr>
                <w:b/>
              </w:rPr>
              <w:t>Will the TSI meet requirements as stated in the referenced section of the RFP?</w:t>
            </w:r>
          </w:p>
        </w:tc>
        <w:tc>
          <w:tcPr>
            <w:tcW w:w="5848" w:type="dxa"/>
          </w:tcPr>
          <w:p w14:paraId="0765FC49" w14:textId="77777777" w:rsidR="00F412BF" w:rsidRPr="00EC312A" w:rsidRDefault="00F412BF" w:rsidP="00D87CF5">
            <w:pPr>
              <w:keepNext/>
              <w:spacing w:before="120" w:after="120" w:line="240" w:lineRule="atLeast"/>
              <w:rPr>
                <w:b/>
              </w:rPr>
            </w:pPr>
            <w:r>
              <w:rPr>
                <w:b/>
              </w:rPr>
              <w:t>TSI</w:t>
            </w:r>
            <w:r w:rsidRPr="00EC312A">
              <w:rPr>
                <w:b/>
              </w:rPr>
              <w:t xml:space="preserve"> Response: Check </w:t>
            </w:r>
            <w:r w:rsidRPr="00EC312A">
              <w:rPr>
                <w:b/>
                <w:u w:val="single"/>
              </w:rPr>
              <w:t>One</w:t>
            </w:r>
          </w:p>
          <w:p w14:paraId="6E8C35D6" w14:textId="77777777" w:rsidR="00F412BF" w:rsidRPr="00EC312A" w:rsidRDefault="00F412BF"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3FA5139" w14:textId="77777777" w:rsidR="00F412BF" w:rsidRPr="00EC312A" w:rsidRDefault="00F412BF"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F412BF" w:rsidRPr="00A34A90" w14:paraId="02507433" w14:textId="77777777" w:rsidTr="00D87CF5">
        <w:trPr>
          <w:cantSplit/>
        </w:trPr>
        <w:tc>
          <w:tcPr>
            <w:tcW w:w="409" w:type="dxa"/>
          </w:tcPr>
          <w:p w14:paraId="08D6D366" w14:textId="77777777" w:rsidR="00F412BF" w:rsidRPr="00EC312A" w:rsidRDefault="00F412BF" w:rsidP="00D87CF5">
            <w:pPr>
              <w:spacing w:before="120" w:after="120" w:line="240" w:lineRule="atLeast"/>
              <w:rPr>
                <w:b/>
              </w:rPr>
            </w:pPr>
            <w:r>
              <w:rPr>
                <w:b/>
              </w:rPr>
              <w:t>B</w:t>
            </w:r>
            <w:r w:rsidRPr="00EC312A">
              <w:rPr>
                <w:b/>
              </w:rPr>
              <w:t>.</w:t>
            </w:r>
          </w:p>
        </w:tc>
        <w:tc>
          <w:tcPr>
            <w:tcW w:w="8941" w:type="dxa"/>
            <w:gridSpan w:val="2"/>
          </w:tcPr>
          <w:p w14:paraId="3478B5AA" w14:textId="77777777" w:rsidR="00F412BF" w:rsidRPr="00E711E8" w:rsidRDefault="00F412BF" w:rsidP="00D87CF5">
            <w:pPr>
              <w:spacing w:before="120" w:after="120" w:line="240" w:lineRule="atLeast"/>
              <w:rPr>
                <w:b/>
              </w:rPr>
            </w:pPr>
            <w:r w:rsidRPr="00E711E8">
              <w:rPr>
                <w:b/>
              </w:rPr>
              <w:t>TSI’s proposed revision to the requirement language (if applicable).</w:t>
            </w:r>
          </w:p>
          <w:p w14:paraId="15DE0AC9" w14:textId="77777777" w:rsidR="00F412BF" w:rsidRPr="00815B39" w:rsidRDefault="00F412BF"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F412BF" w:rsidRPr="00A34A90" w14:paraId="283E9046" w14:textId="77777777" w:rsidTr="00D87CF5">
        <w:trPr>
          <w:cantSplit/>
        </w:trPr>
        <w:tc>
          <w:tcPr>
            <w:tcW w:w="409" w:type="dxa"/>
          </w:tcPr>
          <w:p w14:paraId="63867E53" w14:textId="77777777" w:rsidR="00F412BF" w:rsidRPr="00EC312A" w:rsidRDefault="00F412BF" w:rsidP="00D87CF5">
            <w:pPr>
              <w:spacing w:before="120" w:after="120" w:line="240" w:lineRule="atLeast"/>
              <w:rPr>
                <w:b/>
              </w:rPr>
            </w:pPr>
            <w:r>
              <w:rPr>
                <w:b/>
              </w:rPr>
              <w:lastRenderedPageBreak/>
              <w:t>C</w:t>
            </w:r>
            <w:r w:rsidRPr="00EC312A">
              <w:rPr>
                <w:b/>
              </w:rPr>
              <w:t>.</w:t>
            </w:r>
          </w:p>
        </w:tc>
        <w:tc>
          <w:tcPr>
            <w:tcW w:w="8941" w:type="dxa"/>
            <w:gridSpan w:val="2"/>
          </w:tcPr>
          <w:p w14:paraId="39A92007" w14:textId="77777777" w:rsidR="00F412BF" w:rsidRPr="00FC57D5" w:rsidRDefault="00F412BF" w:rsidP="00D87CF5">
            <w:pPr>
              <w:spacing w:before="120" w:after="120" w:line="240" w:lineRule="atLeast"/>
              <w:rPr>
                <w:b/>
              </w:rPr>
            </w:pPr>
            <w:r w:rsidRPr="00596C81">
              <w:rPr>
                <w:b/>
              </w:rPr>
              <w:t>No additional response is required for this section.</w:t>
            </w:r>
          </w:p>
        </w:tc>
      </w:tr>
    </w:tbl>
    <w:p w14:paraId="73046D33" w14:textId="3752BE71" w:rsidR="00834F07" w:rsidRPr="001F57E4" w:rsidRDefault="00834F07" w:rsidP="00115285">
      <w:pPr>
        <w:pStyle w:val="Heading3"/>
      </w:pPr>
      <w:bookmarkStart w:id="245" w:name="_Toc80801119"/>
      <w:r>
        <w:t>AET System Project Documentation</w:t>
      </w:r>
      <w:bookmarkEnd w:id="2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834F07" w:rsidRPr="00A34A90" w14:paraId="1AC47DB8" w14:textId="77777777" w:rsidTr="00D87CF5">
        <w:trPr>
          <w:cantSplit/>
        </w:trPr>
        <w:tc>
          <w:tcPr>
            <w:tcW w:w="409" w:type="dxa"/>
          </w:tcPr>
          <w:p w14:paraId="0BDE41DB" w14:textId="77777777" w:rsidR="00834F07" w:rsidRPr="00EC312A" w:rsidRDefault="00834F07" w:rsidP="00D87CF5">
            <w:pPr>
              <w:spacing w:before="120" w:after="120" w:line="240" w:lineRule="atLeast"/>
              <w:rPr>
                <w:b/>
              </w:rPr>
            </w:pPr>
            <w:r w:rsidRPr="00EC312A">
              <w:rPr>
                <w:b/>
              </w:rPr>
              <w:t>A.</w:t>
            </w:r>
          </w:p>
        </w:tc>
        <w:tc>
          <w:tcPr>
            <w:tcW w:w="3093" w:type="dxa"/>
          </w:tcPr>
          <w:p w14:paraId="689119A4" w14:textId="77777777" w:rsidR="00834F07" w:rsidRPr="00EC312A" w:rsidRDefault="00834F07" w:rsidP="00D87CF5">
            <w:pPr>
              <w:spacing w:before="120" w:after="120" w:line="240" w:lineRule="atLeast"/>
              <w:rPr>
                <w:b/>
              </w:rPr>
            </w:pPr>
            <w:r>
              <w:rPr>
                <w:b/>
              </w:rPr>
              <w:t>Will the TSI meet requirements as stated in the referenced section of the RFP?</w:t>
            </w:r>
          </w:p>
        </w:tc>
        <w:tc>
          <w:tcPr>
            <w:tcW w:w="5848" w:type="dxa"/>
          </w:tcPr>
          <w:p w14:paraId="2191936E" w14:textId="77777777" w:rsidR="00834F07" w:rsidRPr="00EC312A" w:rsidRDefault="00834F07" w:rsidP="00D87CF5">
            <w:pPr>
              <w:keepNext/>
              <w:spacing w:before="120" w:after="120" w:line="240" w:lineRule="atLeast"/>
              <w:rPr>
                <w:b/>
              </w:rPr>
            </w:pPr>
            <w:r>
              <w:rPr>
                <w:b/>
              </w:rPr>
              <w:t>TSI</w:t>
            </w:r>
            <w:r w:rsidRPr="00EC312A">
              <w:rPr>
                <w:b/>
              </w:rPr>
              <w:t xml:space="preserve"> Response: Check </w:t>
            </w:r>
            <w:r w:rsidRPr="00EC312A">
              <w:rPr>
                <w:b/>
                <w:u w:val="single"/>
              </w:rPr>
              <w:t>One</w:t>
            </w:r>
          </w:p>
          <w:p w14:paraId="68D1972F" w14:textId="77777777" w:rsidR="00834F07" w:rsidRPr="00EC312A" w:rsidRDefault="00834F07"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4BA1D711" w14:textId="77777777" w:rsidR="00834F07" w:rsidRPr="00EC312A" w:rsidRDefault="00834F07"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834F07" w:rsidRPr="00A34A90" w14:paraId="69881A99" w14:textId="77777777" w:rsidTr="00D87CF5">
        <w:trPr>
          <w:cantSplit/>
        </w:trPr>
        <w:tc>
          <w:tcPr>
            <w:tcW w:w="409" w:type="dxa"/>
          </w:tcPr>
          <w:p w14:paraId="7F17CDD0" w14:textId="77777777" w:rsidR="00834F07" w:rsidRPr="00EC312A" w:rsidRDefault="00834F07" w:rsidP="00D87CF5">
            <w:pPr>
              <w:spacing w:before="120" w:after="120" w:line="240" w:lineRule="atLeast"/>
              <w:rPr>
                <w:b/>
              </w:rPr>
            </w:pPr>
            <w:r>
              <w:rPr>
                <w:b/>
              </w:rPr>
              <w:t>B</w:t>
            </w:r>
            <w:r w:rsidRPr="00EC312A">
              <w:rPr>
                <w:b/>
              </w:rPr>
              <w:t>.</w:t>
            </w:r>
          </w:p>
        </w:tc>
        <w:tc>
          <w:tcPr>
            <w:tcW w:w="8941" w:type="dxa"/>
            <w:gridSpan w:val="2"/>
          </w:tcPr>
          <w:p w14:paraId="4F3F99D3" w14:textId="77777777" w:rsidR="00834F07" w:rsidRPr="00E711E8" w:rsidRDefault="00834F07" w:rsidP="00D87CF5">
            <w:pPr>
              <w:spacing w:before="120" w:after="120" w:line="240" w:lineRule="atLeast"/>
              <w:rPr>
                <w:b/>
              </w:rPr>
            </w:pPr>
            <w:r w:rsidRPr="00E711E8">
              <w:rPr>
                <w:b/>
              </w:rPr>
              <w:t>TSI’s proposed revision to the requirement language (if applicable).</w:t>
            </w:r>
          </w:p>
          <w:p w14:paraId="55FD17D5" w14:textId="77777777" w:rsidR="00834F07" w:rsidRPr="00815B39" w:rsidRDefault="00834F07"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834F07" w:rsidRPr="00A34A90" w14:paraId="75CE1D7C" w14:textId="77777777" w:rsidTr="00D87CF5">
        <w:trPr>
          <w:cantSplit/>
        </w:trPr>
        <w:tc>
          <w:tcPr>
            <w:tcW w:w="409" w:type="dxa"/>
          </w:tcPr>
          <w:p w14:paraId="25713FB8" w14:textId="77777777" w:rsidR="00834F07" w:rsidRPr="00EC312A" w:rsidRDefault="00834F07" w:rsidP="00D87CF5">
            <w:pPr>
              <w:spacing w:before="120" w:after="120" w:line="240" w:lineRule="atLeast"/>
              <w:rPr>
                <w:b/>
              </w:rPr>
            </w:pPr>
            <w:r>
              <w:rPr>
                <w:b/>
              </w:rPr>
              <w:t>C</w:t>
            </w:r>
            <w:r w:rsidRPr="00EC312A">
              <w:rPr>
                <w:b/>
              </w:rPr>
              <w:t>.</w:t>
            </w:r>
          </w:p>
        </w:tc>
        <w:tc>
          <w:tcPr>
            <w:tcW w:w="8941" w:type="dxa"/>
            <w:gridSpan w:val="2"/>
          </w:tcPr>
          <w:p w14:paraId="04A62B0C" w14:textId="77777777" w:rsidR="00834F07" w:rsidRPr="00FC57D5" w:rsidRDefault="00834F07" w:rsidP="00D87CF5">
            <w:pPr>
              <w:spacing w:before="120" w:after="120" w:line="240" w:lineRule="atLeast"/>
              <w:rPr>
                <w:b/>
              </w:rPr>
            </w:pPr>
            <w:r w:rsidRPr="00596C81">
              <w:rPr>
                <w:b/>
              </w:rPr>
              <w:t>No additional response is required for this section.</w:t>
            </w:r>
          </w:p>
        </w:tc>
      </w:tr>
    </w:tbl>
    <w:p w14:paraId="44874D88" w14:textId="65AF1AA9" w:rsidR="00315A6E" w:rsidRPr="001F57E4" w:rsidRDefault="00834F07" w:rsidP="00315A6E">
      <w:pPr>
        <w:pStyle w:val="Heading4"/>
      </w:pPr>
      <w:r>
        <w:t xml:space="preserve">AET </w:t>
      </w:r>
      <w:r w:rsidR="00A8632F">
        <w:t>Conversion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315A6E" w:rsidRPr="00A34A90" w14:paraId="00EC97CD" w14:textId="77777777" w:rsidTr="00D87CF5">
        <w:trPr>
          <w:cantSplit/>
        </w:trPr>
        <w:tc>
          <w:tcPr>
            <w:tcW w:w="409" w:type="dxa"/>
          </w:tcPr>
          <w:p w14:paraId="15B62710" w14:textId="77777777" w:rsidR="00315A6E" w:rsidRPr="00EC312A" w:rsidRDefault="00315A6E" w:rsidP="00D87CF5">
            <w:pPr>
              <w:spacing w:before="120" w:after="120" w:line="240" w:lineRule="atLeast"/>
              <w:rPr>
                <w:b/>
              </w:rPr>
            </w:pPr>
            <w:r w:rsidRPr="00EC312A">
              <w:rPr>
                <w:b/>
              </w:rPr>
              <w:t>A.</w:t>
            </w:r>
          </w:p>
        </w:tc>
        <w:tc>
          <w:tcPr>
            <w:tcW w:w="3093" w:type="dxa"/>
          </w:tcPr>
          <w:p w14:paraId="08053D53" w14:textId="77777777" w:rsidR="00315A6E" w:rsidRPr="00EC312A" w:rsidRDefault="00315A6E" w:rsidP="00D87CF5">
            <w:pPr>
              <w:spacing w:before="120" w:after="120" w:line="240" w:lineRule="atLeast"/>
              <w:rPr>
                <w:b/>
              </w:rPr>
            </w:pPr>
            <w:r>
              <w:rPr>
                <w:b/>
              </w:rPr>
              <w:t>Will the TSI meet requirements as stated in the referenced section of the RFP?</w:t>
            </w:r>
          </w:p>
        </w:tc>
        <w:tc>
          <w:tcPr>
            <w:tcW w:w="5848" w:type="dxa"/>
          </w:tcPr>
          <w:p w14:paraId="4C0E4895" w14:textId="77777777" w:rsidR="00315A6E" w:rsidRPr="00EC312A" w:rsidRDefault="00315A6E" w:rsidP="00D87CF5">
            <w:pPr>
              <w:keepNext/>
              <w:spacing w:before="120" w:after="120" w:line="240" w:lineRule="atLeast"/>
              <w:rPr>
                <w:b/>
              </w:rPr>
            </w:pPr>
            <w:r>
              <w:rPr>
                <w:b/>
              </w:rPr>
              <w:t>TSI</w:t>
            </w:r>
            <w:r w:rsidRPr="00EC312A">
              <w:rPr>
                <w:b/>
              </w:rPr>
              <w:t xml:space="preserve"> Response: Check </w:t>
            </w:r>
            <w:r w:rsidRPr="00EC312A">
              <w:rPr>
                <w:b/>
                <w:u w:val="single"/>
              </w:rPr>
              <w:t>One</w:t>
            </w:r>
          </w:p>
          <w:p w14:paraId="5B035524" w14:textId="77777777" w:rsidR="00315A6E" w:rsidRPr="00EC312A" w:rsidRDefault="00315A6E"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9E63E31" w14:textId="77777777" w:rsidR="00315A6E" w:rsidRPr="00EC312A" w:rsidRDefault="00315A6E"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315A6E" w:rsidRPr="00A34A90" w14:paraId="46ACE807" w14:textId="77777777" w:rsidTr="00D87CF5">
        <w:trPr>
          <w:cantSplit/>
        </w:trPr>
        <w:tc>
          <w:tcPr>
            <w:tcW w:w="409" w:type="dxa"/>
          </w:tcPr>
          <w:p w14:paraId="0F883737" w14:textId="77777777" w:rsidR="00315A6E" w:rsidRPr="00EC312A" w:rsidRDefault="00315A6E" w:rsidP="00D87CF5">
            <w:pPr>
              <w:spacing w:before="120" w:after="120" w:line="240" w:lineRule="atLeast"/>
              <w:rPr>
                <w:b/>
              </w:rPr>
            </w:pPr>
            <w:r>
              <w:rPr>
                <w:b/>
              </w:rPr>
              <w:t>B</w:t>
            </w:r>
            <w:r w:rsidRPr="00EC312A">
              <w:rPr>
                <w:b/>
              </w:rPr>
              <w:t>.</w:t>
            </w:r>
          </w:p>
        </w:tc>
        <w:tc>
          <w:tcPr>
            <w:tcW w:w="8941" w:type="dxa"/>
            <w:gridSpan w:val="2"/>
          </w:tcPr>
          <w:p w14:paraId="77BB051B" w14:textId="77777777" w:rsidR="00315A6E" w:rsidRPr="00E711E8" w:rsidRDefault="00315A6E" w:rsidP="00D87CF5">
            <w:pPr>
              <w:spacing w:before="120" w:after="120" w:line="240" w:lineRule="atLeast"/>
              <w:rPr>
                <w:b/>
              </w:rPr>
            </w:pPr>
            <w:r w:rsidRPr="00E711E8">
              <w:rPr>
                <w:b/>
              </w:rPr>
              <w:t>TSI’s proposed revision to the requirement language (if applicable).</w:t>
            </w:r>
          </w:p>
          <w:p w14:paraId="5CBFD721" w14:textId="77777777" w:rsidR="00315A6E" w:rsidRPr="00815B39" w:rsidRDefault="00315A6E"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315A6E" w:rsidRPr="00A34A90" w14:paraId="31646110" w14:textId="77777777" w:rsidTr="00D87CF5">
        <w:trPr>
          <w:cantSplit/>
        </w:trPr>
        <w:tc>
          <w:tcPr>
            <w:tcW w:w="409" w:type="dxa"/>
          </w:tcPr>
          <w:p w14:paraId="724E229E" w14:textId="77777777" w:rsidR="00315A6E" w:rsidRPr="00EC312A" w:rsidRDefault="00315A6E" w:rsidP="00D87CF5">
            <w:pPr>
              <w:spacing w:before="120" w:after="120" w:line="240" w:lineRule="atLeast"/>
              <w:rPr>
                <w:b/>
              </w:rPr>
            </w:pPr>
            <w:r>
              <w:rPr>
                <w:b/>
              </w:rPr>
              <w:t>C</w:t>
            </w:r>
            <w:r w:rsidRPr="00EC312A">
              <w:rPr>
                <w:b/>
              </w:rPr>
              <w:t>.</w:t>
            </w:r>
          </w:p>
        </w:tc>
        <w:tc>
          <w:tcPr>
            <w:tcW w:w="8941" w:type="dxa"/>
            <w:gridSpan w:val="2"/>
          </w:tcPr>
          <w:p w14:paraId="3A92EB94" w14:textId="72BAF570" w:rsidR="00315A6E" w:rsidRPr="00FC57D5" w:rsidRDefault="00340AA0" w:rsidP="00D87CF5">
            <w:pPr>
              <w:spacing w:before="120" w:after="120" w:line="240" w:lineRule="atLeast"/>
              <w:rPr>
                <w:b/>
              </w:rPr>
            </w:pPr>
            <w:r w:rsidRPr="00596C81">
              <w:rPr>
                <w:b/>
              </w:rPr>
              <w:t>No additional response is required for this section.</w:t>
            </w:r>
          </w:p>
        </w:tc>
      </w:tr>
    </w:tbl>
    <w:p w14:paraId="7936D582" w14:textId="4049BA10" w:rsidR="00A8632F" w:rsidRPr="001F57E4" w:rsidRDefault="00A8632F" w:rsidP="00A8632F">
      <w:pPr>
        <w:pStyle w:val="Heading4"/>
      </w:pPr>
      <w:r>
        <w:t>AET Conversion Installation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A8632F" w:rsidRPr="00A34A90" w14:paraId="07F8A996" w14:textId="77777777" w:rsidTr="00D87CF5">
        <w:trPr>
          <w:cantSplit/>
        </w:trPr>
        <w:tc>
          <w:tcPr>
            <w:tcW w:w="409" w:type="dxa"/>
          </w:tcPr>
          <w:p w14:paraId="47A9CC9E" w14:textId="77777777" w:rsidR="00A8632F" w:rsidRPr="00EC312A" w:rsidRDefault="00A8632F" w:rsidP="00D87CF5">
            <w:pPr>
              <w:spacing w:before="120" w:after="120" w:line="240" w:lineRule="atLeast"/>
              <w:rPr>
                <w:b/>
              </w:rPr>
            </w:pPr>
            <w:r w:rsidRPr="00EC312A">
              <w:rPr>
                <w:b/>
              </w:rPr>
              <w:t>A.</w:t>
            </w:r>
          </w:p>
        </w:tc>
        <w:tc>
          <w:tcPr>
            <w:tcW w:w="3093" w:type="dxa"/>
          </w:tcPr>
          <w:p w14:paraId="581BB4EB" w14:textId="77777777" w:rsidR="00A8632F" w:rsidRPr="00EC312A" w:rsidRDefault="00A8632F" w:rsidP="00D87CF5">
            <w:pPr>
              <w:spacing w:before="120" w:after="120" w:line="240" w:lineRule="atLeast"/>
              <w:rPr>
                <w:b/>
              </w:rPr>
            </w:pPr>
            <w:r>
              <w:rPr>
                <w:b/>
              </w:rPr>
              <w:t>Will the TSI meet requirements as stated in the referenced section of the RFP?</w:t>
            </w:r>
          </w:p>
        </w:tc>
        <w:tc>
          <w:tcPr>
            <w:tcW w:w="5848" w:type="dxa"/>
          </w:tcPr>
          <w:p w14:paraId="39F88E50" w14:textId="77777777" w:rsidR="00A8632F" w:rsidRPr="00EC312A" w:rsidRDefault="00A8632F" w:rsidP="00D87CF5">
            <w:pPr>
              <w:keepNext/>
              <w:spacing w:before="120" w:after="120" w:line="240" w:lineRule="atLeast"/>
              <w:rPr>
                <w:b/>
              </w:rPr>
            </w:pPr>
            <w:r>
              <w:rPr>
                <w:b/>
              </w:rPr>
              <w:t>TSI</w:t>
            </w:r>
            <w:r w:rsidRPr="00EC312A">
              <w:rPr>
                <w:b/>
              </w:rPr>
              <w:t xml:space="preserve"> Response: Check </w:t>
            </w:r>
            <w:r w:rsidRPr="00EC312A">
              <w:rPr>
                <w:b/>
                <w:u w:val="single"/>
              </w:rPr>
              <w:t>One</w:t>
            </w:r>
          </w:p>
          <w:p w14:paraId="0F785EF8" w14:textId="77777777" w:rsidR="00A8632F" w:rsidRPr="00EC312A" w:rsidRDefault="00A8632F"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7E003A6" w14:textId="77777777" w:rsidR="00A8632F" w:rsidRPr="00EC312A" w:rsidRDefault="00A8632F"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A8632F" w:rsidRPr="00A34A90" w14:paraId="4200BE13" w14:textId="77777777" w:rsidTr="00D87CF5">
        <w:trPr>
          <w:cantSplit/>
        </w:trPr>
        <w:tc>
          <w:tcPr>
            <w:tcW w:w="409" w:type="dxa"/>
          </w:tcPr>
          <w:p w14:paraId="698E8E65" w14:textId="77777777" w:rsidR="00A8632F" w:rsidRPr="00EC312A" w:rsidRDefault="00A8632F" w:rsidP="00D87CF5">
            <w:pPr>
              <w:spacing w:before="120" w:after="120" w:line="240" w:lineRule="atLeast"/>
              <w:rPr>
                <w:b/>
              </w:rPr>
            </w:pPr>
            <w:r>
              <w:rPr>
                <w:b/>
              </w:rPr>
              <w:lastRenderedPageBreak/>
              <w:t>B</w:t>
            </w:r>
            <w:r w:rsidRPr="00EC312A">
              <w:rPr>
                <w:b/>
              </w:rPr>
              <w:t>.</w:t>
            </w:r>
          </w:p>
        </w:tc>
        <w:tc>
          <w:tcPr>
            <w:tcW w:w="8941" w:type="dxa"/>
            <w:gridSpan w:val="2"/>
          </w:tcPr>
          <w:p w14:paraId="1CF9ADA8" w14:textId="77777777" w:rsidR="00A8632F" w:rsidRPr="00E711E8" w:rsidRDefault="00A8632F" w:rsidP="00D87CF5">
            <w:pPr>
              <w:spacing w:before="120" w:after="120" w:line="240" w:lineRule="atLeast"/>
              <w:rPr>
                <w:b/>
              </w:rPr>
            </w:pPr>
            <w:r w:rsidRPr="00E711E8">
              <w:rPr>
                <w:b/>
              </w:rPr>
              <w:t>TSI’s proposed revision to the requirement language (if applicable).</w:t>
            </w:r>
          </w:p>
          <w:p w14:paraId="3187CE43" w14:textId="77777777" w:rsidR="00A8632F" w:rsidRPr="00815B39" w:rsidRDefault="00A8632F"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A8632F" w:rsidRPr="00A34A90" w14:paraId="790F190A" w14:textId="77777777" w:rsidTr="00D87CF5">
        <w:trPr>
          <w:cantSplit/>
        </w:trPr>
        <w:tc>
          <w:tcPr>
            <w:tcW w:w="409" w:type="dxa"/>
          </w:tcPr>
          <w:p w14:paraId="3188C1A9" w14:textId="77777777" w:rsidR="00A8632F" w:rsidRPr="00EC312A" w:rsidRDefault="00A8632F" w:rsidP="00D87CF5">
            <w:pPr>
              <w:spacing w:before="120" w:after="120" w:line="240" w:lineRule="atLeast"/>
              <w:rPr>
                <w:b/>
              </w:rPr>
            </w:pPr>
            <w:r>
              <w:rPr>
                <w:b/>
              </w:rPr>
              <w:t>C</w:t>
            </w:r>
            <w:r w:rsidRPr="00EC312A">
              <w:rPr>
                <w:b/>
              </w:rPr>
              <w:t>.</w:t>
            </w:r>
          </w:p>
        </w:tc>
        <w:tc>
          <w:tcPr>
            <w:tcW w:w="8941" w:type="dxa"/>
            <w:gridSpan w:val="2"/>
          </w:tcPr>
          <w:p w14:paraId="667A334E" w14:textId="49B8C773" w:rsidR="00A8632F" w:rsidRPr="00FC57D5" w:rsidRDefault="00DD2D25" w:rsidP="005B4E48">
            <w:pPr>
              <w:spacing w:before="120" w:after="120" w:line="240" w:lineRule="atLeast"/>
              <w:rPr>
                <w:b/>
              </w:rPr>
            </w:pPr>
            <w:r w:rsidRPr="00596C81">
              <w:rPr>
                <w:b/>
              </w:rPr>
              <w:t>No additional response is required for this section.</w:t>
            </w:r>
          </w:p>
        </w:tc>
      </w:tr>
    </w:tbl>
    <w:p w14:paraId="6773BBFF" w14:textId="585D1F96" w:rsidR="00A8632F" w:rsidRPr="001F57E4" w:rsidRDefault="00A8632F" w:rsidP="00A8632F">
      <w:pPr>
        <w:pStyle w:val="Heading4"/>
      </w:pPr>
      <w:r>
        <w:t>AET Conversion Transition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A8632F" w:rsidRPr="00A34A90" w14:paraId="6DD044EA" w14:textId="77777777" w:rsidTr="00D87CF5">
        <w:trPr>
          <w:cantSplit/>
        </w:trPr>
        <w:tc>
          <w:tcPr>
            <w:tcW w:w="409" w:type="dxa"/>
          </w:tcPr>
          <w:p w14:paraId="5E000AB7" w14:textId="77777777" w:rsidR="00A8632F" w:rsidRPr="00EC312A" w:rsidRDefault="00A8632F" w:rsidP="00D87CF5">
            <w:pPr>
              <w:spacing w:before="120" w:after="120" w:line="240" w:lineRule="atLeast"/>
              <w:rPr>
                <w:b/>
              </w:rPr>
            </w:pPr>
            <w:r w:rsidRPr="00EC312A">
              <w:rPr>
                <w:b/>
              </w:rPr>
              <w:t>A.</w:t>
            </w:r>
          </w:p>
        </w:tc>
        <w:tc>
          <w:tcPr>
            <w:tcW w:w="3093" w:type="dxa"/>
          </w:tcPr>
          <w:p w14:paraId="42A7E998" w14:textId="77777777" w:rsidR="00A8632F" w:rsidRPr="00EC312A" w:rsidRDefault="00A8632F" w:rsidP="00D87CF5">
            <w:pPr>
              <w:spacing w:before="120" w:after="120" w:line="240" w:lineRule="atLeast"/>
              <w:rPr>
                <w:b/>
              </w:rPr>
            </w:pPr>
            <w:r>
              <w:rPr>
                <w:b/>
              </w:rPr>
              <w:t>Will the TSI meet requirements as stated in the referenced section of the RFP?</w:t>
            </w:r>
          </w:p>
        </w:tc>
        <w:tc>
          <w:tcPr>
            <w:tcW w:w="5848" w:type="dxa"/>
          </w:tcPr>
          <w:p w14:paraId="3EB94143" w14:textId="77777777" w:rsidR="00A8632F" w:rsidRPr="00EC312A" w:rsidRDefault="00A8632F" w:rsidP="00D87CF5">
            <w:pPr>
              <w:keepNext/>
              <w:spacing w:before="120" w:after="120" w:line="240" w:lineRule="atLeast"/>
              <w:rPr>
                <w:b/>
              </w:rPr>
            </w:pPr>
            <w:r>
              <w:rPr>
                <w:b/>
              </w:rPr>
              <w:t>TSI</w:t>
            </w:r>
            <w:r w:rsidRPr="00EC312A">
              <w:rPr>
                <w:b/>
              </w:rPr>
              <w:t xml:space="preserve"> Response: Check </w:t>
            </w:r>
            <w:r w:rsidRPr="00EC312A">
              <w:rPr>
                <w:b/>
                <w:u w:val="single"/>
              </w:rPr>
              <w:t>One</w:t>
            </w:r>
          </w:p>
          <w:p w14:paraId="64098765" w14:textId="77777777" w:rsidR="00A8632F" w:rsidRPr="00EC312A" w:rsidRDefault="00A8632F"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5C9C28A6" w14:textId="77777777" w:rsidR="00A8632F" w:rsidRPr="00EC312A" w:rsidRDefault="00A8632F"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A8632F" w:rsidRPr="00A34A90" w14:paraId="449CBC73" w14:textId="77777777" w:rsidTr="00D87CF5">
        <w:trPr>
          <w:cantSplit/>
        </w:trPr>
        <w:tc>
          <w:tcPr>
            <w:tcW w:w="409" w:type="dxa"/>
          </w:tcPr>
          <w:p w14:paraId="69F0B253" w14:textId="77777777" w:rsidR="00A8632F" w:rsidRPr="00EC312A" w:rsidRDefault="00A8632F" w:rsidP="00D87CF5">
            <w:pPr>
              <w:spacing w:before="120" w:after="120" w:line="240" w:lineRule="atLeast"/>
              <w:rPr>
                <w:b/>
              </w:rPr>
            </w:pPr>
            <w:r>
              <w:rPr>
                <w:b/>
              </w:rPr>
              <w:t>B</w:t>
            </w:r>
            <w:r w:rsidRPr="00EC312A">
              <w:rPr>
                <w:b/>
              </w:rPr>
              <w:t>.</w:t>
            </w:r>
          </w:p>
        </w:tc>
        <w:tc>
          <w:tcPr>
            <w:tcW w:w="8941" w:type="dxa"/>
            <w:gridSpan w:val="2"/>
          </w:tcPr>
          <w:p w14:paraId="51F61AF4" w14:textId="77777777" w:rsidR="00A8632F" w:rsidRPr="00E711E8" w:rsidRDefault="00A8632F" w:rsidP="00D87CF5">
            <w:pPr>
              <w:spacing w:before="120" w:after="120" w:line="240" w:lineRule="atLeast"/>
              <w:rPr>
                <w:b/>
              </w:rPr>
            </w:pPr>
            <w:r w:rsidRPr="00E711E8">
              <w:rPr>
                <w:b/>
              </w:rPr>
              <w:t>TSI’s proposed revision to the requirement language (if applicable).</w:t>
            </w:r>
          </w:p>
          <w:p w14:paraId="6974E5B2" w14:textId="77777777" w:rsidR="00A8632F" w:rsidRPr="00815B39" w:rsidRDefault="00A8632F"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A8632F" w:rsidRPr="00A34A90" w14:paraId="41994681" w14:textId="77777777" w:rsidTr="00D87CF5">
        <w:trPr>
          <w:cantSplit/>
        </w:trPr>
        <w:tc>
          <w:tcPr>
            <w:tcW w:w="409" w:type="dxa"/>
          </w:tcPr>
          <w:p w14:paraId="4BF65900" w14:textId="77777777" w:rsidR="00A8632F" w:rsidRPr="00EC312A" w:rsidRDefault="00A8632F" w:rsidP="00D87CF5">
            <w:pPr>
              <w:spacing w:before="120" w:after="120" w:line="240" w:lineRule="atLeast"/>
              <w:rPr>
                <w:b/>
              </w:rPr>
            </w:pPr>
            <w:r>
              <w:rPr>
                <w:b/>
              </w:rPr>
              <w:t>C</w:t>
            </w:r>
            <w:r w:rsidRPr="00EC312A">
              <w:rPr>
                <w:b/>
              </w:rPr>
              <w:t>.</w:t>
            </w:r>
          </w:p>
        </w:tc>
        <w:tc>
          <w:tcPr>
            <w:tcW w:w="8941" w:type="dxa"/>
            <w:gridSpan w:val="2"/>
          </w:tcPr>
          <w:p w14:paraId="44C12AF1" w14:textId="0F63052D" w:rsidR="00C26F91" w:rsidRPr="00FC57D5" w:rsidRDefault="00FA062D" w:rsidP="00D87CF5">
            <w:pPr>
              <w:spacing w:before="120" w:after="120" w:line="240" w:lineRule="atLeast"/>
              <w:rPr>
                <w:b/>
              </w:rPr>
            </w:pPr>
            <w:r w:rsidRPr="00596C81">
              <w:rPr>
                <w:b/>
              </w:rPr>
              <w:t>No additional response is required for this section.</w:t>
            </w:r>
          </w:p>
        </w:tc>
      </w:tr>
    </w:tbl>
    <w:p w14:paraId="0791A9EB" w14:textId="3FEA208E" w:rsidR="00A8632F" w:rsidRPr="001F57E4" w:rsidRDefault="00A8632F" w:rsidP="00A8632F">
      <w:pPr>
        <w:pStyle w:val="Heading4"/>
      </w:pPr>
      <w:r>
        <w:t>AET Conversion Requirements Traceability Matrix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A8632F" w:rsidRPr="00A34A90" w14:paraId="4E8F560E" w14:textId="77777777" w:rsidTr="00D87CF5">
        <w:trPr>
          <w:cantSplit/>
        </w:trPr>
        <w:tc>
          <w:tcPr>
            <w:tcW w:w="409" w:type="dxa"/>
          </w:tcPr>
          <w:p w14:paraId="7A30497A" w14:textId="77777777" w:rsidR="00A8632F" w:rsidRPr="00EC312A" w:rsidRDefault="00A8632F" w:rsidP="00D87CF5">
            <w:pPr>
              <w:spacing w:before="120" w:after="120" w:line="240" w:lineRule="atLeast"/>
              <w:rPr>
                <w:b/>
              </w:rPr>
            </w:pPr>
            <w:r w:rsidRPr="00EC312A">
              <w:rPr>
                <w:b/>
              </w:rPr>
              <w:t>A.</w:t>
            </w:r>
          </w:p>
        </w:tc>
        <w:tc>
          <w:tcPr>
            <w:tcW w:w="3093" w:type="dxa"/>
          </w:tcPr>
          <w:p w14:paraId="297FB480" w14:textId="77777777" w:rsidR="00A8632F" w:rsidRPr="00EC312A" w:rsidRDefault="00A8632F" w:rsidP="00D87CF5">
            <w:pPr>
              <w:spacing w:before="120" w:after="120" w:line="240" w:lineRule="atLeast"/>
              <w:rPr>
                <w:b/>
              </w:rPr>
            </w:pPr>
            <w:r>
              <w:rPr>
                <w:b/>
              </w:rPr>
              <w:t>Will the TSI meet requirements as stated in the referenced section of the RFP?</w:t>
            </w:r>
          </w:p>
        </w:tc>
        <w:tc>
          <w:tcPr>
            <w:tcW w:w="5848" w:type="dxa"/>
          </w:tcPr>
          <w:p w14:paraId="233C4AA0" w14:textId="77777777" w:rsidR="00A8632F" w:rsidRPr="00EC312A" w:rsidRDefault="00A8632F" w:rsidP="00D87CF5">
            <w:pPr>
              <w:keepNext/>
              <w:spacing w:before="120" w:after="120" w:line="240" w:lineRule="atLeast"/>
              <w:rPr>
                <w:b/>
              </w:rPr>
            </w:pPr>
            <w:r>
              <w:rPr>
                <w:b/>
              </w:rPr>
              <w:t>TSI</w:t>
            </w:r>
            <w:r w:rsidRPr="00EC312A">
              <w:rPr>
                <w:b/>
              </w:rPr>
              <w:t xml:space="preserve"> Response: Check </w:t>
            </w:r>
            <w:r w:rsidRPr="00EC312A">
              <w:rPr>
                <w:b/>
                <w:u w:val="single"/>
              </w:rPr>
              <w:t>One</w:t>
            </w:r>
          </w:p>
          <w:p w14:paraId="5B079179" w14:textId="77777777" w:rsidR="00A8632F" w:rsidRPr="00EC312A" w:rsidRDefault="00A8632F"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4C64B562" w14:textId="77777777" w:rsidR="00A8632F" w:rsidRPr="00EC312A" w:rsidRDefault="00A8632F"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A8632F" w:rsidRPr="00A34A90" w14:paraId="0C45F226" w14:textId="77777777" w:rsidTr="00D87CF5">
        <w:trPr>
          <w:cantSplit/>
        </w:trPr>
        <w:tc>
          <w:tcPr>
            <w:tcW w:w="409" w:type="dxa"/>
          </w:tcPr>
          <w:p w14:paraId="6BE52EAD" w14:textId="77777777" w:rsidR="00A8632F" w:rsidRPr="00EC312A" w:rsidRDefault="00A8632F" w:rsidP="00D87CF5">
            <w:pPr>
              <w:spacing w:before="120" w:after="120" w:line="240" w:lineRule="atLeast"/>
              <w:rPr>
                <w:b/>
              </w:rPr>
            </w:pPr>
            <w:r>
              <w:rPr>
                <w:b/>
              </w:rPr>
              <w:t>B</w:t>
            </w:r>
            <w:r w:rsidRPr="00EC312A">
              <w:rPr>
                <w:b/>
              </w:rPr>
              <w:t>.</w:t>
            </w:r>
          </w:p>
        </w:tc>
        <w:tc>
          <w:tcPr>
            <w:tcW w:w="8941" w:type="dxa"/>
            <w:gridSpan w:val="2"/>
          </w:tcPr>
          <w:p w14:paraId="523C89A6" w14:textId="77777777" w:rsidR="00A8632F" w:rsidRPr="00E711E8" w:rsidRDefault="00A8632F" w:rsidP="00D87CF5">
            <w:pPr>
              <w:spacing w:before="120" w:after="120" w:line="240" w:lineRule="atLeast"/>
              <w:rPr>
                <w:b/>
              </w:rPr>
            </w:pPr>
            <w:r w:rsidRPr="00E711E8">
              <w:rPr>
                <w:b/>
              </w:rPr>
              <w:t>TSI’s proposed revision to the requirement language (if applicable).</w:t>
            </w:r>
          </w:p>
          <w:p w14:paraId="7779873C" w14:textId="77777777" w:rsidR="00A8632F" w:rsidRPr="00815B39" w:rsidRDefault="00A8632F"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A8632F" w:rsidRPr="00A34A90" w14:paraId="2434AEB1" w14:textId="77777777" w:rsidTr="00D87CF5">
        <w:trPr>
          <w:cantSplit/>
        </w:trPr>
        <w:tc>
          <w:tcPr>
            <w:tcW w:w="409" w:type="dxa"/>
          </w:tcPr>
          <w:p w14:paraId="72675E43" w14:textId="77777777" w:rsidR="00A8632F" w:rsidRPr="00EC312A" w:rsidRDefault="00A8632F" w:rsidP="00D87CF5">
            <w:pPr>
              <w:spacing w:before="120" w:after="120" w:line="240" w:lineRule="atLeast"/>
              <w:rPr>
                <w:b/>
              </w:rPr>
            </w:pPr>
            <w:r>
              <w:rPr>
                <w:b/>
              </w:rPr>
              <w:t>C</w:t>
            </w:r>
            <w:r w:rsidRPr="00EC312A">
              <w:rPr>
                <w:b/>
              </w:rPr>
              <w:t>.</w:t>
            </w:r>
          </w:p>
        </w:tc>
        <w:tc>
          <w:tcPr>
            <w:tcW w:w="8941" w:type="dxa"/>
            <w:gridSpan w:val="2"/>
          </w:tcPr>
          <w:p w14:paraId="029834F8" w14:textId="77777777" w:rsidR="00A8632F" w:rsidRPr="00FC57D5" w:rsidRDefault="00A8632F" w:rsidP="00D87CF5">
            <w:pPr>
              <w:spacing w:before="120" w:after="120" w:line="240" w:lineRule="atLeast"/>
              <w:rPr>
                <w:b/>
              </w:rPr>
            </w:pPr>
            <w:r w:rsidRPr="00596C81">
              <w:rPr>
                <w:b/>
              </w:rPr>
              <w:t>No additional response is required for this section.</w:t>
            </w:r>
          </w:p>
        </w:tc>
      </w:tr>
    </w:tbl>
    <w:p w14:paraId="13EFCBB1" w14:textId="594573D4" w:rsidR="00A8632F" w:rsidRPr="001F57E4" w:rsidRDefault="00A8632F" w:rsidP="00A8632F">
      <w:pPr>
        <w:pStyle w:val="Heading4"/>
      </w:pPr>
      <w:r>
        <w:lastRenderedPageBreak/>
        <w:t xml:space="preserve">Updated </w:t>
      </w:r>
      <w:r w:rsidR="00834F07">
        <w:t xml:space="preserve">System </w:t>
      </w:r>
      <w:r>
        <w:t>Detailed Design Document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A8632F" w:rsidRPr="00A34A90" w14:paraId="18005B5A" w14:textId="77777777" w:rsidTr="00D87CF5">
        <w:trPr>
          <w:cantSplit/>
        </w:trPr>
        <w:tc>
          <w:tcPr>
            <w:tcW w:w="409" w:type="dxa"/>
          </w:tcPr>
          <w:p w14:paraId="7166128D" w14:textId="77777777" w:rsidR="00A8632F" w:rsidRPr="00EC312A" w:rsidRDefault="00A8632F" w:rsidP="00D87CF5">
            <w:pPr>
              <w:spacing w:before="120" w:after="120" w:line="240" w:lineRule="atLeast"/>
              <w:rPr>
                <w:b/>
              </w:rPr>
            </w:pPr>
            <w:r w:rsidRPr="00EC312A">
              <w:rPr>
                <w:b/>
              </w:rPr>
              <w:t>A.</w:t>
            </w:r>
          </w:p>
        </w:tc>
        <w:tc>
          <w:tcPr>
            <w:tcW w:w="3093" w:type="dxa"/>
          </w:tcPr>
          <w:p w14:paraId="73E28F79" w14:textId="77777777" w:rsidR="00A8632F" w:rsidRPr="00EC312A" w:rsidRDefault="00A8632F" w:rsidP="00D87CF5">
            <w:pPr>
              <w:spacing w:before="120" w:after="120" w:line="240" w:lineRule="atLeast"/>
              <w:rPr>
                <w:b/>
              </w:rPr>
            </w:pPr>
            <w:r>
              <w:rPr>
                <w:b/>
              </w:rPr>
              <w:t>Will the TSI meet requirements as stated in the referenced section of the RFP?</w:t>
            </w:r>
          </w:p>
        </w:tc>
        <w:tc>
          <w:tcPr>
            <w:tcW w:w="5848" w:type="dxa"/>
          </w:tcPr>
          <w:p w14:paraId="55A716A8" w14:textId="77777777" w:rsidR="00A8632F" w:rsidRPr="00EC312A" w:rsidRDefault="00A8632F" w:rsidP="00D87CF5">
            <w:pPr>
              <w:keepNext/>
              <w:spacing w:before="120" w:after="120" w:line="240" w:lineRule="atLeast"/>
              <w:rPr>
                <w:b/>
              </w:rPr>
            </w:pPr>
            <w:r>
              <w:rPr>
                <w:b/>
              </w:rPr>
              <w:t>TSI</w:t>
            </w:r>
            <w:r w:rsidRPr="00EC312A">
              <w:rPr>
                <w:b/>
              </w:rPr>
              <w:t xml:space="preserve"> Response: Check </w:t>
            </w:r>
            <w:r w:rsidRPr="00EC312A">
              <w:rPr>
                <w:b/>
                <w:u w:val="single"/>
              </w:rPr>
              <w:t>One</w:t>
            </w:r>
          </w:p>
          <w:p w14:paraId="061D150F" w14:textId="77777777" w:rsidR="00A8632F" w:rsidRPr="00EC312A" w:rsidRDefault="00A8632F"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4BD94C0" w14:textId="77777777" w:rsidR="00A8632F" w:rsidRPr="00EC312A" w:rsidRDefault="00A8632F"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A8632F" w:rsidRPr="00A34A90" w14:paraId="6DFAD362" w14:textId="77777777" w:rsidTr="00D87CF5">
        <w:trPr>
          <w:cantSplit/>
        </w:trPr>
        <w:tc>
          <w:tcPr>
            <w:tcW w:w="409" w:type="dxa"/>
          </w:tcPr>
          <w:p w14:paraId="60BD37C0" w14:textId="77777777" w:rsidR="00A8632F" w:rsidRPr="00EC312A" w:rsidRDefault="00A8632F" w:rsidP="00D87CF5">
            <w:pPr>
              <w:spacing w:before="120" w:after="120" w:line="240" w:lineRule="atLeast"/>
              <w:rPr>
                <w:b/>
              </w:rPr>
            </w:pPr>
            <w:r>
              <w:rPr>
                <w:b/>
              </w:rPr>
              <w:t>B</w:t>
            </w:r>
            <w:r w:rsidRPr="00EC312A">
              <w:rPr>
                <w:b/>
              </w:rPr>
              <w:t>.</w:t>
            </w:r>
          </w:p>
        </w:tc>
        <w:tc>
          <w:tcPr>
            <w:tcW w:w="8941" w:type="dxa"/>
            <w:gridSpan w:val="2"/>
          </w:tcPr>
          <w:p w14:paraId="5610B975" w14:textId="77777777" w:rsidR="00A8632F" w:rsidRPr="00E711E8" w:rsidRDefault="00A8632F" w:rsidP="00D87CF5">
            <w:pPr>
              <w:spacing w:before="120" w:after="120" w:line="240" w:lineRule="atLeast"/>
              <w:rPr>
                <w:b/>
              </w:rPr>
            </w:pPr>
            <w:r w:rsidRPr="00E711E8">
              <w:rPr>
                <w:b/>
              </w:rPr>
              <w:t>TSI’s proposed revision to the requirement language (if applicable).</w:t>
            </w:r>
          </w:p>
          <w:p w14:paraId="5AA7AF3E" w14:textId="77777777" w:rsidR="00A8632F" w:rsidRPr="00815B39" w:rsidRDefault="00A8632F"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A8632F" w:rsidRPr="00A34A90" w14:paraId="2A77A441" w14:textId="77777777" w:rsidTr="00D87CF5">
        <w:trPr>
          <w:cantSplit/>
        </w:trPr>
        <w:tc>
          <w:tcPr>
            <w:tcW w:w="409" w:type="dxa"/>
          </w:tcPr>
          <w:p w14:paraId="4A8C4C17" w14:textId="77777777" w:rsidR="00A8632F" w:rsidRPr="00EC312A" w:rsidRDefault="00A8632F" w:rsidP="00D87CF5">
            <w:pPr>
              <w:spacing w:before="120" w:after="120" w:line="240" w:lineRule="atLeast"/>
              <w:rPr>
                <w:b/>
              </w:rPr>
            </w:pPr>
            <w:r>
              <w:rPr>
                <w:b/>
              </w:rPr>
              <w:t>C</w:t>
            </w:r>
            <w:r w:rsidRPr="00EC312A">
              <w:rPr>
                <w:b/>
              </w:rPr>
              <w:t>.</w:t>
            </w:r>
          </w:p>
        </w:tc>
        <w:tc>
          <w:tcPr>
            <w:tcW w:w="8941" w:type="dxa"/>
            <w:gridSpan w:val="2"/>
          </w:tcPr>
          <w:p w14:paraId="034FE101" w14:textId="06C69045" w:rsidR="00A8632F" w:rsidRPr="00FC57D5" w:rsidRDefault="002A6D82" w:rsidP="002A6D82">
            <w:pPr>
              <w:spacing w:before="120" w:after="120" w:line="240" w:lineRule="atLeast"/>
              <w:rPr>
                <w:b/>
              </w:rPr>
            </w:pPr>
            <w:r w:rsidRPr="00596C81">
              <w:rPr>
                <w:b/>
              </w:rPr>
              <w:t>No additional response is required for this section.</w:t>
            </w:r>
          </w:p>
        </w:tc>
      </w:tr>
    </w:tbl>
    <w:p w14:paraId="7CF005C1" w14:textId="57CEA09D" w:rsidR="008A3BA6" w:rsidRPr="001F57E4" w:rsidRDefault="008A3BA6" w:rsidP="008A3BA6">
      <w:pPr>
        <w:pStyle w:val="Heading4"/>
      </w:pPr>
      <w:r>
        <w:t>AET Conversion As-Built Drawings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8A3BA6" w:rsidRPr="00A34A90" w14:paraId="5739EC0A" w14:textId="77777777" w:rsidTr="00D87CF5">
        <w:trPr>
          <w:cantSplit/>
        </w:trPr>
        <w:tc>
          <w:tcPr>
            <w:tcW w:w="409" w:type="dxa"/>
          </w:tcPr>
          <w:p w14:paraId="1F19C3B0" w14:textId="77777777" w:rsidR="008A3BA6" w:rsidRPr="00EC312A" w:rsidRDefault="008A3BA6" w:rsidP="00D87CF5">
            <w:pPr>
              <w:spacing w:before="120" w:after="120" w:line="240" w:lineRule="atLeast"/>
              <w:rPr>
                <w:b/>
              </w:rPr>
            </w:pPr>
            <w:r w:rsidRPr="00EC312A">
              <w:rPr>
                <w:b/>
              </w:rPr>
              <w:t>A.</w:t>
            </w:r>
          </w:p>
        </w:tc>
        <w:tc>
          <w:tcPr>
            <w:tcW w:w="3093" w:type="dxa"/>
          </w:tcPr>
          <w:p w14:paraId="3A74F31B" w14:textId="77777777" w:rsidR="008A3BA6" w:rsidRPr="00EC312A" w:rsidRDefault="008A3BA6" w:rsidP="00D87CF5">
            <w:pPr>
              <w:spacing w:before="120" w:after="120" w:line="240" w:lineRule="atLeast"/>
              <w:rPr>
                <w:b/>
              </w:rPr>
            </w:pPr>
            <w:r>
              <w:rPr>
                <w:b/>
              </w:rPr>
              <w:t>Will the TSI meet requirements as stated in the referenced section of the RFP?</w:t>
            </w:r>
          </w:p>
        </w:tc>
        <w:tc>
          <w:tcPr>
            <w:tcW w:w="5848" w:type="dxa"/>
          </w:tcPr>
          <w:p w14:paraId="339F272E" w14:textId="77777777" w:rsidR="008A3BA6" w:rsidRPr="00EC312A" w:rsidRDefault="008A3BA6" w:rsidP="00D87CF5">
            <w:pPr>
              <w:keepNext/>
              <w:spacing w:before="120" w:after="120" w:line="240" w:lineRule="atLeast"/>
              <w:rPr>
                <w:b/>
              </w:rPr>
            </w:pPr>
            <w:r>
              <w:rPr>
                <w:b/>
              </w:rPr>
              <w:t>TSI</w:t>
            </w:r>
            <w:r w:rsidRPr="00EC312A">
              <w:rPr>
                <w:b/>
              </w:rPr>
              <w:t xml:space="preserve"> Response: Check </w:t>
            </w:r>
            <w:r w:rsidRPr="00EC312A">
              <w:rPr>
                <w:b/>
                <w:u w:val="single"/>
              </w:rPr>
              <w:t>One</w:t>
            </w:r>
          </w:p>
          <w:p w14:paraId="7BAED76A" w14:textId="77777777" w:rsidR="008A3BA6" w:rsidRPr="00EC312A" w:rsidRDefault="008A3BA6"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7D8AF730" w14:textId="77777777" w:rsidR="008A3BA6" w:rsidRPr="00EC312A" w:rsidRDefault="008A3BA6"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8A3BA6" w:rsidRPr="00A34A90" w14:paraId="399A11D7" w14:textId="77777777" w:rsidTr="00D87CF5">
        <w:trPr>
          <w:cantSplit/>
        </w:trPr>
        <w:tc>
          <w:tcPr>
            <w:tcW w:w="409" w:type="dxa"/>
          </w:tcPr>
          <w:p w14:paraId="6421225C" w14:textId="77777777" w:rsidR="008A3BA6" w:rsidRPr="00EC312A" w:rsidRDefault="008A3BA6" w:rsidP="00D87CF5">
            <w:pPr>
              <w:spacing w:before="120" w:after="120" w:line="240" w:lineRule="atLeast"/>
              <w:rPr>
                <w:b/>
              </w:rPr>
            </w:pPr>
            <w:r>
              <w:rPr>
                <w:b/>
              </w:rPr>
              <w:t>B</w:t>
            </w:r>
            <w:r w:rsidRPr="00EC312A">
              <w:rPr>
                <w:b/>
              </w:rPr>
              <w:t>.</w:t>
            </w:r>
          </w:p>
        </w:tc>
        <w:tc>
          <w:tcPr>
            <w:tcW w:w="8941" w:type="dxa"/>
            <w:gridSpan w:val="2"/>
          </w:tcPr>
          <w:p w14:paraId="662FFE62" w14:textId="77777777" w:rsidR="008A3BA6" w:rsidRPr="00E711E8" w:rsidRDefault="008A3BA6" w:rsidP="00D87CF5">
            <w:pPr>
              <w:spacing w:before="120" w:after="120" w:line="240" w:lineRule="atLeast"/>
              <w:rPr>
                <w:b/>
              </w:rPr>
            </w:pPr>
            <w:r w:rsidRPr="00E711E8">
              <w:rPr>
                <w:b/>
              </w:rPr>
              <w:t>TSI’s proposed revision to the requirement language (if applicable).</w:t>
            </w:r>
          </w:p>
          <w:p w14:paraId="5A3EE312" w14:textId="77777777" w:rsidR="008A3BA6" w:rsidRPr="00815B39" w:rsidRDefault="008A3BA6"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8A3BA6" w:rsidRPr="00A34A90" w14:paraId="1A4E8BA2" w14:textId="77777777" w:rsidTr="00D87CF5">
        <w:trPr>
          <w:cantSplit/>
        </w:trPr>
        <w:tc>
          <w:tcPr>
            <w:tcW w:w="409" w:type="dxa"/>
          </w:tcPr>
          <w:p w14:paraId="66AB38F3" w14:textId="77777777" w:rsidR="008A3BA6" w:rsidRPr="00EC312A" w:rsidRDefault="008A3BA6" w:rsidP="00D87CF5">
            <w:pPr>
              <w:spacing w:before="120" w:after="120" w:line="240" w:lineRule="atLeast"/>
              <w:rPr>
                <w:b/>
              </w:rPr>
            </w:pPr>
            <w:r>
              <w:rPr>
                <w:b/>
              </w:rPr>
              <w:t>C</w:t>
            </w:r>
            <w:r w:rsidRPr="00EC312A">
              <w:rPr>
                <w:b/>
              </w:rPr>
              <w:t>.</w:t>
            </w:r>
          </w:p>
        </w:tc>
        <w:tc>
          <w:tcPr>
            <w:tcW w:w="8941" w:type="dxa"/>
            <w:gridSpan w:val="2"/>
          </w:tcPr>
          <w:p w14:paraId="51B4A5EE" w14:textId="77777777" w:rsidR="008A3BA6" w:rsidRPr="00FC57D5" w:rsidRDefault="008A3BA6" w:rsidP="00D87CF5">
            <w:pPr>
              <w:spacing w:before="120" w:after="120" w:line="240" w:lineRule="atLeast"/>
              <w:rPr>
                <w:b/>
              </w:rPr>
            </w:pPr>
            <w:r w:rsidRPr="00596C81">
              <w:rPr>
                <w:b/>
              </w:rPr>
              <w:t>No additional response is required for this section.</w:t>
            </w:r>
          </w:p>
        </w:tc>
      </w:tr>
    </w:tbl>
    <w:p w14:paraId="2CF48658" w14:textId="46B4CD35" w:rsidR="008A3BA6" w:rsidRPr="001F57E4" w:rsidRDefault="008A3BA6" w:rsidP="008A3BA6">
      <w:pPr>
        <w:pStyle w:val="Heading4"/>
      </w:pPr>
      <w:r>
        <w:t>Updated As-Built System Detailed Design Document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8A3BA6" w:rsidRPr="00A34A90" w14:paraId="45B46965" w14:textId="77777777" w:rsidTr="00D87CF5">
        <w:trPr>
          <w:cantSplit/>
        </w:trPr>
        <w:tc>
          <w:tcPr>
            <w:tcW w:w="409" w:type="dxa"/>
          </w:tcPr>
          <w:p w14:paraId="3BD2B99B" w14:textId="77777777" w:rsidR="008A3BA6" w:rsidRPr="00EC312A" w:rsidRDefault="008A3BA6" w:rsidP="00D87CF5">
            <w:pPr>
              <w:spacing w:before="120" w:after="120" w:line="240" w:lineRule="atLeast"/>
              <w:rPr>
                <w:b/>
              </w:rPr>
            </w:pPr>
            <w:r w:rsidRPr="00EC312A">
              <w:rPr>
                <w:b/>
              </w:rPr>
              <w:t>A.</w:t>
            </w:r>
          </w:p>
        </w:tc>
        <w:tc>
          <w:tcPr>
            <w:tcW w:w="3093" w:type="dxa"/>
          </w:tcPr>
          <w:p w14:paraId="1E274EC5" w14:textId="77777777" w:rsidR="008A3BA6" w:rsidRPr="00EC312A" w:rsidRDefault="008A3BA6" w:rsidP="00D87CF5">
            <w:pPr>
              <w:spacing w:before="120" w:after="120" w:line="240" w:lineRule="atLeast"/>
              <w:rPr>
                <w:b/>
              </w:rPr>
            </w:pPr>
            <w:r>
              <w:rPr>
                <w:b/>
              </w:rPr>
              <w:t>Will the TSI meet requirements as stated in the referenced section of the RFP?</w:t>
            </w:r>
          </w:p>
        </w:tc>
        <w:tc>
          <w:tcPr>
            <w:tcW w:w="5848" w:type="dxa"/>
          </w:tcPr>
          <w:p w14:paraId="65059EC6" w14:textId="77777777" w:rsidR="008A3BA6" w:rsidRPr="00EC312A" w:rsidRDefault="008A3BA6" w:rsidP="00D87CF5">
            <w:pPr>
              <w:keepNext/>
              <w:spacing w:before="120" w:after="120" w:line="240" w:lineRule="atLeast"/>
              <w:rPr>
                <w:b/>
              </w:rPr>
            </w:pPr>
            <w:r>
              <w:rPr>
                <w:b/>
              </w:rPr>
              <w:t>TSI</w:t>
            </w:r>
            <w:r w:rsidRPr="00EC312A">
              <w:rPr>
                <w:b/>
              </w:rPr>
              <w:t xml:space="preserve"> Response: Check </w:t>
            </w:r>
            <w:r w:rsidRPr="00EC312A">
              <w:rPr>
                <w:b/>
                <w:u w:val="single"/>
              </w:rPr>
              <w:t>One</w:t>
            </w:r>
          </w:p>
          <w:p w14:paraId="23A90F83" w14:textId="77777777" w:rsidR="008A3BA6" w:rsidRPr="00EC312A" w:rsidRDefault="008A3BA6"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7C4D88D" w14:textId="77777777" w:rsidR="008A3BA6" w:rsidRPr="00EC312A" w:rsidRDefault="008A3BA6"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8A3BA6" w:rsidRPr="00A34A90" w14:paraId="35E52829" w14:textId="77777777" w:rsidTr="00D87CF5">
        <w:trPr>
          <w:cantSplit/>
        </w:trPr>
        <w:tc>
          <w:tcPr>
            <w:tcW w:w="409" w:type="dxa"/>
          </w:tcPr>
          <w:p w14:paraId="353C2F2B" w14:textId="77777777" w:rsidR="008A3BA6" w:rsidRPr="00EC312A" w:rsidRDefault="008A3BA6" w:rsidP="00D87CF5">
            <w:pPr>
              <w:spacing w:before="120" w:after="120" w:line="240" w:lineRule="atLeast"/>
              <w:rPr>
                <w:b/>
              </w:rPr>
            </w:pPr>
            <w:r>
              <w:rPr>
                <w:b/>
              </w:rPr>
              <w:t>B</w:t>
            </w:r>
            <w:r w:rsidRPr="00EC312A">
              <w:rPr>
                <w:b/>
              </w:rPr>
              <w:t>.</w:t>
            </w:r>
          </w:p>
        </w:tc>
        <w:tc>
          <w:tcPr>
            <w:tcW w:w="8941" w:type="dxa"/>
            <w:gridSpan w:val="2"/>
          </w:tcPr>
          <w:p w14:paraId="60EA588A" w14:textId="77777777" w:rsidR="008A3BA6" w:rsidRPr="00E711E8" w:rsidRDefault="008A3BA6" w:rsidP="00D87CF5">
            <w:pPr>
              <w:spacing w:before="120" w:after="120" w:line="240" w:lineRule="atLeast"/>
              <w:rPr>
                <w:b/>
              </w:rPr>
            </w:pPr>
            <w:r w:rsidRPr="00E711E8">
              <w:rPr>
                <w:b/>
              </w:rPr>
              <w:t>TSI’s proposed revision to the requirement language (if applicable).</w:t>
            </w:r>
          </w:p>
          <w:p w14:paraId="195390C2" w14:textId="77777777" w:rsidR="008A3BA6" w:rsidRPr="00815B39" w:rsidRDefault="008A3BA6"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8A3BA6" w:rsidRPr="00A34A90" w14:paraId="06596AA4" w14:textId="77777777" w:rsidTr="00D87CF5">
        <w:trPr>
          <w:cantSplit/>
        </w:trPr>
        <w:tc>
          <w:tcPr>
            <w:tcW w:w="409" w:type="dxa"/>
          </w:tcPr>
          <w:p w14:paraId="334283E3" w14:textId="77777777" w:rsidR="008A3BA6" w:rsidRPr="00EC312A" w:rsidRDefault="008A3BA6" w:rsidP="00D87CF5">
            <w:pPr>
              <w:spacing w:before="120" w:after="120" w:line="240" w:lineRule="atLeast"/>
              <w:rPr>
                <w:b/>
              </w:rPr>
            </w:pPr>
            <w:r>
              <w:rPr>
                <w:b/>
              </w:rPr>
              <w:lastRenderedPageBreak/>
              <w:t>C</w:t>
            </w:r>
            <w:r w:rsidRPr="00EC312A">
              <w:rPr>
                <w:b/>
              </w:rPr>
              <w:t>.</w:t>
            </w:r>
          </w:p>
        </w:tc>
        <w:tc>
          <w:tcPr>
            <w:tcW w:w="8941" w:type="dxa"/>
            <w:gridSpan w:val="2"/>
          </w:tcPr>
          <w:p w14:paraId="19CA70E3" w14:textId="77777777" w:rsidR="008A3BA6" w:rsidRPr="00FC57D5" w:rsidRDefault="008A3BA6" w:rsidP="00D87CF5">
            <w:pPr>
              <w:spacing w:before="120" w:after="120" w:line="240" w:lineRule="atLeast"/>
              <w:rPr>
                <w:b/>
              </w:rPr>
            </w:pPr>
            <w:r w:rsidRPr="00596C81">
              <w:rPr>
                <w:b/>
              </w:rPr>
              <w:t>No additional response is required for this section.</w:t>
            </w:r>
          </w:p>
        </w:tc>
      </w:tr>
    </w:tbl>
    <w:p w14:paraId="21314272" w14:textId="14F1FA7A" w:rsidR="008A3BA6" w:rsidRPr="001F57E4" w:rsidRDefault="008A3BA6" w:rsidP="008A3BA6">
      <w:pPr>
        <w:pStyle w:val="Heading4"/>
      </w:pPr>
      <w:r>
        <w:t>Updated Maintenance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8A3BA6" w:rsidRPr="00A34A90" w14:paraId="60F7BB22" w14:textId="77777777" w:rsidTr="00D87CF5">
        <w:trPr>
          <w:cantSplit/>
        </w:trPr>
        <w:tc>
          <w:tcPr>
            <w:tcW w:w="409" w:type="dxa"/>
          </w:tcPr>
          <w:p w14:paraId="79CEE13C" w14:textId="77777777" w:rsidR="008A3BA6" w:rsidRPr="00EC312A" w:rsidRDefault="008A3BA6" w:rsidP="00D87CF5">
            <w:pPr>
              <w:spacing w:before="120" w:after="120" w:line="240" w:lineRule="atLeast"/>
              <w:rPr>
                <w:b/>
              </w:rPr>
            </w:pPr>
            <w:r w:rsidRPr="00EC312A">
              <w:rPr>
                <w:b/>
              </w:rPr>
              <w:t>A.</w:t>
            </w:r>
          </w:p>
        </w:tc>
        <w:tc>
          <w:tcPr>
            <w:tcW w:w="3093" w:type="dxa"/>
          </w:tcPr>
          <w:p w14:paraId="10A3A220" w14:textId="77777777" w:rsidR="008A3BA6" w:rsidRPr="00EC312A" w:rsidRDefault="008A3BA6" w:rsidP="00D87CF5">
            <w:pPr>
              <w:spacing w:before="120" w:after="120" w:line="240" w:lineRule="atLeast"/>
              <w:rPr>
                <w:b/>
              </w:rPr>
            </w:pPr>
            <w:r>
              <w:rPr>
                <w:b/>
              </w:rPr>
              <w:t>Will the TSI meet requirements as stated in the referenced section of the RFP?</w:t>
            </w:r>
          </w:p>
        </w:tc>
        <w:tc>
          <w:tcPr>
            <w:tcW w:w="5848" w:type="dxa"/>
          </w:tcPr>
          <w:p w14:paraId="708F6BAE" w14:textId="77777777" w:rsidR="008A3BA6" w:rsidRPr="00EC312A" w:rsidRDefault="008A3BA6" w:rsidP="00D87CF5">
            <w:pPr>
              <w:keepNext/>
              <w:spacing w:before="120" w:after="120" w:line="240" w:lineRule="atLeast"/>
              <w:rPr>
                <w:b/>
              </w:rPr>
            </w:pPr>
            <w:r>
              <w:rPr>
                <w:b/>
              </w:rPr>
              <w:t>TSI</w:t>
            </w:r>
            <w:r w:rsidRPr="00EC312A">
              <w:rPr>
                <w:b/>
              </w:rPr>
              <w:t xml:space="preserve"> Response: Check </w:t>
            </w:r>
            <w:r w:rsidRPr="00EC312A">
              <w:rPr>
                <w:b/>
                <w:u w:val="single"/>
              </w:rPr>
              <w:t>One</w:t>
            </w:r>
          </w:p>
          <w:p w14:paraId="4922EC0B" w14:textId="77777777" w:rsidR="008A3BA6" w:rsidRPr="00EC312A" w:rsidRDefault="008A3BA6"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5BC64952" w14:textId="77777777" w:rsidR="008A3BA6" w:rsidRPr="00EC312A" w:rsidRDefault="008A3BA6"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8A3BA6" w:rsidRPr="00A34A90" w14:paraId="512D8D48" w14:textId="77777777" w:rsidTr="00D87CF5">
        <w:trPr>
          <w:cantSplit/>
        </w:trPr>
        <w:tc>
          <w:tcPr>
            <w:tcW w:w="409" w:type="dxa"/>
          </w:tcPr>
          <w:p w14:paraId="1AD2FA38" w14:textId="77777777" w:rsidR="008A3BA6" w:rsidRPr="00EC312A" w:rsidRDefault="008A3BA6" w:rsidP="00D87CF5">
            <w:pPr>
              <w:spacing w:before="120" w:after="120" w:line="240" w:lineRule="atLeast"/>
              <w:rPr>
                <w:b/>
              </w:rPr>
            </w:pPr>
            <w:r>
              <w:rPr>
                <w:b/>
              </w:rPr>
              <w:t>B</w:t>
            </w:r>
            <w:r w:rsidRPr="00EC312A">
              <w:rPr>
                <w:b/>
              </w:rPr>
              <w:t>.</w:t>
            </w:r>
          </w:p>
        </w:tc>
        <w:tc>
          <w:tcPr>
            <w:tcW w:w="8941" w:type="dxa"/>
            <w:gridSpan w:val="2"/>
          </w:tcPr>
          <w:p w14:paraId="2AD5FB48" w14:textId="77777777" w:rsidR="008A3BA6" w:rsidRPr="00E711E8" w:rsidRDefault="008A3BA6" w:rsidP="00D87CF5">
            <w:pPr>
              <w:spacing w:before="120" w:after="120" w:line="240" w:lineRule="atLeast"/>
              <w:rPr>
                <w:b/>
              </w:rPr>
            </w:pPr>
            <w:r w:rsidRPr="00E711E8">
              <w:rPr>
                <w:b/>
              </w:rPr>
              <w:t>TSI’s proposed revision to the requirement language (if applicable).</w:t>
            </w:r>
          </w:p>
          <w:p w14:paraId="6E15B0D3" w14:textId="77777777" w:rsidR="008A3BA6" w:rsidRPr="00815B39" w:rsidRDefault="008A3BA6"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8A3BA6" w:rsidRPr="00A34A90" w14:paraId="1D775D67" w14:textId="77777777" w:rsidTr="00D87CF5">
        <w:trPr>
          <w:cantSplit/>
        </w:trPr>
        <w:tc>
          <w:tcPr>
            <w:tcW w:w="409" w:type="dxa"/>
          </w:tcPr>
          <w:p w14:paraId="5B91DC18" w14:textId="77777777" w:rsidR="008A3BA6" w:rsidRPr="00EC312A" w:rsidRDefault="008A3BA6" w:rsidP="00D87CF5">
            <w:pPr>
              <w:spacing w:before="120" w:after="120" w:line="240" w:lineRule="atLeast"/>
              <w:rPr>
                <w:b/>
              </w:rPr>
            </w:pPr>
            <w:r>
              <w:rPr>
                <w:b/>
              </w:rPr>
              <w:t>C</w:t>
            </w:r>
            <w:r w:rsidRPr="00EC312A">
              <w:rPr>
                <w:b/>
              </w:rPr>
              <w:t>.</w:t>
            </w:r>
          </w:p>
        </w:tc>
        <w:tc>
          <w:tcPr>
            <w:tcW w:w="8941" w:type="dxa"/>
            <w:gridSpan w:val="2"/>
          </w:tcPr>
          <w:p w14:paraId="05B575DD" w14:textId="32BC3834" w:rsidR="008A3BA6" w:rsidRPr="00FC57D5" w:rsidRDefault="00A77FC5" w:rsidP="00D87CF5">
            <w:pPr>
              <w:spacing w:before="120" w:after="120" w:line="240" w:lineRule="atLeast"/>
              <w:rPr>
                <w:b/>
              </w:rPr>
            </w:pPr>
            <w:r w:rsidRPr="00596C81">
              <w:rPr>
                <w:b/>
              </w:rPr>
              <w:t>No additional response is required for this section.</w:t>
            </w:r>
          </w:p>
        </w:tc>
      </w:tr>
    </w:tbl>
    <w:p w14:paraId="46B3544B" w14:textId="05FEE919" w:rsidR="00091F3B" w:rsidRPr="001F57E4" w:rsidRDefault="00091F3B" w:rsidP="00091F3B">
      <w:pPr>
        <w:pStyle w:val="Heading4"/>
      </w:pPr>
      <w:r>
        <w:t>Updated Master Test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091F3B" w:rsidRPr="00A34A90" w14:paraId="63929093" w14:textId="77777777" w:rsidTr="00D87CF5">
        <w:trPr>
          <w:cantSplit/>
        </w:trPr>
        <w:tc>
          <w:tcPr>
            <w:tcW w:w="409" w:type="dxa"/>
          </w:tcPr>
          <w:p w14:paraId="68B59550" w14:textId="77777777" w:rsidR="00091F3B" w:rsidRPr="00EC312A" w:rsidRDefault="00091F3B" w:rsidP="00D87CF5">
            <w:pPr>
              <w:spacing w:before="120" w:after="120" w:line="240" w:lineRule="atLeast"/>
              <w:rPr>
                <w:b/>
              </w:rPr>
            </w:pPr>
            <w:r w:rsidRPr="00EC312A">
              <w:rPr>
                <w:b/>
              </w:rPr>
              <w:t>A.</w:t>
            </w:r>
          </w:p>
        </w:tc>
        <w:tc>
          <w:tcPr>
            <w:tcW w:w="3093" w:type="dxa"/>
          </w:tcPr>
          <w:p w14:paraId="192E16A0" w14:textId="77777777" w:rsidR="00091F3B" w:rsidRPr="00EC312A" w:rsidRDefault="00091F3B" w:rsidP="00D87CF5">
            <w:pPr>
              <w:spacing w:before="120" w:after="120" w:line="240" w:lineRule="atLeast"/>
              <w:rPr>
                <w:b/>
              </w:rPr>
            </w:pPr>
            <w:r>
              <w:rPr>
                <w:b/>
              </w:rPr>
              <w:t>Will the TSI meet requirements as stated in the referenced section of the RFP?</w:t>
            </w:r>
          </w:p>
        </w:tc>
        <w:tc>
          <w:tcPr>
            <w:tcW w:w="5848" w:type="dxa"/>
          </w:tcPr>
          <w:p w14:paraId="1826B592" w14:textId="77777777" w:rsidR="00091F3B" w:rsidRPr="00EC312A" w:rsidRDefault="00091F3B" w:rsidP="00D87CF5">
            <w:pPr>
              <w:keepNext/>
              <w:spacing w:before="120" w:after="120" w:line="240" w:lineRule="atLeast"/>
              <w:rPr>
                <w:b/>
              </w:rPr>
            </w:pPr>
            <w:r>
              <w:rPr>
                <w:b/>
              </w:rPr>
              <w:t>TSI</w:t>
            </w:r>
            <w:r w:rsidRPr="00EC312A">
              <w:rPr>
                <w:b/>
              </w:rPr>
              <w:t xml:space="preserve"> Response: Check </w:t>
            </w:r>
            <w:r w:rsidRPr="00EC312A">
              <w:rPr>
                <w:b/>
                <w:u w:val="single"/>
              </w:rPr>
              <w:t>One</w:t>
            </w:r>
          </w:p>
          <w:p w14:paraId="2010536B" w14:textId="77777777" w:rsidR="00091F3B" w:rsidRPr="00EC312A" w:rsidRDefault="00091F3B"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D5CFE3F" w14:textId="77777777" w:rsidR="00091F3B" w:rsidRPr="00EC312A" w:rsidRDefault="00091F3B"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091F3B" w:rsidRPr="00A34A90" w14:paraId="3A359DF6" w14:textId="77777777" w:rsidTr="00D87CF5">
        <w:trPr>
          <w:cantSplit/>
        </w:trPr>
        <w:tc>
          <w:tcPr>
            <w:tcW w:w="409" w:type="dxa"/>
          </w:tcPr>
          <w:p w14:paraId="08C14181" w14:textId="77777777" w:rsidR="00091F3B" w:rsidRPr="00EC312A" w:rsidRDefault="00091F3B" w:rsidP="00D87CF5">
            <w:pPr>
              <w:spacing w:before="120" w:after="120" w:line="240" w:lineRule="atLeast"/>
              <w:rPr>
                <w:b/>
              </w:rPr>
            </w:pPr>
            <w:r>
              <w:rPr>
                <w:b/>
              </w:rPr>
              <w:t>B</w:t>
            </w:r>
            <w:r w:rsidRPr="00EC312A">
              <w:rPr>
                <w:b/>
              </w:rPr>
              <w:t>.</w:t>
            </w:r>
          </w:p>
        </w:tc>
        <w:tc>
          <w:tcPr>
            <w:tcW w:w="8941" w:type="dxa"/>
            <w:gridSpan w:val="2"/>
          </w:tcPr>
          <w:p w14:paraId="78FAAD21" w14:textId="77777777" w:rsidR="00091F3B" w:rsidRPr="00E711E8" w:rsidRDefault="00091F3B" w:rsidP="00D87CF5">
            <w:pPr>
              <w:spacing w:before="120" w:after="120" w:line="240" w:lineRule="atLeast"/>
              <w:rPr>
                <w:b/>
              </w:rPr>
            </w:pPr>
            <w:r w:rsidRPr="00E711E8">
              <w:rPr>
                <w:b/>
              </w:rPr>
              <w:t>TSI’s proposed revision to the requirement language (if applicable).</w:t>
            </w:r>
          </w:p>
          <w:p w14:paraId="43D0BED4" w14:textId="77777777" w:rsidR="00091F3B" w:rsidRPr="00815B39" w:rsidRDefault="00091F3B"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091F3B" w:rsidRPr="00A34A90" w14:paraId="5718B939" w14:textId="77777777" w:rsidTr="00D87CF5">
        <w:trPr>
          <w:cantSplit/>
        </w:trPr>
        <w:tc>
          <w:tcPr>
            <w:tcW w:w="409" w:type="dxa"/>
          </w:tcPr>
          <w:p w14:paraId="35F9C321" w14:textId="77777777" w:rsidR="00091F3B" w:rsidRPr="00EC312A" w:rsidRDefault="00091F3B" w:rsidP="00D87CF5">
            <w:pPr>
              <w:spacing w:before="120" w:after="120" w:line="240" w:lineRule="atLeast"/>
              <w:rPr>
                <w:b/>
              </w:rPr>
            </w:pPr>
            <w:r>
              <w:rPr>
                <w:b/>
              </w:rPr>
              <w:t>C</w:t>
            </w:r>
            <w:r w:rsidRPr="00EC312A">
              <w:rPr>
                <w:b/>
              </w:rPr>
              <w:t>.</w:t>
            </w:r>
          </w:p>
        </w:tc>
        <w:tc>
          <w:tcPr>
            <w:tcW w:w="8941" w:type="dxa"/>
            <w:gridSpan w:val="2"/>
          </w:tcPr>
          <w:p w14:paraId="49BF9DE2" w14:textId="77777777" w:rsidR="00091F3B" w:rsidRPr="00FC57D5" w:rsidRDefault="00091F3B" w:rsidP="00D87CF5">
            <w:pPr>
              <w:spacing w:before="120" w:after="120" w:line="240" w:lineRule="atLeast"/>
              <w:rPr>
                <w:b/>
              </w:rPr>
            </w:pPr>
            <w:r w:rsidRPr="00596C81">
              <w:rPr>
                <w:b/>
              </w:rPr>
              <w:t>No additional response is required for this section.</w:t>
            </w:r>
          </w:p>
        </w:tc>
      </w:tr>
    </w:tbl>
    <w:p w14:paraId="1F412845" w14:textId="4E69FC3D" w:rsidR="00091F3B" w:rsidRPr="001F57E4" w:rsidRDefault="00091F3B" w:rsidP="00091F3B">
      <w:pPr>
        <w:pStyle w:val="Heading4"/>
      </w:pPr>
      <w:r>
        <w:t>AET Conversion FAT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091F3B" w:rsidRPr="00A34A90" w14:paraId="04B0E7A9" w14:textId="77777777" w:rsidTr="00D87CF5">
        <w:trPr>
          <w:cantSplit/>
        </w:trPr>
        <w:tc>
          <w:tcPr>
            <w:tcW w:w="409" w:type="dxa"/>
          </w:tcPr>
          <w:p w14:paraId="21B29DC9" w14:textId="77777777" w:rsidR="00091F3B" w:rsidRPr="00EC312A" w:rsidRDefault="00091F3B" w:rsidP="00D87CF5">
            <w:pPr>
              <w:spacing w:before="120" w:after="120" w:line="240" w:lineRule="atLeast"/>
              <w:rPr>
                <w:b/>
              </w:rPr>
            </w:pPr>
            <w:r w:rsidRPr="00EC312A">
              <w:rPr>
                <w:b/>
              </w:rPr>
              <w:t>A.</w:t>
            </w:r>
          </w:p>
        </w:tc>
        <w:tc>
          <w:tcPr>
            <w:tcW w:w="3093" w:type="dxa"/>
          </w:tcPr>
          <w:p w14:paraId="5C5BDCC5" w14:textId="77777777" w:rsidR="00091F3B" w:rsidRPr="00EC312A" w:rsidRDefault="00091F3B" w:rsidP="00D87CF5">
            <w:pPr>
              <w:spacing w:before="120" w:after="120" w:line="240" w:lineRule="atLeast"/>
              <w:rPr>
                <w:b/>
              </w:rPr>
            </w:pPr>
            <w:r>
              <w:rPr>
                <w:b/>
              </w:rPr>
              <w:t>Will the TSI meet requirements as stated in the referenced section of the RFP?</w:t>
            </w:r>
          </w:p>
        </w:tc>
        <w:tc>
          <w:tcPr>
            <w:tcW w:w="5848" w:type="dxa"/>
          </w:tcPr>
          <w:p w14:paraId="4B31469C" w14:textId="77777777" w:rsidR="00091F3B" w:rsidRPr="00EC312A" w:rsidRDefault="00091F3B" w:rsidP="00D87CF5">
            <w:pPr>
              <w:keepNext/>
              <w:spacing w:before="120" w:after="120" w:line="240" w:lineRule="atLeast"/>
              <w:rPr>
                <w:b/>
              </w:rPr>
            </w:pPr>
            <w:r>
              <w:rPr>
                <w:b/>
              </w:rPr>
              <w:t>TSI</w:t>
            </w:r>
            <w:r w:rsidRPr="00EC312A">
              <w:rPr>
                <w:b/>
              </w:rPr>
              <w:t xml:space="preserve"> Response: Check </w:t>
            </w:r>
            <w:r w:rsidRPr="00EC312A">
              <w:rPr>
                <w:b/>
                <w:u w:val="single"/>
              </w:rPr>
              <w:t>One</w:t>
            </w:r>
          </w:p>
          <w:p w14:paraId="3C6EAEBB" w14:textId="77777777" w:rsidR="00091F3B" w:rsidRPr="00EC312A" w:rsidRDefault="00091F3B"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7D321086" w14:textId="77777777" w:rsidR="00091F3B" w:rsidRPr="00EC312A" w:rsidRDefault="00091F3B"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091F3B" w:rsidRPr="00A34A90" w14:paraId="535539DC" w14:textId="77777777" w:rsidTr="00D87CF5">
        <w:trPr>
          <w:cantSplit/>
        </w:trPr>
        <w:tc>
          <w:tcPr>
            <w:tcW w:w="409" w:type="dxa"/>
          </w:tcPr>
          <w:p w14:paraId="11B3DEFE" w14:textId="77777777" w:rsidR="00091F3B" w:rsidRPr="00EC312A" w:rsidRDefault="00091F3B" w:rsidP="00D87CF5">
            <w:pPr>
              <w:spacing w:before="120" w:after="120" w:line="240" w:lineRule="atLeast"/>
              <w:rPr>
                <w:b/>
              </w:rPr>
            </w:pPr>
            <w:r>
              <w:rPr>
                <w:b/>
              </w:rPr>
              <w:lastRenderedPageBreak/>
              <w:t>B</w:t>
            </w:r>
            <w:r w:rsidRPr="00EC312A">
              <w:rPr>
                <w:b/>
              </w:rPr>
              <w:t>.</w:t>
            </w:r>
          </w:p>
        </w:tc>
        <w:tc>
          <w:tcPr>
            <w:tcW w:w="8941" w:type="dxa"/>
            <w:gridSpan w:val="2"/>
          </w:tcPr>
          <w:p w14:paraId="3C7E6A46" w14:textId="77777777" w:rsidR="00091F3B" w:rsidRPr="00E711E8" w:rsidRDefault="00091F3B" w:rsidP="00D87CF5">
            <w:pPr>
              <w:spacing w:before="120" w:after="120" w:line="240" w:lineRule="atLeast"/>
              <w:rPr>
                <w:b/>
              </w:rPr>
            </w:pPr>
            <w:r w:rsidRPr="00E711E8">
              <w:rPr>
                <w:b/>
              </w:rPr>
              <w:t>TSI’s proposed revision to the requirement language (if applicable).</w:t>
            </w:r>
          </w:p>
          <w:p w14:paraId="58BFDB84" w14:textId="77777777" w:rsidR="00091F3B" w:rsidRPr="00815B39" w:rsidRDefault="00091F3B"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091F3B" w:rsidRPr="00A34A90" w14:paraId="4F58B019" w14:textId="77777777" w:rsidTr="00D87CF5">
        <w:trPr>
          <w:cantSplit/>
        </w:trPr>
        <w:tc>
          <w:tcPr>
            <w:tcW w:w="409" w:type="dxa"/>
          </w:tcPr>
          <w:p w14:paraId="07997DC6" w14:textId="77777777" w:rsidR="00091F3B" w:rsidRPr="00EC312A" w:rsidRDefault="00091F3B" w:rsidP="00D87CF5">
            <w:pPr>
              <w:spacing w:before="120" w:after="120" w:line="240" w:lineRule="atLeast"/>
              <w:rPr>
                <w:b/>
              </w:rPr>
            </w:pPr>
            <w:r>
              <w:rPr>
                <w:b/>
              </w:rPr>
              <w:t>C</w:t>
            </w:r>
            <w:r w:rsidRPr="00EC312A">
              <w:rPr>
                <w:b/>
              </w:rPr>
              <w:t>.</w:t>
            </w:r>
          </w:p>
        </w:tc>
        <w:tc>
          <w:tcPr>
            <w:tcW w:w="8941" w:type="dxa"/>
            <w:gridSpan w:val="2"/>
          </w:tcPr>
          <w:p w14:paraId="267AC808" w14:textId="1587CF1C" w:rsidR="00091F3B" w:rsidRPr="00FC57D5" w:rsidRDefault="00091F3B" w:rsidP="00D87CF5">
            <w:pPr>
              <w:spacing w:before="120" w:after="120" w:line="240" w:lineRule="atLeast"/>
              <w:rPr>
                <w:b/>
              </w:rPr>
            </w:pPr>
            <w:r w:rsidRPr="00596C81">
              <w:rPr>
                <w:b/>
              </w:rPr>
              <w:t>No additional response is required for this section.</w:t>
            </w:r>
            <w:r w:rsidR="00BB7707" w:rsidRPr="00FC57D5">
              <w:rPr>
                <w:b/>
              </w:rPr>
              <w:t xml:space="preserve"> </w:t>
            </w:r>
          </w:p>
        </w:tc>
      </w:tr>
    </w:tbl>
    <w:p w14:paraId="52FE9F21" w14:textId="4DE0E73C" w:rsidR="00091F3B" w:rsidRPr="001F57E4" w:rsidRDefault="00091F3B" w:rsidP="00091F3B">
      <w:pPr>
        <w:pStyle w:val="Heading4"/>
      </w:pPr>
      <w:r>
        <w:t>AET Conversion SICT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091F3B" w:rsidRPr="00A34A90" w14:paraId="5DAA2DCD" w14:textId="77777777" w:rsidTr="00D87CF5">
        <w:trPr>
          <w:cantSplit/>
        </w:trPr>
        <w:tc>
          <w:tcPr>
            <w:tcW w:w="409" w:type="dxa"/>
          </w:tcPr>
          <w:p w14:paraId="0D2B8F35" w14:textId="77777777" w:rsidR="00091F3B" w:rsidRPr="00EC312A" w:rsidRDefault="00091F3B" w:rsidP="00D87CF5">
            <w:pPr>
              <w:spacing w:before="120" w:after="120" w:line="240" w:lineRule="atLeast"/>
              <w:rPr>
                <w:b/>
              </w:rPr>
            </w:pPr>
            <w:r w:rsidRPr="00EC312A">
              <w:rPr>
                <w:b/>
              </w:rPr>
              <w:t>A.</w:t>
            </w:r>
          </w:p>
        </w:tc>
        <w:tc>
          <w:tcPr>
            <w:tcW w:w="3093" w:type="dxa"/>
          </w:tcPr>
          <w:p w14:paraId="5B218C0A" w14:textId="77777777" w:rsidR="00091F3B" w:rsidRPr="00EC312A" w:rsidRDefault="00091F3B" w:rsidP="00D87CF5">
            <w:pPr>
              <w:spacing w:before="120" w:after="120" w:line="240" w:lineRule="atLeast"/>
              <w:rPr>
                <w:b/>
              </w:rPr>
            </w:pPr>
            <w:r>
              <w:rPr>
                <w:b/>
              </w:rPr>
              <w:t>Will the TSI meet requirements as stated in the referenced section of the RFP?</w:t>
            </w:r>
          </w:p>
        </w:tc>
        <w:tc>
          <w:tcPr>
            <w:tcW w:w="5848" w:type="dxa"/>
          </w:tcPr>
          <w:p w14:paraId="310646C8" w14:textId="77777777" w:rsidR="00091F3B" w:rsidRPr="00EC312A" w:rsidRDefault="00091F3B" w:rsidP="00D87CF5">
            <w:pPr>
              <w:keepNext/>
              <w:spacing w:before="120" w:after="120" w:line="240" w:lineRule="atLeast"/>
              <w:rPr>
                <w:b/>
              </w:rPr>
            </w:pPr>
            <w:r>
              <w:rPr>
                <w:b/>
              </w:rPr>
              <w:t>TSI</w:t>
            </w:r>
            <w:r w:rsidRPr="00EC312A">
              <w:rPr>
                <w:b/>
              </w:rPr>
              <w:t xml:space="preserve"> Response: Check </w:t>
            </w:r>
            <w:r w:rsidRPr="00EC312A">
              <w:rPr>
                <w:b/>
                <w:u w:val="single"/>
              </w:rPr>
              <w:t>One</w:t>
            </w:r>
          </w:p>
          <w:p w14:paraId="58D636C1" w14:textId="77777777" w:rsidR="00091F3B" w:rsidRPr="00EC312A" w:rsidRDefault="00091F3B"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CFF6A9F" w14:textId="77777777" w:rsidR="00091F3B" w:rsidRPr="00EC312A" w:rsidRDefault="00091F3B"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091F3B" w:rsidRPr="00A34A90" w14:paraId="2297F092" w14:textId="77777777" w:rsidTr="00D87CF5">
        <w:trPr>
          <w:cantSplit/>
        </w:trPr>
        <w:tc>
          <w:tcPr>
            <w:tcW w:w="409" w:type="dxa"/>
          </w:tcPr>
          <w:p w14:paraId="64ABFBB8" w14:textId="77777777" w:rsidR="00091F3B" w:rsidRPr="00EC312A" w:rsidRDefault="00091F3B" w:rsidP="00D87CF5">
            <w:pPr>
              <w:spacing w:before="120" w:after="120" w:line="240" w:lineRule="atLeast"/>
              <w:rPr>
                <w:b/>
              </w:rPr>
            </w:pPr>
            <w:r>
              <w:rPr>
                <w:b/>
              </w:rPr>
              <w:t>B</w:t>
            </w:r>
            <w:r w:rsidRPr="00EC312A">
              <w:rPr>
                <w:b/>
              </w:rPr>
              <w:t>.</w:t>
            </w:r>
          </w:p>
        </w:tc>
        <w:tc>
          <w:tcPr>
            <w:tcW w:w="8941" w:type="dxa"/>
            <w:gridSpan w:val="2"/>
          </w:tcPr>
          <w:p w14:paraId="34E4B16A" w14:textId="77777777" w:rsidR="00091F3B" w:rsidRPr="00E711E8" w:rsidRDefault="00091F3B" w:rsidP="00D87CF5">
            <w:pPr>
              <w:spacing w:before="120" w:after="120" w:line="240" w:lineRule="atLeast"/>
              <w:rPr>
                <w:b/>
              </w:rPr>
            </w:pPr>
            <w:r w:rsidRPr="00E711E8">
              <w:rPr>
                <w:b/>
              </w:rPr>
              <w:t>TSI’s proposed revision to the requirement language (if applicable).</w:t>
            </w:r>
          </w:p>
          <w:p w14:paraId="4476F4BE" w14:textId="77777777" w:rsidR="00091F3B" w:rsidRPr="00815B39" w:rsidRDefault="00091F3B"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091F3B" w:rsidRPr="00A34A90" w14:paraId="7B1E64E2" w14:textId="77777777" w:rsidTr="00D87CF5">
        <w:trPr>
          <w:cantSplit/>
        </w:trPr>
        <w:tc>
          <w:tcPr>
            <w:tcW w:w="409" w:type="dxa"/>
          </w:tcPr>
          <w:p w14:paraId="39F4D8D2" w14:textId="77777777" w:rsidR="00091F3B" w:rsidRPr="00EC312A" w:rsidRDefault="00091F3B" w:rsidP="00D87CF5">
            <w:pPr>
              <w:spacing w:before="120" w:after="120" w:line="240" w:lineRule="atLeast"/>
              <w:rPr>
                <w:b/>
              </w:rPr>
            </w:pPr>
            <w:r>
              <w:rPr>
                <w:b/>
              </w:rPr>
              <w:t>C</w:t>
            </w:r>
            <w:r w:rsidRPr="00EC312A">
              <w:rPr>
                <w:b/>
              </w:rPr>
              <w:t>.</w:t>
            </w:r>
          </w:p>
        </w:tc>
        <w:tc>
          <w:tcPr>
            <w:tcW w:w="8941" w:type="dxa"/>
            <w:gridSpan w:val="2"/>
          </w:tcPr>
          <w:p w14:paraId="012ECA95" w14:textId="77777777" w:rsidR="00091F3B" w:rsidRPr="00FC57D5" w:rsidRDefault="00091F3B" w:rsidP="00D87CF5">
            <w:pPr>
              <w:spacing w:before="120" w:after="120" w:line="240" w:lineRule="atLeast"/>
              <w:rPr>
                <w:b/>
              </w:rPr>
            </w:pPr>
            <w:r w:rsidRPr="00596C81">
              <w:rPr>
                <w:b/>
              </w:rPr>
              <w:t>No additional response is required for this section.</w:t>
            </w:r>
          </w:p>
        </w:tc>
      </w:tr>
    </w:tbl>
    <w:p w14:paraId="4813C2EF" w14:textId="22A85C8A" w:rsidR="00091F3B" w:rsidRPr="001F57E4" w:rsidRDefault="00091F3B" w:rsidP="00091F3B">
      <w:pPr>
        <w:pStyle w:val="Heading4"/>
      </w:pPr>
      <w:r>
        <w:t>AET Conversion SAT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091F3B" w:rsidRPr="00A34A90" w14:paraId="32E77AEF" w14:textId="77777777" w:rsidTr="00D87CF5">
        <w:trPr>
          <w:cantSplit/>
        </w:trPr>
        <w:tc>
          <w:tcPr>
            <w:tcW w:w="409" w:type="dxa"/>
          </w:tcPr>
          <w:p w14:paraId="392A385F" w14:textId="77777777" w:rsidR="00091F3B" w:rsidRPr="00EC312A" w:rsidRDefault="00091F3B" w:rsidP="00D87CF5">
            <w:pPr>
              <w:spacing w:before="120" w:after="120" w:line="240" w:lineRule="atLeast"/>
              <w:rPr>
                <w:b/>
              </w:rPr>
            </w:pPr>
            <w:r w:rsidRPr="00EC312A">
              <w:rPr>
                <w:b/>
              </w:rPr>
              <w:t>A.</w:t>
            </w:r>
          </w:p>
        </w:tc>
        <w:tc>
          <w:tcPr>
            <w:tcW w:w="3093" w:type="dxa"/>
          </w:tcPr>
          <w:p w14:paraId="23C15D6B" w14:textId="77777777" w:rsidR="00091F3B" w:rsidRPr="00EC312A" w:rsidRDefault="00091F3B" w:rsidP="00D87CF5">
            <w:pPr>
              <w:spacing w:before="120" w:after="120" w:line="240" w:lineRule="atLeast"/>
              <w:rPr>
                <w:b/>
              </w:rPr>
            </w:pPr>
            <w:r>
              <w:rPr>
                <w:b/>
              </w:rPr>
              <w:t>Will the TSI meet requirements as stated in the referenced section of the RFP?</w:t>
            </w:r>
          </w:p>
        </w:tc>
        <w:tc>
          <w:tcPr>
            <w:tcW w:w="5848" w:type="dxa"/>
          </w:tcPr>
          <w:p w14:paraId="4C29A198" w14:textId="77777777" w:rsidR="00091F3B" w:rsidRPr="00EC312A" w:rsidRDefault="00091F3B" w:rsidP="00D87CF5">
            <w:pPr>
              <w:keepNext/>
              <w:spacing w:before="120" w:after="120" w:line="240" w:lineRule="atLeast"/>
              <w:rPr>
                <w:b/>
              </w:rPr>
            </w:pPr>
            <w:r>
              <w:rPr>
                <w:b/>
              </w:rPr>
              <w:t>TSI</w:t>
            </w:r>
            <w:r w:rsidRPr="00EC312A">
              <w:rPr>
                <w:b/>
              </w:rPr>
              <w:t xml:space="preserve"> Response: Check </w:t>
            </w:r>
            <w:r w:rsidRPr="00EC312A">
              <w:rPr>
                <w:b/>
                <w:u w:val="single"/>
              </w:rPr>
              <w:t>One</w:t>
            </w:r>
          </w:p>
          <w:p w14:paraId="7429283F" w14:textId="77777777" w:rsidR="00091F3B" w:rsidRPr="00EC312A" w:rsidRDefault="00091F3B"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69F9E588" w14:textId="77777777" w:rsidR="00091F3B" w:rsidRPr="00EC312A" w:rsidRDefault="00091F3B"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091F3B" w:rsidRPr="00A34A90" w14:paraId="6E58CB53" w14:textId="77777777" w:rsidTr="00D87CF5">
        <w:trPr>
          <w:cantSplit/>
        </w:trPr>
        <w:tc>
          <w:tcPr>
            <w:tcW w:w="409" w:type="dxa"/>
          </w:tcPr>
          <w:p w14:paraId="7563E535" w14:textId="77777777" w:rsidR="00091F3B" w:rsidRPr="00EC312A" w:rsidRDefault="00091F3B" w:rsidP="00D87CF5">
            <w:pPr>
              <w:spacing w:before="120" w:after="120" w:line="240" w:lineRule="atLeast"/>
              <w:rPr>
                <w:b/>
              </w:rPr>
            </w:pPr>
            <w:r>
              <w:rPr>
                <w:b/>
              </w:rPr>
              <w:t>B</w:t>
            </w:r>
            <w:r w:rsidRPr="00EC312A">
              <w:rPr>
                <w:b/>
              </w:rPr>
              <w:t>.</w:t>
            </w:r>
          </w:p>
        </w:tc>
        <w:tc>
          <w:tcPr>
            <w:tcW w:w="8941" w:type="dxa"/>
            <w:gridSpan w:val="2"/>
          </w:tcPr>
          <w:p w14:paraId="145D1FE9" w14:textId="77777777" w:rsidR="00091F3B" w:rsidRPr="00E711E8" w:rsidRDefault="00091F3B" w:rsidP="00D87CF5">
            <w:pPr>
              <w:spacing w:before="120" w:after="120" w:line="240" w:lineRule="atLeast"/>
              <w:rPr>
                <w:b/>
              </w:rPr>
            </w:pPr>
            <w:r w:rsidRPr="00E711E8">
              <w:rPr>
                <w:b/>
              </w:rPr>
              <w:t>TSI’s proposed revision to the requirement language (if applicable).</w:t>
            </w:r>
          </w:p>
          <w:p w14:paraId="539DF8A6" w14:textId="77777777" w:rsidR="00091F3B" w:rsidRPr="00815B39" w:rsidRDefault="00091F3B"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091F3B" w:rsidRPr="00A34A90" w14:paraId="26779BBE" w14:textId="77777777" w:rsidTr="00D87CF5">
        <w:trPr>
          <w:cantSplit/>
        </w:trPr>
        <w:tc>
          <w:tcPr>
            <w:tcW w:w="409" w:type="dxa"/>
          </w:tcPr>
          <w:p w14:paraId="5F7D12E1" w14:textId="77777777" w:rsidR="00091F3B" w:rsidRPr="00EC312A" w:rsidRDefault="00091F3B" w:rsidP="00D87CF5">
            <w:pPr>
              <w:spacing w:before="120" w:after="120" w:line="240" w:lineRule="atLeast"/>
              <w:rPr>
                <w:b/>
              </w:rPr>
            </w:pPr>
            <w:r>
              <w:rPr>
                <w:b/>
              </w:rPr>
              <w:t>C</w:t>
            </w:r>
            <w:r w:rsidRPr="00EC312A">
              <w:rPr>
                <w:b/>
              </w:rPr>
              <w:t>.</w:t>
            </w:r>
          </w:p>
        </w:tc>
        <w:tc>
          <w:tcPr>
            <w:tcW w:w="8941" w:type="dxa"/>
            <w:gridSpan w:val="2"/>
          </w:tcPr>
          <w:p w14:paraId="5C4A38F3" w14:textId="77777777" w:rsidR="00091F3B" w:rsidRPr="00FC57D5" w:rsidRDefault="00091F3B" w:rsidP="00D87CF5">
            <w:pPr>
              <w:spacing w:before="120" w:after="120" w:line="240" w:lineRule="atLeast"/>
              <w:rPr>
                <w:b/>
              </w:rPr>
            </w:pPr>
            <w:r w:rsidRPr="00596C81">
              <w:rPr>
                <w:b/>
              </w:rPr>
              <w:t>No additional response is required for this section.</w:t>
            </w:r>
          </w:p>
        </w:tc>
      </w:tr>
    </w:tbl>
    <w:p w14:paraId="2FF2EAAF" w14:textId="1B96C0D9" w:rsidR="00091F3B" w:rsidRPr="001F57E4" w:rsidRDefault="00091F3B" w:rsidP="0029368A">
      <w:pPr>
        <w:pStyle w:val="Heading4"/>
      </w:pPr>
      <w:r>
        <w:lastRenderedPageBreak/>
        <w:t xml:space="preserve">AET Conversion </w:t>
      </w:r>
      <w:r w:rsidR="0029368A">
        <w:t>Test Reports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091F3B" w:rsidRPr="00A34A90" w14:paraId="4F171869" w14:textId="77777777" w:rsidTr="00D87CF5">
        <w:trPr>
          <w:cantSplit/>
        </w:trPr>
        <w:tc>
          <w:tcPr>
            <w:tcW w:w="409" w:type="dxa"/>
          </w:tcPr>
          <w:p w14:paraId="1521F92B" w14:textId="77777777" w:rsidR="00091F3B" w:rsidRPr="00EC312A" w:rsidRDefault="00091F3B" w:rsidP="00D87CF5">
            <w:pPr>
              <w:spacing w:before="120" w:after="120" w:line="240" w:lineRule="atLeast"/>
              <w:rPr>
                <w:b/>
              </w:rPr>
            </w:pPr>
            <w:r w:rsidRPr="00EC312A">
              <w:rPr>
                <w:b/>
              </w:rPr>
              <w:t>A.</w:t>
            </w:r>
          </w:p>
        </w:tc>
        <w:tc>
          <w:tcPr>
            <w:tcW w:w="3093" w:type="dxa"/>
          </w:tcPr>
          <w:p w14:paraId="5360A5EF" w14:textId="77777777" w:rsidR="00091F3B" w:rsidRPr="00EC312A" w:rsidRDefault="00091F3B" w:rsidP="00D87CF5">
            <w:pPr>
              <w:spacing w:before="120" w:after="120" w:line="240" w:lineRule="atLeast"/>
              <w:rPr>
                <w:b/>
              </w:rPr>
            </w:pPr>
            <w:r>
              <w:rPr>
                <w:b/>
              </w:rPr>
              <w:t>Will the TSI meet requirements as stated in the referenced section of the RFP?</w:t>
            </w:r>
          </w:p>
        </w:tc>
        <w:tc>
          <w:tcPr>
            <w:tcW w:w="5848" w:type="dxa"/>
          </w:tcPr>
          <w:p w14:paraId="3DCAAE52" w14:textId="77777777" w:rsidR="00091F3B" w:rsidRPr="00EC312A" w:rsidRDefault="00091F3B" w:rsidP="00D87CF5">
            <w:pPr>
              <w:keepNext/>
              <w:spacing w:before="120" w:after="120" w:line="240" w:lineRule="atLeast"/>
              <w:rPr>
                <w:b/>
              </w:rPr>
            </w:pPr>
            <w:r>
              <w:rPr>
                <w:b/>
              </w:rPr>
              <w:t>TSI</w:t>
            </w:r>
            <w:r w:rsidRPr="00EC312A">
              <w:rPr>
                <w:b/>
              </w:rPr>
              <w:t xml:space="preserve"> Response: Check </w:t>
            </w:r>
            <w:r w:rsidRPr="00EC312A">
              <w:rPr>
                <w:b/>
                <w:u w:val="single"/>
              </w:rPr>
              <w:t>One</w:t>
            </w:r>
          </w:p>
          <w:p w14:paraId="238E5A3B" w14:textId="77777777" w:rsidR="00091F3B" w:rsidRPr="00EC312A" w:rsidRDefault="00091F3B"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27284621" w14:textId="77777777" w:rsidR="00091F3B" w:rsidRPr="00EC312A" w:rsidRDefault="00091F3B"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091F3B" w:rsidRPr="00A34A90" w14:paraId="02D79A35" w14:textId="77777777" w:rsidTr="00D87CF5">
        <w:trPr>
          <w:cantSplit/>
        </w:trPr>
        <w:tc>
          <w:tcPr>
            <w:tcW w:w="409" w:type="dxa"/>
          </w:tcPr>
          <w:p w14:paraId="4410455E" w14:textId="77777777" w:rsidR="00091F3B" w:rsidRPr="00EC312A" w:rsidRDefault="00091F3B" w:rsidP="00D87CF5">
            <w:pPr>
              <w:spacing w:before="120" w:after="120" w:line="240" w:lineRule="atLeast"/>
              <w:rPr>
                <w:b/>
              </w:rPr>
            </w:pPr>
            <w:r>
              <w:rPr>
                <w:b/>
              </w:rPr>
              <w:t>B</w:t>
            </w:r>
            <w:r w:rsidRPr="00EC312A">
              <w:rPr>
                <w:b/>
              </w:rPr>
              <w:t>.</w:t>
            </w:r>
          </w:p>
        </w:tc>
        <w:tc>
          <w:tcPr>
            <w:tcW w:w="8941" w:type="dxa"/>
            <w:gridSpan w:val="2"/>
          </w:tcPr>
          <w:p w14:paraId="3F41FD17" w14:textId="77777777" w:rsidR="00091F3B" w:rsidRPr="00E711E8" w:rsidRDefault="00091F3B" w:rsidP="00D87CF5">
            <w:pPr>
              <w:spacing w:before="120" w:after="120" w:line="240" w:lineRule="atLeast"/>
              <w:rPr>
                <w:b/>
              </w:rPr>
            </w:pPr>
            <w:r w:rsidRPr="00E711E8">
              <w:rPr>
                <w:b/>
              </w:rPr>
              <w:t>TSI’s proposed revision to the requirement language (if applicable).</w:t>
            </w:r>
          </w:p>
          <w:p w14:paraId="6197424E" w14:textId="77777777" w:rsidR="00091F3B" w:rsidRPr="00815B39" w:rsidRDefault="00091F3B"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091F3B" w:rsidRPr="00A34A90" w14:paraId="1A612B19" w14:textId="77777777" w:rsidTr="00D87CF5">
        <w:trPr>
          <w:cantSplit/>
        </w:trPr>
        <w:tc>
          <w:tcPr>
            <w:tcW w:w="409" w:type="dxa"/>
          </w:tcPr>
          <w:p w14:paraId="24439E00" w14:textId="77777777" w:rsidR="00091F3B" w:rsidRPr="00EC312A" w:rsidRDefault="00091F3B" w:rsidP="00D87CF5">
            <w:pPr>
              <w:spacing w:before="120" w:after="120" w:line="240" w:lineRule="atLeast"/>
              <w:rPr>
                <w:b/>
              </w:rPr>
            </w:pPr>
            <w:r>
              <w:rPr>
                <w:b/>
              </w:rPr>
              <w:t>C</w:t>
            </w:r>
            <w:r w:rsidRPr="00EC312A">
              <w:rPr>
                <w:b/>
              </w:rPr>
              <w:t>.</w:t>
            </w:r>
          </w:p>
        </w:tc>
        <w:tc>
          <w:tcPr>
            <w:tcW w:w="8941" w:type="dxa"/>
            <w:gridSpan w:val="2"/>
          </w:tcPr>
          <w:p w14:paraId="51112910" w14:textId="77777777" w:rsidR="00091F3B" w:rsidRPr="00FC57D5" w:rsidRDefault="00091F3B" w:rsidP="00D87CF5">
            <w:pPr>
              <w:spacing w:before="120" w:after="120" w:line="240" w:lineRule="atLeast"/>
              <w:rPr>
                <w:b/>
              </w:rPr>
            </w:pPr>
            <w:r w:rsidRPr="00596C81">
              <w:rPr>
                <w:b/>
              </w:rPr>
              <w:t>No additional response is required for this section.</w:t>
            </w:r>
          </w:p>
        </w:tc>
      </w:tr>
    </w:tbl>
    <w:p w14:paraId="7C60CF7C" w14:textId="161F4F97" w:rsidR="00834F07" w:rsidRPr="001F57E4" w:rsidRDefault="00834F07" w:rsidP="00115285">
      <w:pPr>
        <w:pStyle w:val="Heading3"/>
      </w:pPr>
      <w:bookmarkStart w:id="246" w:name="_Toc80801120"/>
      <w:r>
        <w:t xml:space="preserve">AET </w:t>
      </w:r>
      <w:r w:rsidR="0029368A">
        <w:t xml:space="preserve">Conversion </w:t>
      </w:r>
      <w:r w:rsidR="00492CB1">
        <w:t>Testing</w:t>
      </w:r>
      <w:bookmarkEnd w:id="24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834F07" w:rsidRPr="00A34A90" w14:paraId="0BBC2C7D" w14:textId="77777777" w:rsidTr="00D87CF5">
        <w:trPr>
          <w:cantSplit/>
        </w:trPr>
        <w:tc>
          <w:tcPr>
            <w:tcW w:w="409" w:type="dxa"/>
          </w:tcPr>
          <w:p w14:paraId="2904D178" w14:textId="77777777" w:rsidR="00834F07" w:rsidRPr="00EC312A" w:rsidRDefault="00834F07" w:rsidP="00D87CF5">
            <w:pPr>
              <w:spacing w:before="120" w:after="120" w:line="240" w:lineRule="atLeast"/>
              <w:rPr>
                <w:b/>
              </w:rPr>
            </w:pPr>
            <w:r w:rsidRPr="00EC312A">
              <w:rPr>
                <w:b/>
              </w:rPr>
              <w:t>A.</w:t>
            </w:r>
          </w:p>
        </w:tc>
        <w:tc>
          <w:tcPr>
            <w:tcW w:w="3093" w:type="dxa"/>
          </w:tcPr>
          <w:p w14:paraId="38E4A12A" w14:textId="77777777" w:rsidR="00834F07" w:rsidRPr="00EC312A" w:rsidRDefault="00834F07" w:rsidP="00D87CF5">
            <w:pPr>
              <w:spacing w:before="120" w:after="120" w:line="240" w:lineRule="atLeast"/>
              <w:rPr>
                <w:b/>
              </w:rPr>
            </w:pPr>
            <w:r>
              <w:rPr>
                <w:b/>
              </w:rPr>
              <w:t>Will the TSI meet requirements as stated in the referenced section of the RFP?</w:t>
            </w:r>
          </w:p>
        </w:tc>
        <w:tc>
          <w:tcPr>
            <w:tcW w:w="5848" w:type="dxa"/>
          </w:tcPr>
          <w:p w14:paraId="3607A76B" w14:textId="77777777" w:rsidR="00834F07" w:rsidRPr="00EC312A" w:rsidRDefault="00834F07" w:rsidP="00D87CF5">
            <w:pPr>
              <w:keepNext/>
              <w:spacing w:before="120" w:after="120" w:line="240" w:lineRule="atLeast"/>
              <w:rPr>
                <w:b/>
              </w:rPr>
            </w:pPr>
            <w:r>
              <w:rPr>
                <w:b/>
              </w:rPr>
              <w:t>TSI</w:t>
            </w:r>
            <w:r w:rsidRPr="00EC312A">
              <w:rPr>
                <w:b/>
              </w:rPr>
              <w:t xml:space="preserve"> Response: Check </w:t>
            </w:r>
            <w:r w:rsidRPr="00EC312A">
              <w:rPr>
                <w:b/>
                <w:u w:val="single"/>
              </w:rPr>
              <w:t>One</w:t>
            </w:r>
          </w:p>
          <w:p w14:paraId="5EAE8192" w14:textId="77777777" w:rsidR="00834F07" w:rsidRPr="00EC312A" w:rsidRDefault="00834F07"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67ADA5BD" w14:textId="77777777" w:rsidR="00834F07" w:rsidRPr="00EC312A" w:rsidRDefault="00834F07"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834F07" w:rsidRPr="00A34A90" w14:paraId="026F2600" w14:textId="77777777" w:rsidTr="00D87CF5">
        <w:trPr>
          <w:cantSplit/>
        </w:trPr>
        <w:tc>
          <w:tcPr>
            <w:tcW w:w="409" w:type="dxa"/>
          </w:tcPr>
          <w:p w14:paraId="4D036F4E" w14:textId="77777777" w:rsidR="00834F07" w:rsidRPr="00EC312A" w:rsidRDefault="00834F07" w:rsidP="00D87CF5">
            <w:pPr>
              <w:spacing w:before="120" w:after="120" w:line="240" w:lineRule="atLeast"/>
              <w:rPr>
                <w:b/>
              </w:rPr>
            </w:pPr>
            <w:r>
              <w:rPr>
                <w:b/>
              </w:rPr>
              <w:t>B</w:t>
            </w:r>
            <w:r w:rsidRPr="00EC312A">
              <w:rPr>
                <w:b/>
              </w:rPr>
              <w:t>.</w:t>
            </w:r>
          </w:p>
        </w:tc>
        <w:tc>
          <w:tcPr>
            <w:tcW w:w="8941" w:type="dxa"/>
            <w:gridSpan w:val="2"/>
          </w:tcPr>
          <w:p w14:paraId="17D1F082" w14:textId="77777777" w:rsidR="00834F07" w:rsidRPr="00E711E8" w:rsidRDefault="00834F07" w:rsidP="00D87CF5">
            <w:pPr>
              <w:spacing w:before="120" w:after="120" w:line="240" w:lineRule="atLeast"/>
              <w:rPr>
                <w:b/>
              </w:rPr>
            </w:pPr>
            <w:r w:rsidRPr="00E711E8">
              <w:rPr>
                <w:b/>
              </w:rPr>
              <w:t>TSI’s proposed revision to the requirement language (if applicable).</w:t>
            </w:r>
          </w:p>
          <w:p w14:paraId="6C0477A7" w14:textId="77777777" w:rsidR="00834F07" w:rsidRPr="00815B39" w:rsidRDefault="00834F07"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834F07" w:rsidRPr="00A34A90" w14:paraId="2FFEB27F" w14:textId="77777777" w:rsidTr="00D87CF5">
        <w:trPr>
          <w:cantSplit/>
        </w:trPr>
        <w:tc>
          <w:tcPr>
            <w:tcW w:w="409" w:type="dxa"/>
          </w:tcPr>
          <w:p w14:paraId="7D1189DD" w14:textId="77777777" w:rsidR="00834F07" w:rsidRPr="00EC312A" w:rsidRDefault="00834F07" w:rsidP="00D87CF5">
            <w:pPr>
              <w:spacing w:before="120" w:after="120" w:line="240" w:lineRule="atLeast"/>
              <w:rPr>
                <w:b/>
              </w:rPr>
            </w:pPr>
            <w:r>
              <w:rPr>
                <w:b/>
              </w:rPr>
              <w:t>C</w:t>
            </w:r>
            <w:r w:rsidRPr="00EC312A">
              <w:rPr>
                <w:b/>
              </w:rPr>
              <w:t>.</w:t>
            </w:r>
          </w:p>
        </w:tc>
        <w:tc>
          <w:tcPr>
            <w:tcW w:w="8941" w:type="dxa"/>
            <w:gridSpan w:val="2"/>
          </w:tcPr>
          <w:p w14:paraId="28C4912B" w14:textId="5665D825" w:rsidR="00E36768" w:rsidRPr="00E36768" w:rsidRDefault="00B05FF8" w:rsidP="00E36768">
            <w:pPr>
              <w:spacing w:before="120" w:after="120" w:line="240" w:lineRule="atLeast"/>
              <w:rPr>
                <w:b/>
              </w:rPr>
            </w:pPr>
            <w:r w:rsidRPr="00E36768">
              <w:rPr>
                <w:b/>
              </w:rPr>
              <w:t xml:space="preserve">Describe the TSI’s general approach to </w:t>
            </w:r>
            <w:r w:rsidR="00E36768" w:rsidRPr="00E36768">
              <w:rPr>
                <w:b/>
              </w:rPr>
              <w:t xml:space="preserve">AET </w:t>
            </w:r>
            <w:r w:rsidRPr="00E36768">
              <w:rPr>
                <w:b/>
              </w:rPr>
              <w:t>testing</w:t>
            </w:r>
            <w:r w:rsidR="00E36768" w:rsidRPr="00E36768">
              <w:rPr>
                <w:b/>
              </w:rPr>
              <w:t>, if different from the approach stated in section 3.10</w:t>
            </w:r>
            <w:r w:rsidR="00474F3C">
              <w:rPr>
                <w:b/>
              </w:rPr>
              <w:t>.</w:t>
            </w:r>
          </w:p>
          <w:p w14:paraId="24E2E883" w14:textId="6CF90869" w:rsidR="00834F07" w:rsidRPr="00FC57D5" w:rsidRDefault="00B05FF8" w:rsidP="00B05FF8">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5695E938" w14:textId="2E44BC52" w:rsidR="0029368A" w:rsidRPr="001F57E4" w:rsidRDefault="0029368A" w:rsidP="0029368A">
      <w:pPr>
        <w:pStyle w:val="Heading4"/>
      </w:pPr>
      <w:r>
        <w:t>Updated Master Test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29368A" w:rsidRPr="00A34A90" w14:paraId="68CDBD0A" w14:textId="77777777" w:rsidTr="00D87CF5">
        <w:trPr>
          <w:cantSplit/>
        </w:trPr>
        <w:tc>
          <w:tcPr>
            <w:tcW w:w="409" w:type="dxa"/>
          </w:tcPr>
          <w:p w14:paraId="5020E129" w14:textId="77777777" w:rsidR="0029368A" w:rsidRPr="00EC312A" w:rsidRDefault="0029368A" w:rsidP="00D87CF5">
            <w:pPr>
              <w:spacing w:before="120" w:after="120" w:line="240" w:lineRule="atLeast"/>
              <w:rPr>
                <w:b/>
              </w:rPr>
            </w:pPr>
            <w:r w:rsidRPr="00EC312A">
              <w:rPr>
                <w:b/>
              </w:rPr>
              <w:t>A.</w:t>
            </w:r>
          </w:p>
        </w:tc>
        <w:tc>
          <w:tcPr>
            <w:tcW w:w="3093" w:type="dxa"/>
          </w:tcPr>
          <w:p w14:paraId="186AB73E" w14:textId="77777777" w:rsidR="0029368A" w:rsidRPr="00EC312A" w:rsidRDefault="0029368A" w:rsidP="00D87CF5">
            <w:pPr>
              <w:spacing w:before="120" w:after="120" w:line="240" w:lineRule="atLeast"/>
              <w:rPr>
                <w:b/>
              </w:rPr>
            </w:pPr>
            <w:r>
              <w:rPr>
                <w:b/>
              </w:rPr>
              <w:t>Will the TSI meet requirements as stated in the referenced section of the RFP?</w:t>
            </w:r>
          </w:p>
        </w:tc>
        <w:tc>
          <w:tcPr>
            <w:tcW w:w="5848" w:type="dxa"/>
          </w:tcPr>
          <w:p w14:paraId="510474BA" w14:textId="77777777" w:rsidR="0029368A" w:rsidRPr="00EC312A" w:rsidRDefault="0029368A" w:rsidP="00D87CF5">
            <w:pPr>
              <w:keepNext/>
              <w:spacing w:before="120" w:after="120" w:line="240" w:lineRule="atLeast"/>
              <w:rPr>
                <w:b/>
              </w:rPr>
            </w:pPr>
            <w:r>
              <w:rPr>
                <w:b/>
              </w:rPr>
              <w:t>TSI</w:t>
            </w:r>
            <w:r w:rsidRPr="00EC312A">
              <w:rPr>
                <w:b/>
              </w:rPr>
              <w:t xml:space="preserve"> Response: Check </w:t>
            </w:r>
            <w:r w:rsidRPr="00EC312A">
              <w:rPr>
                <w:b/>
                <w:u w:val="single"/>
              </w:rPr>
              <w:t>One</w:t>
            </w:r>
          </w:p>
          <w:p w14:paraId="32FEEE0B" w14:textId="77777777" w:rsidR="0029368A" w:rsidRPr="00EC312A" w:rsidRDefault="0029368A"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78FEFA1A" w14:textId="77777777" w:rsidR="0029368A" w:rsidRPr="00EC312A" w:rsidRDefault="0029368A"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29368A" w:rsidRPr="00A34A90" w14:paraId="2D73E9FE" w14:textId="77777777" w:rsidTr="00D87CF5">
        <w:trPr>
          <w:cantSplit/>
        </w:trPr>
        <w:tc>
          <w:tcPr>
            <w:tcW w:w="409" w:type="dxa"/>
          </w:tcPr>
          <w:p w14:paraId="37DA23BE" w14:textId="77777777" w:rsidR="0029368A" w:rsidRPr="00EC312A" w:rsidRDefault="0029368A" w:rsidP="00D87CF5">
            <w:pPr>
              <w:spacing w:before="120" w:after="120" w:line="240" w:lineRule="atLeast"/>
              <w:rPr>
                <w:b/>
              </w:rPr>
            </w:pPr>
            <w:r>
              <w:rPr>
                <w:b/>
              </w:rPr>
              <w:lastRenderedPageBreak/>
              <w:t>B</w:t>
            </w:r>
            <w:r w:rsidRPr="00EC312A">
              <w:rPr>
                <w:b/>
              </w:rPr>
              <w:t>.</w:t>
            </w:r>
          </w:p>
        </w:tc>
        <w:tc>
          <w:tcPr>
            <w:tcW w:w="8941" w:type="dxa"/>
            <w:gridSpan w:val="2"/>
          </w:tcPr>
          <w:p w14:paraId="4699F435" w14:textId="77777777" w:rsidR="0029368A" w:rsidRPr="00E711E8" w:rsidRDefault="0029368A" w:rsidP="00D87CF5">
            <w:pPr>
              <w:spacing w:before="120" w:after="120" w:line="240" w:lineRule="atLeast"/>
              <w:rPr>
                <w:b/>
              </w:rPr>
            </w:pPr>
            <w:r w:rsidRPr="00E711E8">
              <w:rPr>
                <w:b/>
              </w:rPr>
              <w:t>TSI’s proposed revision to the requirement language (if applicable).</w:t>
            </w:r>
          </w:p>
          <w:p w14:paraId="1B3A7A56" w14:textId="77777777" w:rsidR="0029368A" w:rsidRPr="00815B39" w:rsidRDefault="0029368A"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29368A" w:rsidRPr="00A34A90" w14:paraId="6EF9DAA3" w14:textId="77777777" w:rsidTr="00D87CF5">
        <w:trPr>
          <w:cantSplit/>
        </w:trPr>
        <w:tc>
          <w:tcPr>
            <w:tcW w:w="409" w:type="dxa"/>
          </w:tcPr>
          <w:p w14:paraId="52E48A51" w14:textId="77777777" w:rsidR="0029368A" w:rsidRPr="00EC312A" w:rsidRDefault="0029368A" w:rsidP="00D87CF5">
            <w:pPr>
              <w:spacing w:before="120" w:after="120" w:line="240" w:lineRule="atLeast"/>
              <w:rPr>
                <w:b/>
              </w:rPr>
            </w:pPr>
            <w:r>
              <w:rPr>
                <w:b/>
              </w:rPr>
              <w:t>C</w:t>
            </w:r>
            <w:r w:rsidRPr="00EC312A">
              <w:rPr>
                <w:b/>
              </w:rPr>
              <w:t>.</w:t>
            </w:r>
          </w:p>
        </w:tc>
        <w:tc>
          <w:tcPr>
            <w:tcW w:w="8941" w:type="dxa"/>
            <w:gridSpan w:val="2"/>
          </w:tcPr>
          <w:p w14:paraId="249B257C" w14:textId="77777777" w:rsidR="0029368A" w:rsidRPr="00FC57D5" w:rsidRDefault="0029368A" w:rsidP="00D87CF5">
            <w:pPr>
              <w:spacing w:before="120" w:after="120" w:line="240" w:lineRule="atLeast"/>
              <w:rPr>
                <w:b/>
              </w:rPr>
            </w:pPr>
            <w:r w:rsidRPr="00596C81">
              <w:rPr>
                <w:b/>
              </w:rPr>
              <w:t>No additional response is required for this section.</w:t>
            </w:r>
          </w:p>
        </w:tc>
      </w:tr>
    </w:tbl>
    <w:p w14:paraId="1DF96F55" w14:textId="7C1CBAED" w:rsidR="0029368A" w:rsidRPr="001F57E4" w:rsidRDefault="0029368A" w:rsidP="0029368A">
      <w:pPr>
        <w:pStyle w:val="Heading4"/>
      </w:pPr>
      <w:r>
        <w:t>AET FAT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29368A" w:rsidRPr="00A34A90" w14:paraId="2233BE5A" w14:textId="77777777" w:rsidTr="00D87CF5">
        <w:trPr>
          <w:cantSplit/>
        </w:trPr>
        <w:tc>
          <w:tcPr>
            <w:tcW w:w="409" w:type="dxa"/>
          </w:tcPr>
          <w:p w14:paraId="0530C5AE" w14:textId="77777777" w:rsidR="0029368A" w:rsidRPr="00EC312A" w:rsidRDefault="0029368A" w:rsidP="00D87CF5">
            <w:pPr>
              <w:spacing w:before="120" w:after="120" w:line="240" w:lineRule="atLeast"/>
              <w:rPr>
                <w:b/>
              </w:rPr>
            </w:pPr>
            <w:r w:rsidRPr="00EC312A">
              <w:rPr>
                <w:b/>
              </w:rPr>
              <w:t>A.</w:t>
            </w:r>
          </w:p>
        </w:tc>
        <w:tc>
          <w:tcPr>
            <w:tcW w:w="3093" w:type="dxa"/>
          </w:tcPr>
          <w:p w14:paraId="3B1C67B9" w14:textId="77777777" w:rsidR="0029368A" w:rsidRPr="00EC312A" w:rsidRDefault="0029368A" w:rsidP="00D87CF5">
            <w:pPr>
              <w:spacing w:before="120" w:after="120" w:line="240" w:lineRule="atLeast"/>
              <w:rPr>
                <w:b/>
              </w:rPr>
            </w:pPr>
            <w:r>
              <w:rPr>
                <w:b/>
              </w:rPr>
              <w:t>Will the TSI meet requirements as stated in the referenced section of the RFP?</w:t>
            </w:r>
          </w:p>
        </w:tc>
        <w:tc>
          <w:tcPr>
            <w:tcW w:w="5848" w:type="dxa"/>
          </w:tcPr>
          <w:p w14:paraId="4BC3F0EF" w14:textId="77777777" w:rsidR="0029368A" w:rsidRPr="00EC312A" w:rsidRDefault="0029368A" w:rsidP="00D87CF5">
            <w:pPr>
              <w:keepNext/>
              <w:spacing w:before="120" w:after="120" w:line="240" w:lineRule="atLeast"/>
              <w:rPr>
                <w:b/>
              </w:rPr>
            </w:pPr>
            <w:r>
              <w:rPr>
                <w:b/>
              </w:rPr>
              <w:t>TSI</w:t>
            </w:r>
            <w:r w:rsidRPr="00EC312A">
              <w:rPr>
                <w:b/>
              </w:rPr>
              <w:t xml:space="preserve"> Response: Check </w:t>
            </w:r>
            <w:r w:rsidRPr="00EC312A">
              <w:rPr>
                <w:b/>
                <w:u w:val="single"/>
              </w:rPr>
              <w:t>One</w:t>
            </w:r>
          </w:p>
          <w:p w14:paraId="36FEDAAA" w14:textId="77777777" w:rsidR="0029368A" w:rsidRPr="00EC312A" w:rsidRDefault="0029368A"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6A177D6D" w14:textId="77777777" w:rsidR="0029368A" w:rsidRPr="00EC312A" w:rsidRDefault="0029368A"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29368A" w:rsidRPr="00A34A90" w14:paraId="2EB282D9" w14:textId="77777777" w:rsidTr="00D87CF5">
        <w:trPr>
          <w:cantSplit/>
        </w:trPr>
        <w:tc>
          <w:tcPr>
            <w:tcW w:w="409" w:type="dxa"/>
          </w:tcPr>
          <w:p w14:paraId="361A50EC" w14:textId="77777777" w:rsidR="0029368A" w:rsidRPr="00EC312A" w:rsidRDefault="0029368A" w:rsidP="00D87CF5">
            <w:pPr>
              <w:spacing w:before="120" w:after="120" w:line="240" w:lineRule="atLeast"/>
              <w:rPr>
                <w:b/>
              </w:rPr>
            </w:pPr>
            <w:r>
              <w:rPr>
                <w:b/>
              </w:rPr>
              <w:t>B</w:t>
            </w:r>
            <w:r w:rsidRPr="00EC312A">
              <w:rPr>
                <w:b/>
              </w:rPr>
              <w:t>.</w:t>
            </w:r>
          </w:p>
        </w:tc>
        <w:tc>
          <w:tcPr>
            <w:tcW w:w="8941" w:type="dxa"/>
            <w:gridSpan w:val="2"/>
          </w:tcPr>
          <w:p w14:paraId="2A9F397D" w14:textId="77777777" w:rsidR="0029368A" w:rsidRPr="00E711E8" w:rsidRDefault="0029368A" w:rsidP="00D87CF5">
            <w:pPr>
              <w:spacing w:before="120" w:after="120" w:line="240" w:lineRule="atLeast"/>
              <w:rPr>
                <w:b/>
              </w:rPr>
            </w:pPr>
            <w:r w:rsidRPr="00E711E8">
              <w:rPr>
                <w:b/>
              </w:rPr>
              <w:t>TSI’s proposed revision to the requirement language (if applicable).</w:t>
            </w:r>
          </w:p>
          <w:p w14:paraId="396D3C63" w14:textId="77777777" w:rsidR="0029368A" w:rsidRPr="00815B39" w:rsidRDefault="0029368A"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29368A" w:rsidRPr="00A34A90" w14:paraId="193209B0" w14:textId="77777777" w:rsidTr="00D87CF5">
        <w:trPr>
          <w:cantSplit/>
        </w:trPr>
        <w:tc>
          <w:tcPr>
            <w:tcW w:w="409" w:type="dxa"/>
          </w:tcPr>
          <w:p w14:paraId="1152935B" w14:textId="77777777" w:rsidR="0029368A" w:rsidRPr="00EC312A" w:rsidRDefault="0029368A" w:rsidP="00D87CF5">
            <w:pPr>
              <w:spacing w:before="120" w:after="120" w:line="240" w:lineRule="atLeast"/>
              <w:rPr>
                <w:b/>
              </w:rPr>
            </w:pPr>
            <w:r>
              <w:rPr>
                <w:b/>
              </w:rPr>
              <w:t>C</w:t>
            </w:r>
            <w:r w:rsidRPr="00EC312A">
              <w:rPr>
                <w:b/>
              </w:rPr>
              <w:t>.</w:t>
            </w:r>
          </w:p>
        </w:tc>
        <w:tc>
          <w:tcPr>
            <w:tcW w:w="8941" w:type="dxa"/>
            <w:gridSpan w:val="2"/>
          </w:tcPr>
          <w:p w14:paraId="23FC0522" w14:textId="02A17AFA" w:rsidR="00BF7E25" w:rsidRDefault="00BF7E25" w:rsidP="00BF7E25">
            <w:pPr>
              <w:spacing w:before="120" w:after="120" w:line="240" w:lineRule="atLeast"/>
              <w:rPr>
                <w:b/>
              </w:rPr>
            </w:pPr>
            <w:r>
              <w:rPr>
                <w:b/>
              </w:rPr>
              <w:t>Describe the TSI’s approach for delivering the AET FAT.</w:t>
            </w:r>
          </w:p>
          <w:p w14:paraId="27EBB957" w14:textId="3A8836E2" w:rsidR="0029368A" w:rsidRPr="00FC57D5" w:rsidRDefault="00BF7E25" w:rsidP="00D87CF5">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753C00DE" w14:textId="409E1E8D" w:rsidR="0029368A" w:rsidRPr="001F57E4" w:rsidRDefault="0029368A" w:rsidP="0029368A">
      <w:pPr>
        <w:pStyle w:val="Heading4"/>
      </w:pPr>
      <w:r>
        <w:t>AET SICT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29368A" w:rsidRPr="00A34A90" w14:paraId="30A933DE" w14:textId="77777777" w:rsidTr="00D87CF5">
        <w:trPr>
          <w:cantSplit/>
        </w:trPr>
        <w:tc>
          <w:tcPr>
            <w:tcW w:w="409" w:type="dxa"/>
          </w:tcPr>
          <w:p w14:paraId="19FA3EB6" w14:textId="77777777" w:rsidR="0029368A" w:rsidRPr="00EC312A" w:rsidRDefault="0029368A" w:rsidP="00D87CF5">
            <w:pPr>
              <w:spacing w:before="120" w:after="120" w:line="240" w:lineRule="atLeast"/>
              <w:rPr>
                <w:b/>
              </w:rPr>
            </w:pPr>
            <w:r w:rsidRPr="00EC312A">
              <w:rPr>
                <w:b/>
              </w:rPr>
              <w:t>A.</w:t>
            </w:r>
          </w:p>
        </w:tc>
        <w:tc>
          <w:tcPr>
            <w:tcW w:w="3093" w:type="dxa"/>
          </w:tcPr>
          <w:p w14:paraId="30447B8C" w14:textId="77777777" w:rsidR="0029368A" w:rsidRPr="00EC312A" w:rsidRDefault="0029368A" w:rsidP="00D87CF5">
            <w:pPr>
              <w:spacing w:before="120" w:after="120" w:line="240" w:lineRule="atLeast"/>
              <w:rPr>
                <w:b/>
              </w:rPr>
            </w:pPr>
            <w:r>
              <w:rPr>
                <w:b/>
              </w:rPr>
              <w:t>Will the TSI meet requirements as stated in the referenced section of the RFP?</w:t>
            </w:r>
          </w:p>
        </w:tc>
        <w:tc>
          <w:tcPr>
            <w:tcW w:w="5848" w:type="dxa"/>
          </w:tcPr>
          <w:p w14:paraId="4E4482E0" w14:textId="77777777" w:rsidR="0029368A" w:rsidRPr="00EC312A" w:rsidRDefault="0029368A" w:rsidP="00D87CF5">
            <w:pPr>
              <w:keepNext/>
              <w:spacing w:before="120" w:after="120" w:line="240" w:lineRule="atLeast"/>
              <w:rPr>
                <w:b/>
              </w:rPr>
            </w:pPr>
            <w:r>
              <w:rPr>
                <w:b/>
              </w:rPr>
              <w:t>TSI</w:t>
            </w:r>
            <w:r w:rsidRPr="00EC312A">
              <w:rPr>
                <w:b/>
              </w:rPr>
              <w:t xml:space="preserve"> Response: Check </w:t>
            </w:r>
            <w:r w:rsidRPr="00EC312A">
              <w:rPr>
                <w:b/>
                <w:u w:val="single"/>
              </w:rPr>
              <w:t>One</w:t>
            </w:r>
          </w:p>
          <w:p w14:paraId="355D9D1F" w14:textId="77777777" w:rsidR="0029368A" w:rsidRPr="00EC312A" w:rsidRDefault="0029368A"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63618E9E" w14:textId="77777777" w:rsidR="0029368A" w:rsidRPr="00EC312A" w:rsidRDefault="0029368A"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29368A" w:rsidRPr="00A34A90" w14:paraId="3506CA16" w14:textId="77777777" w:rsidTr="00D87CF5">
        <w:trPr>
          <w:cantSplit/>
        </w:trPr>
        <w:tc>
          <w:tcPr>
            <w:tcW w:w="409" w:type="dxa"/>
          </w:tcPr>
          <w:p w14:paraId="663797C6" w14:textId="77777777" w:rsidR="0029368A" w:rsidRPr="00EC312A" w:rsidRDefault="0029368A" w:rsidP="00D87CF5">
            <w:pPr>
              <w:spacing w:before="120" w:after="120" w:line="240" w:lineRule="atLeast"/>
              <w:rPr>
                <w:b/>
              </w:rPr>
            </w:pPr>
            <w:r>
              <w:rPr>
                <w:b/>
              </w:rPr>
              <w:t>B</w:t>
            </w:r>
            <w:r w:rsidRPr="00EC312A">
              <w:rPr>
                <w:b/>
              </w:rPr>
              <w:t>.</w:t>
            </w:r>
          </w:p>
        </w:tc>
        <w:tc>
          <w:tcPr>
            <w:tcW w:w="8941" w:type="dxa"/>
            <w:gridSpan w:val="2"/>
          </w:tcPr>
          <w:p w14:paraId="7DC675BF" w14:textId="77777777" w:rsidR="0029368A" w:rsidRPr="00E711E8" w:rsidRDefault="0029368A" w:rsidP="00D87CF5">
            <w:pPr>
              <w:spacing w:before="120" w:after="120" w:line="240" w:lineRule="atLeast"/>
              <w:rPr>
                <w:b/>
              </w:rPr>
            </w:pPr>
            <w:r w:rsidRPr="00E711E8">
              <w:rPr>
                <w:b/>
              </w:rPr>
              <w:t>TSI’s proposed revision to the requirement language (if applicable).</w:t>
            </w:r>
          </w:p>
          <w:p w14:paraId="41A01307" w14:textId="77777777" w:rsidR="0029368A" w:rsidRPr="00815B39" w:rsidRDefault="0029368A"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29368A" w:rsidRPr="00A34A90" w14:paraId="7E6C0597" w14:textId="77777777" w:rsidTr="00D87CF5">
        <w:trPr>
          <w:cantSplit/>
        </w:trPr>
        <w:tc>
          <w:tcPr>
            <w:tcW w:w="409" w:type="dxa"/>
          </w:tcPr>
          <w:p w14:paraId="60837FF6" w14:textId="77777777" w:rsidR="0029368A" w:rsidRPr="00EC312A" w:rsidRDefault="0029368A" w:rsidP="00D87CF5">
            <w:pPr>
              <w:spacing w:before="120" w:after="120" w:line="240" w:lineRule="atLeast"/>
              <w:rPr>
                <w:b/>
              </w:rPr>
            </w:pPr>
            <w:r>
              <w:rPr>
                <w:b/>
              </w:rPr>
              <w:t>C</w:t>
            </w:r>
            <w:r w:rsidRPr="00EC312A">
              <w:rPr>
                <w:b/>
              </w:rPr>
              <w:t>.</w:t>
            </w:r>
          </w:p>
        </w:tc>
        <w:tc>
          <w:tcPr>
            <w:tcW w:w="8941" w:type="dxa"/>
            <w:gridSpan w:val="2"/>
          </w:tcPr>
          <w:p w14:paraId="2FD0F5A2" w14:textId="77777777" w:rsidR="0029368A" w:rsidRPr="00FC57D5" w:rsidRDefault="0029368A" w:rsidP="00D87CF5">
            <w:pPr>
              <w:spacing w:before="120" w:after="120" w:line="240" w:lineRule="atLeast"/>
              <w:rPr>
                <w:b/>
              </w:rPr>
            </w:pPr>
            <w:r w:rsidRPr="00596C81">
              <w:rPr>
                <w:b/>
              </w:rPr>
              <w:t>No additional response is required for this section.</w:t>
            </w:r>
          </w:p>
        </w:tc>
      </w:tr>
    </w:tbl>
    <w:p w14:paraId="7A1B86F0" w14:textId="77777777" w:rsidR="006B6B51" w:rsidRPr="006B6B51" w:rsidRDefault="006B6B51" w:rsidP="006B6B51">
      <w:pPr>
        <w:pStyle w:val="ListParagraph"/>
        <w:keepNext/>
        <w:keepLines/>
        <w:numPr>
          <w:ilvl w:val="3"/>
          <w:numId w:val="52"/>
        </w:numPr>
        <w:spacing w:before="480" w:after="240" w:line="240" w:lineRule="atLeast"/>
        <w:contextualSpacing w:val="0"/>
        <w:jc w:val="both"/>
        <w:outlineLvl w:val="3"/>
        <w:rPr>
          <w:rFonts w:asciiTheme="majorHAnsi" w:eastAsiaTheme="majorEastAsia" w:hAnsiTheme="majorHAnsi" w:cstheme="majorBidi"/>
          <w:smallCaps/>
          <w:vanish/>
          <w:color w:val="0082CB"/>
          <w:sz w:val="32"/>
          <w:szCs w:val="32"/>
        </w:rPr>
      </w:pPr>
    </w:p>
    <w:p w14:paraId="6BB52386" w14:textId="77777777" w:rsidR="006B6B51" w:rsidRPr="006B6B51" w:rsidRDefault="006B6B51" w:rsidP="006B6B51">
      <w:pPr>
        <w:pStyle w:val="ListParagraph"/>
        <w:keepNext/>
        <w:keepLines/>
        <w:numPr>
          <w:ilvl w:val="3"/>
          <w:numId w:val="52"/>
        </w:numPr>
        <w:spacing w:before="480" w:after="240" w:line="240" w:lineRule="atLeast"/>
        <w:contextualSpacing w:val="0"/>
        <w:jc w:val="both"/>
        <w:outlineLvl w:val="3"/>
        <w:rPr>
          <w:rFonts w:asciiTheme="majorHAnsi" w:eastAsiaTheme="majorEastAsia" w:hAnsiTheme="majorHAnsi" w:cstheme="majorBidi"/>
          <w:smallCaps/>
          <w:vanish/>
          <w:color w:val="0082CB"/>
          <w:sz w:val="32"/>
          <w:szCs w:val="32"/>
        </w:rPr>
      </w:pPr>
    </w:p>
    <w:p w14:paraId="46C79F9B" w14:textId="77777777" w:rsidR="006B6B51" w:rsidRPr="006B6B51" w:rsidRDefault="006B6B51" w:rsidP="006B6B51">
      <w:pPr>
        <w:pStyle w:val="ListParagraph"/>
        <w:keepNext/>
        <w:keepLines/>
        <w:numPr>
          <w:ilvl w:val="3"/>
          <w:numId w:val="52"/>
        </w:numPr>
        <w:spacing w:before="480" w:after="240" w:line="240" w:lineRule="atLeast"/>
        <w:contextualSpacing w:val="0"/>
        <w:jc w:val="both"/>
        <w:outlineLvl w:val="3"/>
        <w:rPr>
          <w:rFonts w:asciiTheme="majorHAnsi" w:eastAsiaTheme="majorEastAsia" w:hAnsiTheme="majorHAnsi" w:cstheme="majorBidi"/>
          <w:smallCaps/>
          <w:vanish/>
          <w:color w:val="0082CB"/>
          <w:sz w:val="32"/>
          <w:szCs w:val="32"/>
        </w:rPr>
      </w:pPr>
    </w:p>
    <w:p w14:paraId="17F3D89B" w14:textId="1F20C238" w:rsidR="00425F35" w:rsidRPr="001F57E4" w:rsidRDefault="00425F35" w:rsidP="006B6B51">
      <w:pPr>
        <w:pStyle w:val="Heading4"/>
        <w:numPr>
          <w:ilvl w:val="3"/>
          <w:numId w:val="52"/>
        </w:numPr>
      </w:pPr>
      <w:r>
        <w:t>AET S</w:t>
      </w:r>
      <w:r w:rsidR="006B6B51">
        <w:t>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425F35" w:rsidRPr="00A34A90" w14:paraId="6360121E" w14:textId="77777777" w:rsidTr="00687262">
        <w:trPr>
          <w:cantSplit/>
        </w:trPr>
        <w:tc>
          <w:tcPr>
            <w:tcW w:w="409" w:type="dxa"/>
          </w:tcPr>
          <w:p w14:paraId="00C97141" w14:textId="77777777" w:rsidR="00425F35" w:rsidRPr="00EC312A" w:rsidRDefault="00425F35" w:rsidP="00687262">
            <w:pPr>
              <w:spacing w:before="120" w:after="120" w:line="240" w:lineRule="atLeast"/>
              <w:rPr>
                <w:b/>
              </w:rPr>
            </w:pPr>
            <w:r w:rsidRPr="00EC312A">
              <w:rPr>
                <w:b/>
              </w:rPr>
              <w:t>A.</w:t>
            </w:r>
          </w:p>
        </w:tc>
        <w:tc>
          <w:tcPr>
            <w:tcW w:w="3093" w:type="dxa"/>
          </w:tcPr>
          <w:p w14:paraId="4B0A6DE7" w14:textId="77777777" w:rsidR="00425F35" w:rsidRPr="00EC312A" w:rsidRDefault="00425F35" w:rsidP="00687262">
            <w:pPr>
              <w:spacing w:before="120" w:after="120" w:line="240" w:lineRule="atLeast"/>
              <w:rPr>
                <w:b/>
              </w:rPr>
            </w:pPr>
            <w:r>
              <w:rPr>
                <w:b/>
              </w:rPr>
              <w:t>Will the TSI meet requirements as stated in the referenced section of the RFP?</w:t>
            </w:r>
          </w:p>
        </w:tc>
        <w:tc>
          <w:tcPr>
            <w:tcW w:w="5848" w:type="dxa"/>
          </w:tcPr>
          <w:p w14:paraId="6A2725F6" w14:textId="77777777" w:rsidR="00425F35" w:rsidRPr="00EC312A" w:rsidRDefault="00425F35" w:rsidP="00687262">
            <w:pPr>
              <w:keepNext/>
              <w:spacing w:before="120" w:after="120" w:line="240" w:lineRule="atLeast"/>
              <w:rPr>
                <w:b/>
              </w:rPr>
            </w:pPr>
            <w:r>
              <w:rPr>
                <w:b/>
              </w:rPr>
              <w:t>TSI</w:t>
            </w:r>
            <w:r w:rsidRPr="00EC312A">
              <w:rPr>
                <w:b/>
              </w:rPr>
              <w:t xml:space="preserve"> Response: Check </w:t>
            </w:r>
            <w:r w:rsidRPr="00EC312A">
              <w:rPr>
                <w:b/>
                <w:u w:val="single"/>
              </w:rPr>
              <w:t>One</w:t>
            </w:r>
          </w:p>
          <w:p w14:paraId="7AE83B03" w14:textId="77777777" w:rsidR="00425F35" w:rsidRPr="00EC312A" w:rsidRDefault="00425F35" w:rsidP="00687262">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3A2CCA77" w14:textId="77777777" w:rsidR="00425F35" w:rsidRPr="00EC312A" w:rsidRDefault="00425F35" w:rsidP="00687262">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425F35" w:rsidRPr="00A34A90" w14:paraId="20AF236F" w14:textId="77777777" w:rsidTr="00687262">
        <w:trPr>
          <w:cantSplit/>
        </w:trPr>
        <w:tc>
          <w:tcPr>
            <w:tcW w:w="409" w:type="dxa"/>
          </w:tcPr>
          <w:p w14:paraId="77A3EF66" w14:textId="77777777" w:rsidR="00425F35" w:rsidRPr="00EC312A" w:rsidRDefault="00425F35" w:rsidP="00687262">
            <w:pPr>
              <w:spacing w:before="120" w:after="120" w:line="240" w:lineRule="atLeast"/>
              <w:rPr>
                <w:b/>
              </w:rPr>
            </w:pPr>
            <w:r>
              <w:rPr>
                <w:b/>
              </w:rPr>
              <w:t>B</w:t>
            </w:r>
            <w:r w:rsidRPr="00EC312A">
              <w:rPr>
                <w:b/>
              </w:rPr>
              <w:t>.</w:t>
            </w:r>
          </w:p>
        </w:tc>
        <w:tc>
          <w:tcPr>
            <w:tcW w:w="8941" w:type="dxa"/>
            <w:gridSpan w:val="2"/>
          </w:tcPr>
          <w:p w14:paraId="67240879" w14:textId="77777777" w:rsidR="00425F35" w:rsidRPr="00E711E8" w:rsidRDefault="00425F35" w:rsidP="00687262">
            <w:pPr>
              <w:spacing w:before="120" w:after="120" w:line="240" w:lineRule="atLeast"/>
              <w:rPr>
                <w:b/>
              </w:rPr>
            </w:pPr>
            <w:r w:rsidRPr="00E711E8">
              <w:rPr>
                <w:b/>
              </w:rPr>
              <w:t>TSI’s proposed revision to the requirement language (if applicable).</w:t>
            </w:r>
          </w:p>
          <w:p w14:paraId="6C6603DD" w14:textId="77777777" w:rsidR="00425F35" w:rsidRPr="00815B39" w:rsidRDefault="00425F35" w:rsidP="00687262">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425F35" w:rsidRPr="00A34A90" w14:paraId="0F1F421C" w14:textId="77777777" w:rsidTr="00687262">
        <w:trPr>
          <w:cantSplit/>
        </w:trPr>
        <w:tc>
          <w:tcPr>
            <w:tcW w:w="409" w:type="dxa"/>
          </w:tcPr>
          <w:p w14:paraId="79EF0D65" w14:textId="77777777" w:rsidR="00425F35" w:rsidRPr="00EC312A" w:rsidRDefault="00425F35" w:rsidP="00687262">
            <w:pPr>
              <w:spacing w:before="120" w:after="120" w:line="240" w:lineRule="atLeast"/>
              <w:rPr>
                <w:b/>
              </w:rPr>
            </w:pPr>
            <w:r>
              <w:rPr>
                <w:b/>
              </w:rPr>
              <w:t>C</w:t>
            </w:r>
            <w:r w:rsidRPr="00EC312A">
              <w:rPr>
                <w:b/>
              </w:rPr>
              <w:t>.</w:t>
            </w:r>
          </w:p>
        </w:tc>
        <w:tc>
          <w:tcPr>
            <w:tcW w:w="8941" w:type="dxa"/>
            <w:gridSpan w:val="2"/>
          </w:tcPr>
          <w:p w14:paraId="62E1E51C" w14:textId="77777777" w:rsidR="00425F35" w:rsidRPr="00FC57D5" w:rsidRDefault="00425F35" w:rsidP="00687262">
            <w:pPr>
              <w:spacing w:before="120" w:after="120" w:line="240" w:lineRule="atLeast"/>
              <w:rPr>
                <w:b/>
              </w:rPr>
            </w:pPr>
            <w:r w:rsidRPr="00596C81">
              <w:rPr>
                <w:b/>
              </w:rPr>
              <w:t>No additional response is required for this section.</w:t>
            </w:r>
          </w:p>
        </w:tc>
      </w:tr>
    </w:tbl>
    <w:p w14:paraId="3D2D73EF" w14:textId="3944752B" w:rsidR="00492CB1" w:rsidRPr="001F57E4" w:rsidRDefault="00492CB1" w:rsidP="00115285">
      <w:pPr>
        <w:pStyle w:val="Heading3"/>
      </w:pPr>
      <w:bookmarkStart w:id="247" w:name="_Toc80801121"/>
      <w:r>
        <w:t>AET System Maintenance</w:t>
      </w:r>
      <w:bookmarkEnd w:id="24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492CB1" w:rsidRPr="00A34A90" w14:paraId="3B541B8F" w14:textId="77777777" w:rsidTr="00D87CF5">
        <w:trPr>
          <w:cantSplit/>
        </w:trPr>
        <w:tc>
          <w:tcPr>
            <w:tcW w:w="409" w:type="dxa"/>
          </w:tcPr>
          <w:p w14:paraId="13C57723" w14:textId="77777777" w:rsidR="00492CB1" w:rsidRPr="00EC312A" w:rsidRDefault="00492CB1" w:rsidP="00D87CF5">
            <w:pPr>
              <w:spacing w:before="120" w:after="120" w:line="240" w:lineRule="atLeast"/>
              <w:rPr>
                <w:b/>
              </w:rPr>
            </w:pPr>
            <w:r w:rsidRPr="00EC312A">
              <w:rPr>
                <w:b/>
              </w:rPr>
              <w:t>A.</w:t>
            </w:r>
          </w:p>
        </w:tc>
        <w:tc>
          <w:tcPr>
            <w:tcW w:w="3093" w:type="dxa"/>
          </w:tcPr>
          <w:p w14:paraId="19782EFE" w14:textId="77777777" w:rsidR="00492CB1" w:rsidRPr="00EC312A" w:rsidRDefault="00492CB1" w:rsidP="00D87CF5">
            <w:pPr>
              <w:spacing w:before="120" w:after="120" w:line="240" w:lineRule="atLeast"/>
              <w:rPr>
                <w:b/>
              </w:rPr>
            </w:pPr>
            <w:r>
              <w:rPr>
                <w:b/>
              </w:rPr>
              <w:t>Will the TSI meet requirements as stated in the referenced section of the RFP?</w:t>
            </w:r>
          </w:p>
        </w:tc>
        <w:tc>
          <w:tcPr>
            <w:tcW w:w="5848" w:type="dxa"/>
          </w:tcPr>
          <w:p w14:paraId="32AF7F5F" w14:textId="77777777" w:rsidR="00492CB1" w:rsidRPr="00EC312A" w:rsidRDefault="00492CB1" w:rsidP="00D87CF5">
            <w:pPr>
              <w:keepNext/>
              <w:spacing w:before="120" w:after="120" w:line="240" w:lineRule="atLeast"/>
              <w:rPr>
                <w:b/>
              </w:rPr>
            </w:pPr>
            <w:r>
              <w:rPr>
                <w:b/>
              </w:rPr>
              <w:t>TSI</w:t>
            </w:r>
            <w:r w:rsidRPr="00EC312A">
              <w:rPr>
                <w:b/>
              </w:rPr>
              <w:t xml:space="preserve"> Response: Check </w:t>
            </w:r>
            <w:r w:rsidRPr="00EC312A">
              <w:rPr>
                <w:b/>
                <w:u w:val="single"/>
              </w:rPr>
              <w:t>One</w:t>
            </w:r>
          </w:p>
          <w:p w14:paraId="11B622BA" w14:textId="77777777" w:rsidR="00492CB1" w:rsidRPr="00EC312A" w:rsidRDefault="00492CB1"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135EEA6D" w14:textId="77777777" w:rsidR="00492CB1" w:rsidRPr="00EC312A" w:rsidRDefault="00492CB1"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492CB1" w:rsidRPr="00A34A90" w14:paraId="467F1363" w14:textId="77777777" w:rsidTr="00D87CF5">
        <w:trPr>
          <w:cantSplit/>
        </w:trPr>
        <w:tc>
          <w:tcPr>
            <w:tcW w:w="409" w:type="dxa"/>
          </w:tcPr>
          <w:p w14:paraId="24B20D20" w14:textId="77777777" w:rsidR="00492CB1" w:rsidRPr="00EC312A" w:rsidRDefault="00492CB1" w:rsidP="00D87CF5">
            <w:pPr>
              <w:spacing w:before="120" w:after="120" w:line="240" w:lineRule="atLeast"/>
              <w:rPr>
                <w:b/>
              </w:rPr>
            </w:pPr>
            <w:r>
              <w:rPr>
                <w:b/>
              </w:rPr>
              <w:t>B</w:t>
            </w:r>
            <w:r w:rsidRPr="00EC312A">
              <w:rPr>
                <w:b/>
              </w:rPr>
              <w:t>.</w:t>
            </w:r>
          </w:p>
        </w:tc>
        <w:tc>
          <w:tcPr>
            <w:tcW w:w="8941" w:type="dxa"/>
            <w:gridSpan w:val="2"/>
          </w:tcPr>
          <w:p w14:paraId="5DAE45BC" w14:textId="77777777" w:rsidR="00492CB1" w:rsidRPr="00E711E8" w:rsidRDefault="00492CB1" w:rsidP="00D87CF5">
            <w:pPr>
              <w:spacing w:before="120" w:after="120" w:line="240" w:lineRule="atLeast"/>
              <w:rPr>
                <w:b/>
              </w:rPr>
            </w:pPr>
            <w:r w:rsidRPr="00E711E8">
              <w:rPr>
                <w:b/>
              </w:rPr>
              <w:t>TSI’s proposed revision to the requirement language (if applicable).</w:t>
            </w:r>
          </w:p>
          <w:p w14:paraId="01B63795" w14:textId="77777777" w:rsidR="00492CB1" w:rsidRPr="00815B39" w:rsidRDefault="00492CB1"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492CB1" w:rsidRPr="00A34A90" w14:paraId="40AB0658" w14:textId="77777777" w:rsidTr="00D87CF5">
        <w:trPr>
          <w:cantSplit/>
        </w:trPr>
        <w:tc>
          <w:tcPr>
            <w:tcW w:w="409" w:type="dxa"/>
          </w:tcPr>
          <w:p w14:paraId="1417A904" w14:textId="77777777" w:rsidR="00492CB1" w:rsidRPr="00EC312A" w:rsidRDefault="00492CB1" w:rsidP="00D87CF5">
            <w:pPr>
              <w:spacing w:before="120" w:after="120" w:line="240" w:lineRule="atLeast"/>
              <w:rPr>
                <w:b/>
              </w:rPr>
            </w:pPr>
            <w:r>
              <w:rPr>
                <w:b/>
              </w:rPr>
              <w:t>C</w:t>
            </w:r>
            <w:r w:rsidRPr="00EC312A">
              <w:rPr>
                <w:b/>
              </w:rPr>
              <w:t>.</w:t>
            </w:r>
          </w:p>
        </w:tc>
        <w:tc>
          <w:tcPr>
            <w:tcW w:w="8941" w:type="dxa"/>
            <w:gridSpan w:val="2"/>
          </w:tcPr>
          <w:p w14:paraId="04746E82" w14:textId="097E512E" w:rsidR="00BF7E25" w:rsidRPr="00E36768" w:rsidRDefault="00BF7E25" w:rsidP="00BF7E25">
            <w:pPr>
              <w:spacing w:before="120" w:after="120" w:line="240" w:lineRule="atLeast"/>
              <w:rPr>
                <w:b/>
              </w:rPr>
            </w:pPr>
            <w:r w:rsidRPr="00E36768">
              <w:rPr>
                <w:b/>
              </w:rPr>
              <w:t xml:space="preserve">Describe the TSI’s general approach to AET </w:t>
            </w:r>
            <w:r>
              <w:rPr>
                <w:b/>
              </w:rPr>
              <w:t>system maintenance</w:t>
            </w:r>
            <w:r w:rsidRPr="00E36768">
              <w:rPr>
                <w:b/>
              </w:rPr>
              <w:t>, if different from the approach stated in section 3.1</w:t>
            </w:r>
            <w:r w:rsidR="006309DF">
              <w:rPr>
                <w:b/>
              </w:rPr>
              <w:t>1</w:t>
            </w:r>
            <w:r>
              <w:rPr>
                <w:b/>
              </w:rPr>
              <w:t>.</w:t>
            </w:r>
          </w:p>
          <w:p w14:paraId="6ABBC615" w14:textId="0458F593" w:rsidR="00492CB1" w:rsidRPr="00FC57D5" w:rsidRDefault="006309DF" w:rsidP="00D87CF5">
            <w:pPr>
              <w:spacing w:before="120" w:after="120" w:line="240" w:lineRule="atLeast"/>
              <w:rPr>
                <w:b/>
              </w:rPr>
            </w:pPr>
            <w:r w:rsidRPr="00E36768">
              <w:rPr>
                <w:i/>
                <w:iCs/>
                <w:color w:val="990099"/>
              </w:rPr>
              <w:t>[Provide this information after this table and not inside this cell. Delete this text when completed</w:t>
            </w:r>
            <w:r>
              <w:rPr>
                <w:i/>
                <w:iCs/>
                <w:color w:val="990099"/>
              </w:rPr>
              <w:t>]</w:t>
            </w:r>
          </w:p>
        </w:tc>
      </w:tr>
    </w:tbl>
    <w:p w14:paraId="0CC66E08" w14:textId="3AAA1C8E" w:rsidR="007E685C" w:rsidRPr="001F57E4" w:rsidRDefault="007E685C" w:rsidP="007E685C">
      <w:pPr>
        <w:pStyle w:val="Heading3"/>
        <w:ind w:left="1260" w:hanging="1240"/>
      </w:pPr>
      <w:bookmarkStart w:id="248" w:name="_Toc80801122"/>
      <w:r>
        <w:t>ORT to AET Transition</w:t>
      </w:r>
      <w:bookmarkEnd w:id="24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7E685C" w:rsidRPr="00A34A90" w14:paraId="4A6B447D" w14:textId="77777777" w:rsidTr="00D87CF5">
        <w:trPr>
          <w:cantSplit/>
        </w:trPr>
        <w:tc>
          <w:tcPr>
            <w:tcW w:w="409" w:type="dxa"/>
          </w:tcPr>
          <w:p w14:paraId="3377F243" w14:textId="77777777" w:rsidR="007E685C" w:rsidRPr="00EC312A" w:rsidRDefault="007E685C" w:rsidP="00D87CF5">
            <w:pPr>
              <w:spacing w:before="120" w:after="120" w:line="240" w:lineRule="atLeast"/>
              <w:rPr>
                <w:b/>
              </w:rPr>
            </w:pPr>
            <w:r w:rsidRPr="00EC312A">
              <w:rPr>
                <w:b/>
              </w:rPr>
              <w:t>A.</w:t>
            </w:r>
          </w:p>
        </w:tc>
        <w:tc>
          <w:tcPr>
            <w:tcW w:w="3093" w:type="dxa"/>
          </w:tcPr>
          <w:p w14:paraId="1B95C783" w14:textId="77777777" w:rsidR="007E685C" w:rsidRPr="00EC312A" w:rsidRDefault="007E685C" w:rsidP="00D87CF5">
            <w:pPr>
              <w:spacing w:before="120" w:after="120" w:line="240" w:lineRule="atLeast"/>
              <w:rPr>
                <w:b/>
              </w:rPr>
            </w:pPr>
            <w:r>
              <w:rPr>
                <w:b/>
              </w:rPr>
              <w:t>Will the TSI meet requirements as stated in the referenced section of the RFP?</w:t>
            </w:r>
          </w:p>
        </w:tc>
        <w:tc>
          <w:tcPr>
            <w:tcW w:w="5848" w:type="dxa"/>
          </w:tcPr>
          <w:p w14:paraId="5C13B7E4" w14:textId="77777777" w:rsidR="007E685C" w:rsidRPr="00EC312A" w:rsidRDefault="007E685C" w:rsidP="00D87CF5">
            <w:pPr>
              <w:keepNext/>
              <w:spacing w:before="120" w:after="120" w:line="240" w:lineRule="atLeast"/>
              <w:rPr>
                <w:b/>
              </w:rPr>
            </w:pPr>
            <w:r>
              <w:rPr>
                <w:b/>
              </w:rPr>
              <w:t>TSI</w:t>
            </w:r>
            <w:r w:rsidRPr="00EC312A">
              <w:rPr>
                <w:b/>
              </w:rPr>
              <w:t xml:space="preserve"> Response: Check </w:t>
            </w:r>
            <w:r w:rsidRPr="00EC312A">
              <w:rPr>
                <w:b/>
                <w:u w:val="single"/>
              </w:rPr>
              <w:t>One</w:t>
            </w:r>
          </w:p>
          <w:p w14:paraId="7B8294B8" w14:textId="77777777" w:rsidR="007E685C" w:rsidRPr="00EC312A" w:rsidRDefault="007E685C"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5B905073" w14:textId="77777777" w:rsidR="007E685C" w:rsidRPr="00EC312A" w:rsidRDefault="007E685C"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7E685C" w:rsidRPr="00A34A90" w14:paraId="7B8B32B7" w14:textId="77777777" w:rsidTr="00D87CF5">
        <w:trPr>
          <w:cantSplit/>
        </w:trPr>
        <w:tc>
          <w:tcPr>
            <w:tcW w:w="409" w:type="dxa"/>
          </w:tcPr>
          <w:p w14:paraId="102F3ACB" w14:textId="77777777" w:rsidR="007E685C" w:rsidRPr="00EC312A" w:rsidRDefault="007E685C" w:rsidP="00D87CF5">
            <w:pPr>
              <w:spacing w:before="120" w:after="120" w:line="240" w:lineRule="atLeast"/>
              <w:rPr>
                <w:b/>
              </w:rPr>
            </w:pPr>
            <w:r>
              <w:rPr>
                <w:b/>
              </w:rPr>
              <w:lastRenderedPageBreak/>
              <w:t>B</w:t>
            </w:r>
            <w:r w:rsidRPr="00EC312A">
              <w:rPr>
                <w:b/>
              </w:rPr>
              <w:t>.</w:t>
            </w:r>
          </w:p>
        </w:tc>
        <w:tc>
          <w:tcPr>
            <w:tcW w:w="8941" w:type="dxa"/>
            <w:gridSpan w:val="2"/>
          </w:tcPr>
          <w:p w14:paraId="7EEF26E1" w14:textId="77777777" w:rsidR="007E685C" w:rsidRPr="00E711E8" w:rsidRDefault="007E685C" w:rsidP="00D87CF5">
            <w:pPr>
              <w:spacing w:before="120" w:after="120" w:line="240" w:lineRule="atLeast"/>
              <w:rPr>
                <w:b/>
              </w:rPr>
            </w:pPr>
            <w:r w:rsidRPr="00E711E8">
              <w:rPr>
                <w:b/>
              </w:rPr>
              <w:t>TSI’s proposed revision to the requirement language (if applicable).</w:t>
            </w:r>
          </w:p>
          <w:p w14:paraId="37B37B3A" w14:textId="77777777" w:rsidR="007E685C" w:rsidRPr="00815B39" w:rsidRDefault="007E685C"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7E685C" w:rsidRPr="00A34A90" w14:paraId="781F28F9" w14:textId="77777777" w:rsidTr="00D87CF5">
        <w:trPr>
          <w:cantSplit/>
        </w:trPr>
        <w:tc>
          <w:tcPr>
            <w:tcW w:w="409" w:type="dxa"/>
          </w:tcPr>
          <w:p w14:paraId="6A3C1961" w14:textId="696A9053" w:rsidR="007E685C" w:rsidRDefault="007E685C" w:rsidP="007E685C">
            <w:pPr>
              <w:spacing w:before="120" w:after="120" w:line="240" w:lineRule="atLeast"/>
              <w:rPr>
                <w:b/>
              </w:rPr>
            </w:pPr>
            <w:r>
              <w:rPr>
                <w:b/>
              </w:rPr>
              <w:t>C</w:t>
            </w:r>
            <w:r w:rsidRPr="00EC312A">
              <w:rPr>
                <w:b/>
              </w:rPr>
              <w:t>.</w:t>
            </w:r>
          </w:p>
        </w:tc>
        <w:tc>
          <w:tcPr>
            <w:tcW w:w="8941" w:type="dxa"/>
            <w:gridSpan w:val="2"/>
          </w:tcPr>
          <w:p w14:paraId="71B24D91" w14:textId="77777777" w:rsidR="00EE0E04" w:rsidRDefault="00621579" w:rsidP="00EE0E04">
            <w:pPr>
              <w:pStyle w:val="ListParagraph"/>
              <w:numPr>
                <w:ilvl w:val="0"/>
                <w:numId w:val="51"/>
              </w:numPr>
              <w:spacing w:before="120" w:after="120" w:line="240" w:lineRule="atLeast"/>
              <w:rPr>
                <w:b/>
              </w:rPr>
            </w:pPr>
            <w:r w:rsidRPr="00EE0E04">
              <w:rPr>
                <w:b/>
              </w:rPr>
              <w:t xml:space="preserve">Describe the TSI’s approach to transitioning </w:t>
            </w:r>
            <w:r w:rsidR="009C35A0" w:rsidRPr="00EE0E04">
              <w:rPr>
                <w:b/>
              </w:rPr>
              <w:t>ORT</w:t>
            </w:r>
            <w:r w:rsidRPr="00EE0E04">
              <w:rPr>
                <w:b/>
              </w:rPr>
              <w:t xml:space="preserve"> facilities</w:t>
            </w:r>
            <w:r w:rsidR="009C35A0" w:rsidRPr="00EE0E04">
              <w:rPr>
                <w:b/>
              </w:rPr>
              <w:t xml:space="preserve"> to AET</w:t>
            </w:r>
            <w:r w:rsidRPr="00EE0E04">
              <w:rPr>
                <w:b/>
              </w:rPr>
              <w:t xml:space="preserve">. </w:t>
            </w:r>
          </w:p>
          <w:p w14:paraId="253BA9DA" w14:textId="39F1F447" w:rsidR="00621579" w:rsidRPr="00EE0E04" w:rsidRDefault="00EE0E04" w:rsidP="00EE0E04">
            <w:pPr>
              <w:pStyle w:val="ListParagraph"/>
              <w:numPr>
                <w:ilvl w:val="0"/>
                <w:numId w:val="51"/>
              </w:numPr>
              <w:spacing w:before="120" w:after="120" w:line="240" w:lineRule="atLeast"/>
              <w:rPr>
                <w:b/>
              </w:rPr>
            </w:pPr>
            <w:r>
              <w:rPr>
                <w:b/>
              </w:rPr>
              <w:t>D</w:t>
            </w:r>
            <w:r w:rsidR="00621579" w:rsidRPr="00EE0E04">
              <w:rPr>
                <w:b/>
              </w:rPr>
              <w:t xml:space="preserve">escribe how the proposed approach will minimize the risk of </w:t>
            </w:r>
            <w:r w:rsidR="00A62BB7" w:rsidRPr="00EE0E04">
              <w:rPr>
                <w:b/>
              </w:rPr>
              <w:t xml:space="preserve">interruptions to the processing of tolls, data transmittal and storage, System reporting, System access, toll facility use, and auditing during the transition.  </w:t>
            </w:r>
          </w:p>
          <w:p w14:paraId="1EA697ED" w14:textId="7DD023A1" w:rsidR="007E685C" w:rsidRPr="00E711E8" w:rsidRDefault="00A62BB7" w:rsidP="007E685C">
            <w:pPr>
              <w:spacing w:before="120" w:after="120" w:line="240" w:lineRule="atLeast"/>
              <w:rPr>
                <w:b/>
              </w:rPr>
            </w:pPr>
            <w:r w:rsidRPr="00E36768">
              <w:rPr>
                <w:i/>
                <w:iCs/>
                <w:color w:val="990099"/>
              </w:rPr>
              <w:t>[Provide this information after this table and not inside this cell. Delete this text when completed]</w:t>
            </w:r>
          </w:p>
        </w:tc>
      </w:tr>
    </w:tbl>
    <w:p w14:paraId="3DEF79BC" w14:textId="38AD60E3" w:rsidR="00E1125C" w:rsidRDefault="00E1125C" w:rsidP="00837386">
      <w:pPr>
        <w:pStyle w:val="Heading2"/>
        <w:numPr>
          <w:ilvl w:val="1"/>
          <w:numId w:val="13"/>
        </w:numPr>
        <w:ind w:left="900"/>
      </w:pPr>
      <w:bookmarkStart w:id="249" w:name="_Toc80801123"/>
      <w:r>
        <w:t>Succession Plan</w:t>
      </w:r>
      <w:bookmarkEnd w:id="241"/>
      <w:bookmarkEnd w:id="24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B506822" w14:textId="77777777" w:rsidTr="00E1125C">
        <w:trPr>
          <w:cantSplit/>
        </w:trPr>
        <w:tc>
          <w:tcPr>
            <w:tcW w:w="409" w:type="dxa"/>
          </w:tcPr>
          <w:p w14:paraId="271DFF42" w14:textId="77777777" w:rsidR="00E1125C" w:rsidRPr="00EC312A" w:rsidRDefault="00E1125C" w:rsidP="00E1125C">
            <w:pPr>
              <w:spacing w:before="120" w:after="120" w:line="240" w:lineRule="atLeast"/>
              <w:rPr>
                <w:b/>
              </w:rPr>
            </w:pPr>
            <w:r w:rsidRPr="00EC312A">
              <w:rPr>
                <w:b/>
              </w:rPr>
              <w:t>A.</w:t>
            </w:r>
          </w:p>
        </w:tc>
        <w:tc>
          <w:tcPr>
            <w:tcW w:w="3093" w:type="dxa"/>
          </w:tcPr>
          <w:p w14:paraId="44D65846"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E055257"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D34B66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4A47B0A4"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13EEDD3" w14:textId="77777777" w:rsidTr="00E1125C">
        <w:trPr>
          <w:cantSplit/>
        </w:trPr>
        <w:tc>
          <w:tcPr>
            <w:tcW w:w="409" w:type="dxa"/>
          </w:tcPr>
          <w:p w14:paraId="16B7B10D"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20100B41"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28C73B0"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1736F606" w14:textId="77777777" w:rsidTr="00E1125C">
        <w:trPr>
          <w:cantSplit/>
        </w:trPr>
        <w:tc>
          <w:tcPr>
            <w:tcW w:w="409" w:type="dxa"/>
          </w:tcPr>
          <w:p w14:paraId="663664AF"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4A9D7FA7" w14:textId="06F76797" w:rsidR="00E1125C" w:rsidRPr="00FC57D5" w:rsidRDefault="00F328AE" w:rsidP="00E1125C">
            <w:pPr>
              <w:spacing w:before="120" w:after="120" w:line="240" w:lineRule="atLeast"/>
              <w:rPr>
                <w:b/>
              </w:rPr>
            </w:pPr>
            <w:r>
              <w:rPr>
                <w:b/>
              </w:rPr>
              <w:t>No response.</w:t>
            </w:r>
          </w:p>
        </w:tc>
      </w:tr>
    </w:tbl>
    <w:p w14:paraId="3288FB2E" w14:textId="28DB1724" w:rsidR="00E1125C" w:rsidRDefault="00E1125C" w:rsidP="00E1125C">
      <w:pPr>
        <w:pStyle w:val="Heading1"/>
      </w:pPr>
      <w:bookmarkStart w:id="250" w:name="_Toc68079076"/>
      <w:bookmarkStart w:id="251" w:name="_Toc80801124"/>
      <w:r>
        <w:t>Appendix E: S</w:t>
      </w:r>
      <w:bookmarkEnd w:id="250"/>
      <w:r w:rsidR="00E517F7">
        <w:t>ervice Level Agreement (SLA) Requirements</w:t>
      </w:r>
      <w:bookmarkEnd w:id="2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5CC48AB" w14:textId="77777777" w:rsidTr="00E1125C">
        <w:trPr>
          <w:cantSplit/>
        </w:trPr>
        <w:tc>
          <w:tcPr>
            <w:tcW w:w="409" w:type="dxa"/>
          </w:tcPr>
          <w:p w14:paraId="4C18D3A0" w14:textId="77777777" w:rsidR="00E1125C" w:rsidRPr="00EC312A" w:rsidRDefault="00E1125C" w:rsidP="00E1125C">
            <w:pPr>
              <w:spacing w:before="120" w:after="120" w:line="240" w:lineRule="atLeast"/>
              <w:rPr>
                <w:b/>
              </w:rPr>
            </w:pPr>
            <w:r w:rsidRPr="00EC312A">
              <w:rPr>
                <w:b/>
              </w:rPr>
              <w:t>A.</w:t>
            </w:r>
          </w:p>
        </w:tc>
        <w:tc>
          <w:tcPr>
            <w:tcW w:w="3093" w:type="dxa"/>
          </w:tcPr>
          <w:p w14:paraId="6F7B78A4"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ED00B69"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3E52A14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0301C417"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1FEAD86" w14:textId="77777777" w:rsidTr="00E1125C">
        <w:trPr>
          <w:cantSplit/>
        </w:trPr>
        <w:tc>
          <w:tcPr>
            <w:tcW w:w="409" w:type="dxa"/>
          </w:tcPr>
          <w:p w14:paraId="390CCFAB"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B87B427"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0171E9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888D3C4" w14:textId="77777777" w:rsidTr="00E1125C">
        <w:trPr>
          <w:cantSplit/>
        </w:trPr>
        <w:tc>
          <w:tcPr>
            <w:tcW w:w="409" w:type="dxa"/>
          </w:tcPr>
          <w:p w14:paraId="5253DFDF"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6C040F4"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4430DB3F" w14:textId="03512B2E" w:rsidR="00E1125C" w:rsidRDefault="00E1125C" w:rsidP="00E1125C">
      <w:pPr>
        <w:pStyle w:val="Heading1"/>
      </w:pPr>
      <w:bookmarkStart w:id="252" w:name="_Toc68079077"/>
      <w:bookmarkStart w:id="253" w:name="_Toc80801125"/>
      <w:r>
        <w:lastRenderedPageBreak/>
        <w:t xml:space="preserve">Appendix </w:t>
      </w:r>
      <w:r w:rsidR="00262B0E">
        <w:t>I</w:t>
      </w:r>
      <w:r>
        <w:t xml:space="preserve">: </w:t>
      </w:r>
      <w:r w:rsidR="00262B0E">
        <w:t>Data Retention</w:t>
      </w:r>
      <w:r>
        <w:t xml:space="preserve"> Schedule</w:t>
      </w:r>
      <w:bookmarkEnd w:id="252"/>
      <w:bookmarkEnd w:id="25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6F28CF6F" w14:textId="77777777" w:rsidTr="00E1125C">
        <w:trPr>
          <w:cantSplit/>
        </w:trPr>
        <w:tc>
          <w:tcPr>
            <w:tcW w:w="409" w:type="dxa"/>
          </w:tcPr>
          <w:p w14:paraId="2157DFF2" w14:textId="77777777" w:rsidR="00E1125C" w:rsidRPr="00EC312A" w:rsidRDefault="00E1125C" w:rsidP="00E1125C">
            <w:pPr>
              <w:spacing w:before="120" w:after="120" w:line="240" w:lineRule="atLeast"/>
              <w:rPr>
                <w:b/>
              </w:rPr>
            </w:pPr>
            <w:r w:rsidRPr="00EC312A">
              <w:rPr>
                <w:b/>
              </w:rPr>
              <w:t>A.</w:t>
            </w:r>
          </w:p>
        </w:tc>
        <w:tc>
          <w:tcPr>
            <w:tcW w:w="3093" w:type="dxa"/>
          </w:tcPr>
          <w:p w14:paraId="43371B8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42726D7"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D09CD10"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5C0CB92D"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500B5FF4" w14:textId="77777777" w:rsidTr="00E1125C">
        <w:trPr>
          <w:cantSplit/>
        </w:trPr>
        <w:tc>
          <w:tcPr>
            <w:tcW w:w="409" w:type="dxa"/>
          </w:tcPr>
          <w:p w14:paraId="0BAAB83C"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2F6A804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3C8239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2371160A" w14:textId="77777777" w:rsidTr="00E1125C">
        <w:trPr>
          <w:cantSplit/>
        </w:trPr>
        <w:tc>
          <w:tcPr>
            <w:tcW w:w="409" w:type="dxa"/>
          </w:tcPr>
          <w:p w14:paraId="5F6D01A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3E49690"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49F22652" w14:textId="77777777" w:rsidR="00262B0E" w:rsidRDefault="00262B0E" w:rsidP="00262B0E">
      <w:pPr>
        <w:pStyle w:val="Heading1"/>
      </w:pPr>
      <w:bookmarkStart w:id="254" w:name="_Toc80801126"/>
      <w:r>
        <w:t>Appendix J: Project Deliverables Schedule</w:t>
      </w:r>
      <w:bookmarkEnd w:id="2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262B0E" w:rsidRPr="00A34A90" w14:paraId="34065C72" w14:textId="77777777" w:rsidTr="00B61E3E">
        <w:trPr>
          <w:cantSplit/>
        </w:trPr>
        <w:tc>
          <w:tcPr>
            <w:tcW w:w="409" w:type="dxa"/>
          </w:tcPr>
          <w:p w14:paraId="69B5046F" w14:textId="77777777" w:rsidR="00262B0E" w:rsidRPr="00EC312A" w:rsidRDefault="00262B0E" w:rsidP="00B61E3E">
            <w:pPr>
              <w:spacing w:before="120" w:after="120" w:line="240" w:lineRule="atLeast"/>
              <w:rPr>
                <w:b/>
              </w:rPr>
            </w:pPr>
            <w:r w:rsidRPr="00EC312A">
              <w:rPr>
                <w:b/>
              </w:rPr>
              <w:t>A.</w:t>
            </w:r>
          </w:p>
        </w:tc>
        <w:tc>
          <w:tcPr>
            <w:tcW w:w="3093" w:type="dxa"/>
          </w:tcPr>
          <w:p w14:paraId="6077FEB3" w14:textId="77777777" w:rsidR="00262B0E" w:rsidRPr="00EC312A" w:rsidRDefault="00262B0E" w:rsidP="00B61E3E">
            <w:pPr>
              <w:spacing w:before="120" w:after="120" w:line="240" w:lineRule="atLeast"/>
              <w:rPr>
                <w:b/>
              </w:rPr>
            </w:pPr>
            <w:r>
              <w:rPr>
                <w:b/>
              </w:rPr>
              <w:t>Will the TSI meet requirements as stated in the referenced section of the RFP?</w:t>
            </w:r>
          </w:p>
        </w:tc>
        <w:tc>
          <w:tcPr>
            <w:tcW w:w="5848" w:type="dxa"/>
          </w:tcPr>
          <w:p w14:paraId="7672F3D6" w14:textId="77777777" w:rsidR="00262B0E" w:rsidRPr="00EC312A" w:rsidRDefault="00262B0E" w:rsidP="00B61E3E">
            <w:pPr>
              <w:keepNext/>
              <w:spacing w:before="120" w:after="120" w:line="240" w:lineRule="atLeast"/>
              <w:rPr>
                <w:b/>
              </w:rPr>
            </w:pPr>
            <w:r>
              <w:rPr>
                <w:b/>
              </w:rPr>
              <w:t>TSI</w:t>
            </w:r>
            <w:r w:rsidRPr="00EC312A">
              <w:rPr>
                <w:b/>
              </w:rPr>
              <w:t xml:space="preserve"> Response: Check </w:t>
            </w:r>
            <w:r w:rsidRPr="00EC312A">
              <w:rPr>
                <w:b/>
                <w:u w:val="single"/>
              </w:rPr>
              <w:t>One</w:t>
            </w:r>
          </w:p>
          <w:p w14:paraId="33015EA4" w14:textId="77777777" w:rsidR="00262B0E" w:rsidRPr="00EC312A" w:rsidRDefault="00262B0E"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Yes, </w:t>
            </w:r>
            <w:r w:rsidRPr="00EC312A">
              <w:rPr>
                <w:u w:val="single"/>
              </w:rPr>
              <w:t>as stated</w:t>
            </w:r>
          </w:p>
          <w:p w14:paraId="569883D5" w14:textId="77777777" w:rsidR="00262B0E" w:rsidRPr="00EC312A" w:rsidRDefault="00262B0E" w:rsidP="00B61E3E">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46642D">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262B0E" w:rsidRPr="00A34A90" w14:paraId="1F82A687" w14:textId="77777777" w:rsidTr="00B61E3E">
        <w:trPr>
          <w:cantSplit/>
        </w:trPr>
        <w:tc>
          <w:tcPr>
            <w:tcW w:w="409" w:type="dxa"/>
          </w:tcPr>
          <w:p w14:paraId="731541A0" w14:textId="77777777" w:rsidR="00262B0E" w:rsidRPr="00EC312A" w:rsidRDefault="00262B0E" w:rsidP="00B61E3E">
            <w:pPr>
              <w:spacing w:before="120" w:after="120" w:line="240" w:lineRule="atLeast"/>
              <w:rPr>
                <w:b/>
              </w:rPr>
            </w:pPr>
            <w:r>
              <w:rPr>
                <w:b/>
              </w:rPr>
              <w:t>B</w:t>
            </w:r>
            <w:r w:rsidRPr="00EC312A">
              <w:rPr>
                <w:b/>
              </w:rPr>
              <w:t>.</w:t>
            </w:r>
          </w:p>
        </w:tc>
        <w:tc>
          <w:tcPr>
            <w:tcW w:w="8941" w:type="dxa"/>
            <w:gridSpan w:val="2"/>
          </w:tcPr>
          <w:p w14:paraId="11838A85" w14:textId="77777777" w:rsidR="00262B0E" w:rsidRPr="00E711E8" w:rsidRDefault="00262B0E" w:rsidP="00B61E3E">
            <w:pPr>
              <w:spacing w:before="120" w:after="120" w:line="240" w:lineRule="atLeast"/>
              <w:rPr>
                <w:b/>
              </w:rPr>
            </w:pPr>
            <w:r w:rsidRPr="00E711E8">
              <w:rPr>
                <w:b/>
              </w:rPr>
              <w:t>TSI’s proposed revision to the requirement language (if applicable).</w:t>
            </w:r>
          </w:p>
          <w:p w14:paraId="7E65B94C" w14:textId="77777777" w:rsidR="00262B0E" w:rsidRPr="00815B39" w:rsidRDefault="00262B0E" w:rsidP="00B61E3E">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262B0E" w:rsidRPr="00A34A90" w14:paraId="66A6E0B3" w14:textId="77777777" w:rsidTr="00B61E3E">
        <w:trPr>
          <w:cantSplit/>
        </w:trPr>
        <w:tc>
          <w:tcPr>
            <w:tcW w:w="409" w:type="dxa"/>
          </w:tcPr>
          <w:p w14:paraId="723B3DB7" w14:textId="77777777" w:rsidR="00262B0E" w:rsidRPr="00EC312A" w:rsidRDefault="00262B0E" w:rsidP="00B61E3E">
            <w:pPr>
              <w:spacing w:before="120" w:after="120" w:line="240" w:lineRule="atLeast"/>
              <w:rPr>
                <w:b/>
              </w:rPr>
            </w:pPr>
            <w:r>
              <w:rPr>
                <w:b/>
              </w:rPr>
              <w:t>C</w:t>
            </w:r>
            <w:r w:rsidRPr="00EC312A">
              <w:rPr>
                <w:b/>
              </w:rPr>
              <w:t>.</w:t>
            </w:r>
          </w:p>
        </w:tc>
        <w:tc>
          <w:tcPr>
            <w:tcW w:w="8941" w:type="dxa"/>
            <w:gridSpan w:val="2"/>
          </w:tcPr>
          <w:p w14:paraId="65BB89EB" w14:textId="77777777" w:rsidR="00262B0E" w:rsidRPr="00FC57D5" w:rsidRDefault="00262B0E" w:rsidP="00B61E3E">
            <w:pPr>
              <w:spacing w:before="120" w:after="120" w:line="240" w:lineRule="atLeast"/>
              <w:rPr>
                <w:b/>
              </w:rPr>
            </w:pPr>
            <w:r w:rsidRPr="00596C81">
              <w:rPr>
                <w:b/>
              </w:rPr>
              <w:t>No additional response is required for this section.</w:t>
            </w:r>
          </w:p>
        </w:tc>
      </w:tr>
      <w:bookmarkEnd w:id="0"/>
    </w:tbl>
    <w:p w14:paraId="632D5F0A" w14:textId="77777777" w:rsidR="00E1125C" w:rsidRDefault="00E1125C" w:rsidP="00157626">
      <w:pPr>
        <w:pStyle w:val="List2"/>
      </w:pPr>
    </w:p>
    <w:sectPr w:rsidR="00E1125C" w:rsidSect="00E1125C">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B2289" w14:textId="77777777" w:rsidR="0046642D" w:rsidRDefault="0046642D" w:rsidP="0069483E">
      <w:r>
        <w:separator/>
      </w:r>
    </w:p>
  </w:endnote>
  <w:endnote w:type="continuationSeparator" w:id="0">
    <w:p w14:paraId="5E517361" w14:textId="77777777" w:rsidR="0046642D" w:rsidRDefault="0046642D" w:rsidP="0069483E">
      <w:r>
        <w:continuationSeparator/>
      </w:r>
    </w:p>
  </w:endnote>
  <w:endnote w:type="continuationNotice" w:id="1">
    <w:p w14:paraId="0124B7BA" w14:textId="77777777" w:rsidR="0046642D" w:rsidRDefault="004664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45A5E" w14:textId="513FF595" w:rsidR="00E517F7" w:rsidRDefault="00E517F7" w:rsidP="00135279">
    <w:pPr>
      <w:pStyle w:val="Header"/>
      <w:pBdr>
        <w:top w:val="double" w:sz="4" w:space="1" w:color="0082CB"/>
      </w:pBdr>
    </w:pPr>
    <w:r>
      <w:tab/>
    </w:r>
    <w:r w:rsidRPr="00FF166E">
      <w:t xml:space="preserve">Page </w:t>
    </w:r>
    <w:r>
      <w:fldChar w:fldCharType="begin"/>
    </w:r>
    <w:r>
      <w:instrText xml:space="preserve"> PAGE  \* roman  \* MERGEFORMAT </w:instrText>
    </w:r>
    <w:r>
      <w:fldChar w:fldCharType="separate"/>
    </w:r>
    <w:r w:rsidR="006A55B4">
      <w:rPr>
        <w:noProof/>
      </w:rPr>
      <w:t>vi</w:t>
    </w:r>
    <w:r>
      <w:fldChar w:fldCharType="end"/>
    </w:r>
    <w:r>
      <w:tab/>
    </w:r>
    <w:fldSimple w:instr=" STYLEREF  &quot;TOC Heading&quot;  \* MERGEFORMAT ">
      <w:r w:rsidR="006A55B4">
        <w:rPr>
          <w:noProof/>
        </w:rPr>
        <w:t>Contents</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B1BA" w14:textId="0E0A0962" w:rsidR="00E517F7" w:rsidRDefault="00E517F7" w:rsidP="0028470A">
    <w:pPr>
      <w:pStyle w:val="Header"/>
      <w:pBdr>
        <w:top w:val="double" w:sz="4" w:space="1" w:color="0082CB"/>
      </w:pBdr>
    </w:pPr>
    <w:r>
      <w:tab/>
    </w:r>
    <w:r w:rsidRPr="00E1125C">
      <w:t xml:space="preserve">Page </w:t>
    </w:r>
    <w:r w:rsidRPr="00E1125C">
      <w:fldChar w:fldCharType="begin"/>
    </w:r>
    <w:r w:rsidRPr="00E1125C">
      <w:instrText xml:space="preserve"> PAGE   \* MERGEFORMAT </w:instrText>
    </w:r>
    <w:r w:rsidRPr="00E1125C">
      <w:fldChar w:fldCharType="separate"/>
    </w:r>
    <w:r w:rsidR="006A55B4">
      <w:rPr>
        <w:noProof/>
      </w:rPr>
      <w:t>14</w:t>
    </w:r>
    <w:r w:rsidRPr="00E1125C">
      <w:fldChar w:fldCharType="end"/>
    </w:r>
    <w:r>
      <w:tab/>
    </w:r>
    <w:r>
      <w:rPr>
        <w:sz w:val="20"/>
      </w:rPr>
      <w:t>Appendix C: Technical Response 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35678" w14:textId="77777777" w:rsidR="0046642D" w:rsidRDefault="0046642D" w:rsidP="0069483E">
      <w:r>
        <w:separator/>
      </w:r>
    </w:p>
  </w:footnote>
  <w:footnote w:type="continuationSeparator" w:id="0">
    <w:p w14:paraId="0CE8C198" w14:textId="77777777" w:rsidR="0046642D" w:rsidRDefault="0046642D" w:rsidP="0069483E">
      <w:r>
        <w:continuationSeparator/>
      </w:r>
    </w:p>
  </w:footnote>
  <w:footnote w:type="continuationNotice" w:id="1">
    <w:p w14:paraId="36125A6E" w14:textId="77777777" w:rsidR="0046642D" w:rsidRDefault="004664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double" w:sz="4" w:space="0" w:color="00BCB4"/>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3B3691" w14:paraId="67983409" w14:textId="77777777" w:rsidTr="00D87CF5">
      <w:tc>
        <w:tcPr>
          <w:tcW w:w="2515" w:type="dxa"/>
          <w:vMerge w:val="restart"/>
          <w:vAlign w:val="center"/>
        </w:tcPr>
        <w:p w14:paraId="0C12889A" w14:textId="77777777" w:rsidR="003B3691" w:rsidRDefault="003B3691" w:rsidP="003B3691">
          <w:r w:rsidRPr="00F7344A">
            <w:rPr>
              <w:noProof/>
            </w:rPr>
            <w:drawing>
              <wp:inline distT="0" distB="0" distL="0" distR="0" wp14:anchorId="370979A0" wp14:editId="018BC73F">
                <wp:extent cx="640080" cy="640080"/>
                <wp:effectExtent l="0" t="0" r="762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inline>
            </w:drawing>
          </w:r>
        </w:p>
      </w:tc>
      <w:tc>
        <w:tcPr>
          <w:tcW w:w="6835" w:type="dxa"/>
        </w:tcPr>
        <w:p w14:paraId="3E0F2F59" w14:textId="77777777" w:rsidR="003B3691" w:rsidRPr="000A1E1D" w:rsidRDefault="003B3691" w:rsidP="003B3691">
          <w:pPr>
            <w:jc w:val="right"/>
            <w:rPr>
              <w:b/>
              <w:bCs/>
            </w:rPr>
          </w:pPr>
          <w:r w:rsidRPr="000A1E1D">
            <w:rPr>
              <w:b/>
              <w:bCs/>
            </w:rPr>
            <w:t>R</w:t>
          </w:r>
          <w:r>
            <w:rPr>
              <w:b/>
              <w:bCs/>
            </w:rPr>
            <w:t>ichmond Metropolitan Transportation</w:t>
          </w:r>
          <w:r w:rsidRPr="000A1E1D">
            <w:rPr>
              <w:b/>
              <w:bCs/>
            </w:rPr>
            <w:t xml:space="preserve"> Authority</w:t>
          </w:r>
        </w:p>
      </w:tc>
    </w:tr>
    <w:tr w:rsidR="003B3691" w14:paraId="23ADA281" w14:textId="77777777" w:rsidTr="00D87CF5">
      <w:tc>
        <w:tcPr>
          <w:tcW w:w="2515" w:type="dxa"/>
          <w:vMerge/>
          <w:vAlign w:val="center"/>
        </w:tcPr>
        <w:p w14:paraId="55111AC7" w14:textId="77777777" w:rsidR="003B3691" w:rsidRDefault="003B3691" w:rsidP="003B3691"/>
      </w:tc>
      <w:tc>
        <w:tcPr>
          <w:tcW w:w="6835" w:type="dxa"/>
        </w:tcPr>
        <w:p w14:paraId="0C3D3883" w14:textId="77777777" w:rsidR="003B3691" w:rsidRPr="000A1E1D" w:rsidRDefault="003B3691" w:rsidP="003B3691">
          <w:pPr>
            <w:rPr>
              <w:b/>
              <w:bCs/>
            </w:rPr>
          </w:pPr>
        </w:p>
      </w:tc>
    </w:tr>
    <w:tr w:rsidR="003B3691" w14:paraId="57C1B857" w14:textId="77777777" w:rsidTr="00D87CF5">
      <w:tc>
        <w:tcPr>
          <w:tcW w:w="2515" w:type="dxa"/>
          <w:vMerge/>
          <w:vAlign w:val="center"/>
        </w:tcPr>
        <w:p w14:paraId="573FE915" w14:textId="77777777" w:rsidR="003B3691" w:rsidRDefault="003B3691" w:rsidP="003B3691"/>
      </w:tc>
      <w:tc>
        <w:tcPr>
          <w:tcW w:w="6835" w:type="dxa"/>
        </w:tcPr>
        <w:p w14:paraId="49DDA9A3" w14:textId="02B44047" w:rsidR="003B3691" w:rsidRPr="000A1E1D" w:rsidRDefault="003B3691" w:rsidP="003B3691">
          <w:pPr>
            <w:jc w:val="right"/>
            <w:rPr>
              <w:b/>
              <w:bCs/>
            </w:rPr>
          </w:pPr>
          <w:r>
            <w:rPr>
              <w:b/>
              <w:bCs/>
            </w:rPr>
            <w:fldChar w:fldCharType="begin"/>
          </w:r>
          <w:r>
            <w:rPr>
              <w:b/>
              <w:bCs/>
            </w:rPr>
            <w:instrText xml:space="preserve"> DOCPROPERTY  RFP-Title  \* MERGEFORMAT </w:instrText>
          </w:r>
          <w:r>
            <w:rPr>
              <w:b/>
              <w:bCs/>
            </w:rPr>
            <w:fldChar w:fldCharType="separate"/>
          </w:r>
          <w:r w:rsidR="00644AAA">
            <w:rPr>
              <w:b/>
              <w:bCs/>
            </w:rPr>
            <w:t>Electronic Toll Collection System RFP</w:t>
          </w:r>
          <w:r>
            <w:rPr>
              <w:b/>
              <w:bCs/>
            </w:rPr>
            <w:fldChar w:fldCharType="end"/>
          </w:r>
        </w:p>
      </w:tc>
    </w:tr>
    <w:tr w:rsidR="003B3691" w14:paraId="6FCDE920" w14:textId="77777777" w:rsidTr="00D87CF5">
      <w:tc>
        <w:tcPr>
          <w:tcW w:w="2515" w:type="dxa"/>
          <w:vMerge/>
          <w:vAlign w:val="center"/>
        </w:tcPr>
        <w:p w14:paraId="3DC9D18C" w14:textId="77777777" w:rsidR="003B3691" w:rsidRDefault="003B3691" w:rsidP="003B3691"/>
      </w:tc>
      <w:tc>
        <w:tcPr>
          <w:tcW w:w="6835" w:type="dxa"/>
        </w:tcPr>
        <w:p w14:paraId="0278CFF0" w14:textId="596504B8" w:rsidR="003B3691" w:rsidRPr="000A1E1D" w:rsidRDefault="003B3691" w:rsidP="003B3691">
          <w:pPr>
            <w:jc w:val="right"/>
            <w:rPr>
              <w:b/>
              <w:bCs/>
            </w:rPr>
          </w:pPr>
          <w:r w:rsidRPr="000A1E1D">
            <w:rPr>
              <w:b/>
              <w:bCs/>
            </w:rPr>
            <w:t>RFP Issue</w:t>
          </w:r>
          <w:r>
            <w:rPr>
              <w:b/>
              <w:bCs/>
            </w:rPr>
            <w:t>:</w:t>
          </w:r>
          <w:r w:rsidRPr="000A1E1D">
            <w:rPr>
              <w:b/>
              <w:bCs/>
            </w:rPr>
            <w:t xml:space="preserve"> </w:t>
          </w:r>
          <w:r w:rsidRPr="000A1E1D">
            <w:rPr>
              <w:b/>
              <w:bCs/>
            </w:rPr>
            <w:fldChar w:fldCharType="begin"/>
          </w:r>
          <w:r w:rsidRPr="000A1E1D">
            <w:rPr>
              <w:b/>
              <w:bCs/>
            </w:rPr>
            <w:instrText xml:space="preserve"> DOCPROPERTY  Date  \* MERGEFORMAT </w:instrText>
          </w:r>
          <w:r w:rsidRPr="000A1E1D">
            <w:rPr>
              <w:b/>
              <w:bCs/>
            </w:rPr>
            <w:fldChar w:fldCharType="separate"/>
          </w:r>
          <w:r w:rsidR="00644AAA">
            <w:rPr>
              <w:b/>
              <w:bCs/>
            </w:rPr>
            <w:t>August 30, 2021</w:t>
          </w:r>
          <w:r w:rsidRPr="000A1E1D">
            <w:rPr>
              <w:b/>
              <w:bCs/>
            </w:rPr>
            <w:fldChar w:fldCharType="end"/>
          </w:r>
        </w:p>
      </w:tc>
    </w:tr>
  </w:tbl>
  <w:p w14:paraId="22D7B255" w14:textId="22310FDB" w:rsidR="00E517F7" w:rsidRDefault="00E51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38B87" w14:textId="01C4AF91" w:rsidR="00E517F7" w:rsidRDefault="00E517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double" w:sz="4" w:space="0" w:color="00BCB4"/>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E517F7" w14:paraId="21D5EA8B" w14:textId="77777777" w:rsidTr="00DE07AC">
      <w:tc>
        <w:tcPr>
          <w:tcW w:w="2515" w:type="dxa"/>
          <w:vMerge w:val="restart"/>
          <w:vAlign w:val="center"/>
        </w:tcPr>
        <w:p w14:paraId="1F744444" w14:textId="77777777" w:rsidR="00E517F7" w:rsidRDefault="00E517F7" w:rsidP="00A93BEB">
          <w:bookmarkStart w:id="9" w:name="_Hlk20918717"/>
          <w:bookmarkStart w:id="10" w:name="_Hlk20918718"/>
          <w:r w:rsidRPr="00F7344A">
            <w:rPr>
              <w:noProof/>
            </w:rPr>
            <w:drawing>
              <wp:inline distT="0" distB="0" distL="0" distR="0" wp14:anchorId="382D603E" wp14:editId="3FD1FFDE">
                <wp:extent cx="640080" cy="64008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inline>
            </w:drawing>
          </w:r>
        </w:p>
      </w:tc>
      <w:tc>
        <w:tcPr>
          <w:tcW w:w="6835" w:type="dxa"/>
        </w:tcPr>
        <w:p w14:paraId="4A6BBA46" w14:textId="77777777" w:rsidR="00E517F7" w:rsidRPr="000A1E1D" w:rsidRDefault="00E517F7" w:rsidP="00A93BEB">
          <w:pPr>
            <w:jc w:val="right"/>
            <w:rPr>
              <w:b/>
              <w:bCs/>
            </w:rPr>
          </w:pPr>
          <w:r w:rsidRPr="000A1E1D">
            <w:rPr>
              <w:b/>
              <w:bCs/>
            </w:rPr>
            <w:t>R</w:t>
          </w:r>
          <w:r>
            <w:rPr>
              <w:b/>
              <w:bCs/>
            </w:rPr>
            <w:t>ichmond Metropolitan Transportation</w:t>
          </w:r>
          <w:r w:rsidRPr="000A1E1D">
            <w:rPr>
              <w:b/>
              <w:bCs/>
            </w:rPr>
            <w:t xml:space="preserve"> Authority</w:t>
          </w:r>
        </w:p>
      </w:tc>
    </w:tr>
    <w:tr w:rsidR="00E517F7" w14:paraId="55890565" w14:textId="77777777" w:rsidTr="00DE07AC">
      <w:tc>
        <w:tcPr>
          <w:tcW w:w="2515" w:type="dxa"/>
          <w:vMerge/>
          <w:vAlign w:val="center"/>
        </w:tcPr>
        <w:p w14:paraId="2693AB8B" w14:textId="77777777" w:rsidR="00E517F7" w:rsidRDefault="00E517F7" w:rsidP="00A93BEB"/>
      </w:tc>
      <w:tc>
        <w:tcPr>
          <w:tcW w:w="6835" w:type="dxa"/>
        </w:tcPr>
        <w:p w14:paraId="0A28AD32" w14:textId="77777777" w:rsidR="00E517F7" w:rsidRPr="000A1E1D" w:rsidRDefault="00E517F7" w:rsidP="00A93BEB">
          <w:pPr>
            <w:rPr>
              <w:b/>
              <w:bCs/>
            </w:rPr>
          </w:pPr>
        </w:p>
      </w:tc>
    </w:tr>
    <w:tr w:rsidR="00E517F7" w14:paraId="2078A29D" w14:textId="77777777" w:rsidTr="00DE07AC">
      <w:tc>
        <w:tcPr>
          <w:tcW w:w="2515" w:type="dxa"/>
          <w:vMerge/>
          <w:vAlign w:val="center"/>
        </w:tcPr>
        <w:p w14:paraId="04A0D04F" w14:textId="77777777" w:rsidR="00E517F7" w:rsidRDefault="00E517F7" w:rsidP="00A93BEB"/>
      </w:tc>
      <w:tc>
        <w:tcPr>
          <w:tcW w:w="6835" w:type="dxa"/>
        </w:tcPr>
        <w:p w14:paraId="2864074B" w14:textId="3905AC8A" w:rsidR="00E517F7" w:rsidRPr="000A1E1D" w:rsidRDefault="00E517F7" w:rsidP="00A93BEB">
          <w:pPr>
            <w:jc w:val="right"/>
            <w:rPr>
              <w:b/>
              <w:bCs/>
            </w:rPr>
          </w:pPr>
          <w:r>
            <w:rPr>
              <w:b/>
              <w:bCs/>
            </w:rPr>
            <w:fldChar w:fldCharType="begin"/>
          </w:r>
          <w:r>
            <w:rPr>
              <w:b/>
              <w:bCs/>
            </w:rPr>
            <w:instrText xml:space="preserve"> DOCPROPERTY  RFP-Title  \* MERGEFORMAT </w:instrText>
          </w:r>
          <w:r>
            <w:rPr>
              <w:b/>
              <w:bCs/>
            </w:rPr>
            <w:fldChar w:fldCharType="separate"/>
          </w:r>
          <w:r w:rsidR="00644AAA">
            <w:rPr>
              <w:b/>
              <w:bCs/>
            </w:rPr>
            <w:t>Electronic Toll Collection System RFP</w:t>
          </w:r>
          <w:r>
            <w:rPr>
              <w:b/>
              <w:bCs/>
            </w:rPr>
            <w:fldChar w:fldCharType="end"/>
          </w:r>
        </w:p>
      </w:tc>
    </w:tr>
    <w:tr w:rsidR="00E517F7" w14:paraId="6E61C772" w14:textId="77777777" w:rsidTr="00DE07AC">
      <w:tc>
        <w:tcPr>
          <w:tcW w:w="2515" w:type="dxa"/>
          <w:vMerge/>
          <w:vAlign w:val="center"/>
        </w:tcPr>
        <w:p w14:paraId="4F0316C2" w14:textId="77777777" w:rsidR="00E517F7" w:rsidRDefault="00E517F7" w:rsidP="00A93BEB"/>
      </w:tc>
      <w:tc>
        <w:tcPr>
          <w:tcW w:w="6835" w:type="dxa"/>
        </w:tcPr>
        <w:p w14:paraId="448CF362" w14:textId="3A3634FE" w:rsidR="00E517F7" w:rsidRPr="000A1E1D" w:rsidRDefault="00E517F7" w:rsidP="00A93BEB">
          <w:pPr>
            <w:jc w:val="right"/>
            <w:rPr>
              <w:b/>
              <w:bCs/>
            </w:rPr>
          </w:pPr>
          <w:r w:rsidRPr="000A1E1D">
            <w:rPr>
              <w:b/>
              <w:bCs/>
            </w:rPr>
            <w:t>RFP Issue</w:t>
          </w:r>
          <w:r>
            <w:rPr>
              <w:b/>
              <w:bCs/>
            </w:rPr>
            <w:t>:</w:t>
          </w:r>
          <w:r w:rsidRPr="000A1E1D">
            <w:rPr>
              <w:b/>
              <w:bCs/>
            </w:rPr>
            <w:t xml:space="preserve"> </w:t>
          </w:r>
          <w:r w:rsidRPr="000A1E1D">
            <w:rPr>
              <w:b/>
              <w:bCs/>
            </w:rPr>
            <w:fldChar w:fldCharType="begin"/>
          </w:r>
          <w:r w:rsidRPr="000A1E1D">
            <w:rPr>
              <w:b/>
              <w:bCs/>
            </w:rPr>
            <w:instrText xml:space="preserve"> DOCPROPERTY  Date  \* MERGEFORMAT </w:instrText>
          </w:r>
          <w:r w:rsidRPr="000A1E1D">
            <w:rPr>
              <w:b/>
              <w:bCs/>
            </w:rPr>
            <w:fldChar w:fldCharType="separate"/>
          </w:r>
          <w:r w:rsidR="00644AAA">
            <w:rPr>
              <w:b/>
              <w:bCs/>
            </w:rPr>
            <w:t>August 30, 2021</w:t>
          </w:r>
          <w:r w:rsidRPr="000A1E1D">
            <w:rPr>
              <w:b/>
              <w:bCs/>
            </w:rPr>
            <w:fldChar w:fldCharType="end"/>
          </w:r>
        </w:p>
      </w:tc>
    </w:tr>
    <w:bookmarkEnd w:id="9"/>
    <w:bookmarkEnd w:id="10"/>
  </w:tbl>
  <w:p w14:paraId="130B3188" w14:textId="718FFDDA" w:rsidR="00E517F7" w:rsidRDefault="00E517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double" w:sz="4" w:space="0" w:color="00BCB4"/>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E517F7" w14:paraId="6E72C22D" w14:textId="77777777" w:rsidTr="00CE3AAA">
      <w:tc>
        <w:tcPr>
          <w:tcW w:w="2515" w:type="dxa"/>
          <w:vMerge w:val="restart"/>
          <w:vAlign w:val="center"/>
        </w:tcPr>
        <w:p w14:paraId="72F4BDB7" w14:textId="77777777" w:rsidR="00E517F7" w:rsidRDefault="00E517F7" w:rsidP="00563921">
          <w:r w:rsidRPr="00F7344A">
            <w:rPr>
              <w:noProof/>
            </w:rPr>
            <w:drawing>
              <wp:inline distT="0" distB="0" distL="0" distR="0" wp14:anchorId="10685852" wp14:editId="0E10EF33">
                <wp:extent cx="640080" cy="640080"/>
                <wp:effectExtent l="0" t="0" r="762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inline>
            </w:drawing>
          </w:r>
        </w:p>
      </w:tc>
      <w:tc>
        <w:tcPr>
          <w:tcW w:w="6835" w:type="dxa"/>
        </w:tcPr>
        <w:p w14:paraId="321F1B9A" w14:textId="77777777" w:rsidR="00E517F7" w:rsidRPr="000A1E1D" w:rsidRDefault="00E517F7" w:rsidP="00563921">
          <w:pPr>
            <w:jc w:val="right"/>
            <w:rPr>
              <w:b/>
              <w:bCs/>
            </w:rPr>
          </w:pPr>
          <w:r w:rsidRPr="000A1E1D">
            <w:rPr>
              <w:b/>
              <w:bCs/>
            </w:rPr>
            <w:t>R</w:t>
          </w:r>
          <w:r>
            <w:rPr>
              <w:b/>
              <w:bCs/>
            </w:rPr>
            <w:t>ichmond Metropolitan Transportation</w:t>
          </w:r>
          <w:r w:rsidRPr="000A1E1D">
            <w:rPr>
              <w:b/>
              <w:bCs/>
            </w:rPr>
            <w:t xml:space="preserve"> Authority</w:t>
          </w:r>
        </w:p>
      </w:tc>
    </w:tr>
    <w:tr w:rsidR="00E517F7" w14:paraId="150F41DF" w14:textId="77777777" w:rsidTr="00CE3AAA">
      <w:tc>
        <w:tcPr>
          <w:tcW w:w="2515" w:type="dxa"/>
          <w:vMerge/>
          <w:vAlign w:val="center"/>
        </w:tcPr>
        <w:p w14:paraId="43903361" w14:textId="77777777" w:rsidR="00E517F7" w:rsidRDefault="00E517F7" w:rsidP="00563921"/>
      </w:tc>
      <w:tc>
        <w:tcPr>
          <w:tcW w:w="6835" w:type="dxa"/>
        </w:tcPr>
        <w:p w14:paraId="0E0FF3F9" w14:textId="77777777" w:rsidR="00E517F7" w:rsidRPr="000A1E1D" w:rsidRDefault="00E517F7" w:rsidP="00563921">
          <w:pPr>
            <w:rPr>
              <w:b/>
              <w:bCs/>
            </w:rPr>
          </w:pPr>
        </w:p>
      </w:tc>
    </w:tr>
    <w:tr w:rsidR="00E517F7" w14:paraId="19EF81BC" w14:textId="77777777" w:rsidTr="00CE3AAA">
      <w:tc>
        <w:tcPr>
          <w:tcW w:w="2515" w:type="dxa"/>
          <w:vMerge/>
          <w:vAlign w:val="center"/>
        </w:tcPr>
        <w:p w14:paraId="055EB426" w14:textId="77777777" w:rsidR="00E517F7" w:rsidRDefault="00E517F7" w:rsidP="00563921"/>
      </w:tc>
      <w:tc>
        <w:tcPr>
          <w:tcW w:w="6835" w:type="dxa"/>
        </w:tcPr>
        <w:p w14:paraId="1D31C8C2" w14:textId="5595DB87" w:rsidR="00E517F7" w:rsidRPr="000A1E1D" w:rsidRDefault="00E517F7" w:rsidP="00563921">
          <w:pPr>
            <w:jc w:val="right"/>
            <w:rPr>
              <w:b/>
              <w:bCs/>
            </w:rPr>
          </w:pPr>
          <w:r>
            <w:rPr>
              <w:b/>
              <w:bCs/>
            </w:rPr>
            <w:fldChar w:fldCharType="begin"/>
          </w:r>
          <w:r>
            <w:rPr>
              <w:b/>
              <w:bCs/>
            </w:rPr>
            <w:instrText xml:space="preserve"> DOCPROPERTY  RFP-Title  \* MERGEFORMAT </w:instrText>
          </w:r>
          <w:r>
            <w:rPr>
              <w:b/>
              <w:bCs/>
            </w:rPr>
            <w:fldChar w:fldCharType="separate"/>
          </w:r>
          <w:r w:rsidR="00644AAA">
            <w:rPr>
              <w:b/>
              <w:bCs/>
            </w:rPr>
            <w:t>Electronic Toll Collection System RFP</w:t>
          </w:r>
          <w:r>
            <w:rPr>
              <w:b/>
              <w:bCs/>
            </w:rPr>
            <w:fldChar w:fldCharType="end"/>
          </w:r>
        </w:p>
      </w:tc>
    </w:tr>
    <w:tr w:rsidR="00E517F7" w14:paraId="5C8FB6E5" w14:textId="77777777" w:rsidTr="00CE3AAA">
      <w:tc>
        <w:tcPr>
          <w:tcW w:w="2515" w:type="dxa"/>
          <w:vMerge/>
          <w:vAlign w:val="center"/>
        </w:tcPr>
        <w:p w14:paraId="1450D92C" w14:textId="77777777" w:rsidR="00E517F7" w:rsidRDefault="00E517F7" w:rsidP="00563921"/>
      </w:tc>
      <w:tc>
        <w:tcPr>
          <w:tcW w:w="6835" w:type="dxa"/>
        </w:tcPr>
        <w:p w14:paraId="7CA83895" w14:textId="1DCCF560" w:rsidR="00E517F7" w:rsidRPr="000A1E1D" w:rsidRDefault="00E517F7" w:rsidP="00563921">
          <w:pPr>
            <w:jc w:val="right"/>
            <w:rPr>
              <w:b/>
              <w:bCs/>
            </w:rPr>
          </w:pPr>
          <w:r w:rsidRPr="000A1E1D">
            <w:rPr>
              <w:b/>
              <w:bCs/>
            </w:rPr>
            <w:t>RFP Issue</w:t>
          </w:r>
          <w:r>
            <w:rPr>
              <w:b/>
              <w:bCs/>
            </w:rPr>
            <w:t>:</w:t>
          </w:r>
          <w:r w:rsidRPr="000A1E1D">
            <w:rPr>
              <w:b/>
              <w:bCs/>
            </w:rPr>
            <w:t xml:space="preserve"> </w:t>
          </w:r>
          <w:r w:rsidRPr="000A1E1D">
            <w:rPr>
              <w:b/>
              <w:bCs/>
            </w:rPr>
            <w:fldChar w:fldCharType="begin"/>
          </w:r>
          <w:r w:rsidRPr="000A1E1D">
            <w:rPr>
              <w:b/>
              <w:bCs/>
            </w:rPr>
            <w:instrText xml:space="preserve"> DOCPROPERTY  Date  \* MERGEFORMAT </w:instrText>
          </w:r>
          <w:r w:rsidRPr="000A1E1D">
            <w:rPr>
              <w:b/>
              <w:bCs/>
            </w:rPr>
            <w:fldChar w:fldCharType="separate"/>
          </w:r>
          <w:r w:rsidR="00644AAA">
            <w:rPr>
              <w:b/>
              <w:bCs/>
            </w:rPr>
            <w:t>August 30, 2021</w:t>
          </w:r>
          <w:r w:rsidRPr="000A1E1D">
            <w:rPr>
              <w:b/>
              <w:bCs/>
            </w:rPr>
            <w:fldChar w:fldCharType="end"/>
          </w:r>
        </w:p>
      </w:tc>
    </w:tr>
  </w:tbl>
  <w:p w14:paraId="0EA56A66" w14:textId="7B5B89DC" w:rsidR="00E517F7" w:rsidRDefault="00E51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CF2205A"/>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7A8CD1A4"/>
    <w:lvl w:ilvl="0">
      <w:start w:val="1"/>
      <w:numFmt w:val="bullet"/>
      <w:pStyle w:val="ListBullet5"/>
      <w:lvlText w:val=""/>
      <w:lvlJc w:val="left"/>
      <w:pPr>
        <w:tabs>
          <w:tab w:val="num" w:pos="1800"/>
        </w:tabs>
        <w:ind w:left="1800" w:hanging="360"/>
      </w:pPr>
      <w:rPr>
        <w:rFonts w:ascii="Courier New" w:hAnsi="Courier New" w:hint="default"/>
      </w:rPr>
    </w:lvl>
  </w:abstractNum>
  <w:abstractNum w:abstractNumId="2" w15:restartNumberingAfterBreak="0">
    <w:nsid w:val="FFFFFF81"/>
    <w:multiLevelType w:val="singleLevel"/>
    <w:tmpl w:val="FB3CC19E"/>
    <w:lvl w:ilvl="0">
      <w:start w:val="1"/>
      <w:numFmt w:val="bullet"/>
      <w:pStyle w:val="ListBullet4"/>
      <w:lvlText w:val=""/>
      <w:lvlJc w:val="left"/>
      <w:pPr>
        <w:tabs>
          <w:tab w:val="num" w:pos="1440"/>
        </w:tabs>
        <w:ind w:left="1440" w:hanging="360"/>
      </w:pPr>
      <w:rPr>
        <w:rFonts w:ascii="Courier New" w:hAnsi="Courier New" w:hint="default"/>
      </w:rPr>
    </w:lvl>
  </w:abstractNum>
  <w:abstractNum w:abstractNumId="3" w15:restartNumberingAfterBreak="0">
    <w:nsid w:val="FFFFFF82"/>
    <w:multiLevelType w:val="singleLevel"/>
    <w:tmpl w:val="07DCC61E"/>
    <w:lvl w:ilvl="0">
      <w:start w:val="1"/>
      <w:numFmt w:val="bullet"/>
      <w:pStyle w:val="ListBullet3"/>
      <w:lvlText w:val=""/>
      <w:lvlJc w:val="left"/>
      <w:pPr>
        <w:tabs>
          <w:tab w:val="num" w:pos="1080"/>
        </w:tabs>
        <w:ind w:left="1080" w:hanging="360"/>
      </w:pPr>
      <w:rPr>
        <w:rFonts w:ascii="Courier New" w:hAnsi="Courier New" w:hint="default"/>
      </w:rPr>
    </w:lvl>
  </w:abstractNum>
  <w:abstractNum w:abstractNumId="4" w15:restartNumberingAfterBreak="0">
    <w:nsid w:val="FFFFFF83"/>
    <w:multiLevelType w:val="singleLevel"/>
    <w:tmpl w:val="732A9ED6"/>
    <w:lvl w:ilvl="0">
      <w:start w:val="1"/>
      <w:numFmt w:val="bullet"/>
      <w:pStyle w:val="ListBullet2"/>
      <w:lvlText w:val=""/>
      <w:lvlJc w:val="left"/>
      <w:pPr>
        <w:tabs>
          <w:tab w:val="num" w:pos="720"/>
        </w:tabs>
        <w:ind w:left="720" w:hanging="360"/>
      </w:pPr>
      <w:rPr>
        <w:rFonts w:ascii="Courier New" w:hAnsi="Courier New" w:hint="default"/>
      </w:rPr>
    </w:lvl>
  </w:abstractNum>
  <w:abstractNum w:abstractNumId="5" w15:restartNumberingAfterBreak="0">
    <w:nsid w:val="FFFFFF88"/>
    <w:multiLevelType w:val="singleLevel"/>
    <w:tmpl w:val="1DCA24AA"/>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F180773A"/>
    <w:lvl w:ilvl="0">
      <w:start w:val="1"/>
      <w:numFmt w:val="bullet"/>
      <w:pStyle w:val="ListBullet"/>
      <w:lvlText w:val=""/>
      <w:lvlJc w:val="left"/>
      <w:pPr>
        <w:tabs>
          <w:tab w:val="num" w:pos="360"/>
        </w:tabs>
        <w:ind w:left="360" w:hanging="360"/>
      </w:pPr>
      <w:rPr>
        <w:rFonts w:ascii="Courier New" w:hAnsi="Courier New" w:hint="default"/>
      </w:rPr>
    </w:lvl>
  </w:abstractNum>
  <w:abstractNum w:abstractNumId="7" w15:restartNumberingAfterBreak="0">
    <w:nsid w:val="00B1465A"/>
    <w:multiLevelType w:val="multilevel"/>
    <w:tmpl w:val="E1422326"/>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61758CA"/>
    <w:multiLevelType w:val="multilevel"/>
    <w:tmpl w:val="E1422326"/>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AD96928"/>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EE4E26"/>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3F3E2F"/>
    <w:multiLevelType w:val="hybridMultilevel"/>
    <w:tmpl w:val="9CF85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C4AE1"/>
    <w:multiLevelType w:val="hybridMultilevel"/>
    <w:tmpl w:val="C11C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FD341C"/>
    <w:multiLevelType w:val="hybridMultilevel"/>
    <w:tmpl w:val="B624F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4A4D09"/>
    <w:multiLevelType w:val="multilevel"/>
    <w:tmpl w:val="FB603868"/>
    <w:name w:val="Appendix"/>
    <w:lvl w:ilvl="0">
      <w:start w:val="1"/>
      <w:numFmt w:val="upperLetter"/>
      <w:suff w:val="space"/>
      <w:lvlText w:val="Appendix %1:"/>
      <w:lvlJc w:val="center"/>
      <w:pPr>
        <w:ind w:left="0" w:firstLine="0"/>
      </w:pPr>
      <w:rPr>
        <w:rFonts w:hint="default"/>
        <w:b/>
        <w:sz w:val="28"/>
        <w:szCs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3D6D1E"/>
    <w:multiLevelType w:val="multilevel"/>
    <w:tmpl w:val="AC46AA86"/>
    <w:lvl w:ilvl="0">
      <w:start w:val="1"/>
      <w:numFmt w:val="decimal"/>
      <w:lvlText w:val="%1."/>
      <w:lvlJc w:val="left"/>
      <w:pPr>
        <w:ind w:left="720" w:hanging="360"/>
      </w:pPr>
    </w:lvl>
    <w:lvl w:ilvl="1">
      <w:start w:val="10"/>
      <w:numFmt w:val="decimal"/>
      <w:isLgl/>
      <w:lvlText w:val="%1.%2"/>
      <w:lvlJc w:val="left"/>
      <w:pPr>
        <w:ind w:left="2046" w:hanging="936"/>
      </w:pPr>
      <w:rPr>
        <w:rFonts w:hint="default"/>
      </w:rPr>
    </w:lvl>
    <w:lvl w:ilvl="2">
      <w:start w:val="2"/>
      <w:numFmt w:val="decimal"/>
      <w:isLgl/>
      <w:lvlText w:val="%1.%2.%3"/>
      <w:lvlJc w:val="left"/>
      <w:pPr>
        <w:ind w:left="2796" w:hanging="936"/>
      </w:pPr>
      <w:rPr>
        <w:rFonts w:hint="default"/>
      </w:rPr>
    </w:lvl>
    <w:lvl w:ilvl="3">
      <w:start w:val="7"/>
      <w:numFmt w:val="decimal"/>
      <w:isLgl/>
      <w:lvlText w:val="%1.%2.%3.%4"/>
      <w:lvlJc w:val="left"/>
      <w:pPr>
        <w:ind w:left="3690" w:hanging="108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550" w:hanging="144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410" w:hanging="1800"/>
      </w:pPr>
      <w:rPr>
        <w:rFonts w:hint="default"/>
      </w:rPr>
    </w:lvl>
    <w:lvl w:ilvl="8">
      <w:start w:val="1"/>
      <w:numFmt w:val="decimal"/>
      <w:isLgl/>
      <w:lvlText w:val="%1.%2.%3.%4.%5.%6.%7.%8.%9"/>
      <w:lvlJc w:val="left"/>
      <w:pPr>
        <w:ind w:left="8520" w:hanging="2160"/>
      </w:pPr>
      <w:rPr>
        <w:rFonts w:hint="default"/>
      </w:rPr>
    </w:lvl>
  </w:abstractNum>
  <w:abstractNum w:abstractNumId="16" w15:restartNumberingAfterBreak="0">
    <w:nsid w:val="19D52668"/>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F80486"/>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B485142"/>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54320A"/>
    <w:multiLevelType w:val="hybridMultilevel"/>
    <w:tmpl w:val="E83E17E4"/>
    <w:name w:val="Appendix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F314D6"/>
    <w:multiLevelType w:val="hybridMultilevel"/>
    <w:tmpl w:val="63F0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37008D"/>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CE6F3F"/>
    <w:multiLevelType w:val="hybridMultilevel"/>
    <w:tmpl w:val="4330E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B20EBF"/>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967413"/>
    <w:multiLevelType w:val="hybridMultilevel"/>
    <w:tmpl w:val="A9BE7AE8"/>
    <w:name w:val="Appendix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476983"/>
    <w:multiLevelType w:val="hybridMultilevel"/>
    <w:tmpl w:val="E2684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8753D4"/>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343752"/>
    <w:multiLevelType w:val="multilevel"/>
    <w:tmpl w:val="E1422326"/>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D5F1914"/>
    <w:multiLevelType w:val="hybridMultilevel"/>
    <w:tmpl w:val="4734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740B8E"/>
    <w:multiLevelType w:val="hybridMultilevel"/>
    <w:tmpl w:val="C11C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BE1B65"/>
    <w:multiLevelType w:val="hybridMultilevel"/>
    <w:tmpl w:val="51A48ABE"/>
    <w:name w:val="Appendix222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2903DB"/>
    <w:multiLevelType w:val="hybridMultilevel"/>
    <w:tmpl w:val="63F04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7C77DA"/>
    <w:multiLevelType w:val="multilevel"/>
    <w:tmpl w:val="A2647F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5947465"/>
    <w:multiLevelType w:val="hybridMultilevel"/>
    <w:tmpl w:val="31CA588A"/>
    <w:name w:val="Appendix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FF0E78"/>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EBF327F"/>
    <w:multiLevelType w:val="hybridMultilevel"/>
    <w:tmpl w:val="0DC469F0"/>
    <w:lvl w:ilvl="0" w:tplc="0409000F">
      <w:start w:val="1"/>
      <w:numFmt w:val="decimal"/>
      <w:lvlText w:val="%1."/>
      <w:lvlJc w:val="left"/>
      <w:pPr>
        <w:ind w:left="720" w:hanging="360"/>
      </w:pPr>
    </w:lvl>
    <w:lvl w:ilvl="1" w:tplc="52620CF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6F27C7"/>
    <w:multiLevelType w:val="hybridMultilevel"/>
    <w:tmpl w:val="4330E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B450DF"/>
    <w:multiLevelType w:val="hybridMultilevel"/>
    <w:tmpl w:val="AE604594"/>
    <w:name w:val="Appendix2"/>
    <w:lvl w:ilvl="0" w:tplc="831C731E">
      <w:start w:val="1"/>
      <w:numFmt w:val="upperLetter"/>
      <w:lvlText w:val="APPENDIX %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3E3BFC"/>
    <w:multiLevelType w:val="multilevel"/>
    <w:tmpl w:val="171AAB1E"/>
    <w:styleLink w:val="Headings"/>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1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BCE3B29"/>
    <w:multiLevelType w:val="hybridMultilevel"/>
    <w:tmpl w:val="2F040CAA"/>
    <w:lvl w:ilvl="0" w:tplc="EC249F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7D2AE1"/>
    <w:multiLevelType w:val="hybridMultilevel"/>
    <w:tmpl w:val="4734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292171"/>
    <w:multiLevelType w:val="multilevel"/>
    <w:tmpl w:val="9E3E1F88"/>
    <w:lvl w:ilvl="0">
      <w:start w:val="1"/>
      <w:numFmt w:val="decimal"/>
      <w:lvlText w:val="%1"/>
      <w:lvlJc w:val="left"/>
      <w:pPr>
        <w:ind w:left="432" w:hanging="432"/>
      </w:pPr>
      <w:rPr>
        <w:rFonts w:hint="default"/>
      </w:rPr>
    </w:lvl>
    <w:lvl w:ilvl="1">
      <w:start w:val="1"/>
      <w:numFmt w:val="decimal"/>
      <w:lvlText w:val="%1.1"/>
      <w:lvlJc w:val="left"/>
      <w:pPr>
        <w:ind w:left="990" w:hanging="990"/>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numFmt w:val="upperLetter"/>
      <w:lvlRestart w:val="0"/>
      <w:pStyle w:val="Heading6"/>
      <w:lvlText w:val="Appendix %6:"/>
      <w:lvlJc w:val="left"/>
      <w:pPr>
        <w:ind w:left="432" w:hanging="432"/>
      </w:pPr>
      <w:rPr>
        <w:rFonts w:ascii="Courier New" w:hAnsi="Courier New" w:cs="Courier Ne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26"/>
      <w:numFmt w:val="upperLetter"/>
      <w:lvlText w:val="APPENDIX %7"/>
      <w:lvlJc w:val="left"/>
      <w:pPr>
        <w:ind w:left="720" w:hanging="720"/>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652E68A0"/>
    <w:multiLevelType w:val="hybridMultilevel"/>
    <w:tmpl w:val="FFFFFFFF"/>
    <w:lvl w:ilvl="0" w:tplc="43848A3C">
      <w:start w:val="1"/>
      <w:numFmt w:val="decimal"/>
      <w:lvlText w:val="%1."/>
      <w:lvlJc w:val="left"/>
      <w:pPr>
        <w:ind w:left="720" w:hanging="360"/>
      </w:pPr>
    </w:lvl>
    <w:lvl w:ilvl="1" w:tplc="98649BAC">
      <w:start w:val="1"/>
      <w:numFmt w:val="lowerLetter"/>
      <w:lvlText w:val="%2."/>
      <w:lvlJc w:val="left"/>
      <w:pPr>
        <w:ind w:left="1440" w:hanging="360"/>
      </w:pPr>
    </w:lvl>
    <w:lvl w:ilvl="2" w:tplc="9CD2A42E">
      <w:start w:val="1"/>
      <w:numFmt w:val="lowerRoman"/>
      <w:lvlText w:val="%3."/>
      <w:lvlJc w:val="right"/>
      <w:pPr>
        <w:ind w:left="2160" w:hanging="180"/>
      </w:pPr>
    </w:lvl>
    <w:lvl w:ilvl="3" w:tplc="12D248AE">
      <w:start w:val="1"/>
      <w:numFmt w:val="decimal"/>
      <w:lvlText w:val="%4."/>
      <w:lvlJc w:val="left"/>
      <w:pPr>
        <w:ind w:left="2880" w:hanging="360"/>
      </w:pPr>
    </w:lvl>
    <w:lvl w:ilvl="4" w:tplc="AD2C0274">
      <w:start w:val="1"/>
      <w:numFmt w:val="lowerLetter"/>
      <w:lvlText w:val="%5."/>
      <w:lvlJc w:val="left"/>
      <w:pPr>
        <w:ind w:left="3600" w:hanging="360"/>
      </w:pPr>
    </w:lvl>
    <w:lvl w:ilvl="5" w:tplc="8A58E4EE">
      <w:start w:val="1"/>
      <w:numFmt w:val="lowerRoman"/>
      <w:lvlText w:val="%6."/>
      <w:lvlJc w:val="right"/>
      <w:pPr>
        <w:ind w:left="4320" w:hanging="180"/>
      </w:pPr>
    </w:lvl>
    <w:lvl w:ilvl="6" w:tplc="3342DAC8">
      <w:start w:val="1"/>
      <w:numFmt w:val="decimal"/>
      <w:lvlText w:val="%7."/>
      <w:lvlJc w:val="left"/>
      <w:pPr>
        <w:ind w:left="5040" w:hanging="360"/>
      </w:pPr>
    </w:lvl>
    <w:lvl w:ilvl="7" w:tplc="AB80BB9A">
      <w:start w:val="1"/>
      <w:numFmt w:val="lowerLetter"/>
      <w:lvlText w:val="%8."/>
      <w:lvlJc w:val="left"/>
      <w:pPr>
        <w:ind w:left="5760" w:hanging="360"/>
      </w:pPr>
    </w:lvl>
    <w:lvl w:ilvl="8" w:tplc="A3069038">
      <w:start w:val="1"/>
      <w:numFmt w:val="lowerRoman"/>
      <w:lvlText w:val="%9."/>
      <w:lvlJc w:val="right"/>
      <w:pPr>
        <w:ind w:left="6480" w:hanging="180"/>
      </w:pPr>
    </w:lvl>
  </w:abstractNum>
  <w:abstractNum w:abstractNumId="43" w15:restartNumberingAfterBreak="0">
    <w:nsid w:val="6DA64ABA"/>
    <w:multiLevelType w:val="hybridMultilevel"/>
    <w:tmpl w:val="B9A4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865FB6"/>
    <w:multiLevelType w:val="hybridMultilevel"/>
    <w:tmpl w:val="4330E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F50848"/>
    <w:multiLevelType w:val="multilevel"/>
    <w:tmpl w:val="17B2515C"/>
    <w:lvl w:ilvl="0">
      <w:start w:val="2"/>
      <w:numFmt w:val="decimal"/>
      <w:lvlText w:val="%1"/>
      <w:lvlJc w:val="left"/>
      <w:pPr>
        <w:ind w:left="400" w:hanging="40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224" w:hanging="1224"/>
      </w:pPr>
      <w:rPr>
        <w:rFonts w:hint="default"/>
        <w:specVanish w:val="0"/>
      </w:rPr>
    </w:lvl>
    <w:lvl w:ilvl="4">
      <w:start w:val="1"/>
      <w:numFmt w:val="decimal"/>
      <w:lvlText w:val="%1.%2.%3.%4.%5"/>
      <w:lvlJc w:val="left"/>
      <w:pPr>
        <w:ind w:left="1224" w:hanging="1224"/>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0746C9D"/>
    <w:multiLevelType w:val="multilevel"/>
    <w:tmpl w:val="09FC896A"/>
    <w:lvl w:ilvl="0">
      <w:start w:val="1"/>
      <w:numFmt w:val="decimal"/>
      <w:lvlText w:val="%1."/>
      <w:lvlJc w:val="left"/>
      <w:pPr>
        <w:ind w:left="720" w:hanging="360"/>
      </w:pPr>
      <w:rPr>
        <w:rFonts w:hint="default"/>
      </w:rPr>
    </w:lvl>
    <w:lvl w:ilvl="1">
      <w:start w:val="8"/>
      <w:numFmt w:val="decimal"/>
      <w:isLgl/>
      <w:lvlText w:val="%1.%2"/>
      <w:lvlJc w:val="left"/>
      <w:pPr>
        <w:ind w:left="1240" w:hanging="880"/>
      </w:pPr>
      <w:rPr>
        <w:rFonts w:hint="default"/>
      </w:rPr>
    </w:lvl>
    <w:lvl w:ilvl="2">
      <w:start w:val="1"/>
      <w:numFmt w:val="decimal"/>
      <w:pStyle w:val="Heading3"/>
      <w:isLgl/>
      <w:lvlText w:val="%1.%2.%3"/>
      <w:lvlJc w:val="left"/>
      <w:pPr>
        <w:ind w:left="1240" w:hanging="880"/>
      </w:pPr>
      <w:rPr>
        <w:rFonts w:hint="default"/>
      </w:rPr>
    </w:lvl>
    <w:lvl w:ilvl="3">
      <w:start w:val="1"/>
      <w:numFmt w:val="decimal"/>
      <w:pStyle w:val="Heading4"/>
      <w:isLgl/>
      <w:lvlText w:val="%1.%2.%3.%4"/>
      <w:lvlJc w:val="left"/>
      <w:pPr>
        <w:ind w:left="1440" w:hanging="1080"/>
      </w:pPr>
      <w:rPr>
        <w:rFonts w:hint="default"/>
      </w:rPr>
    </w:lvl>
    <w:lvl w:ilvl="4">
      <w:start w:val="1"/>
      <w:numFmt w:val="decimal"/>
      <w:pStyle w:val="Heading5"/>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10815C1"/>
    <w:multiLevelType w:val="hybridMultilevel"/>
    <w:tmpl w:val="CF4C2B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4C71BC"/>
    <w:multiLevelType w:val="hybridMultilevel"/>
    <w:tmpl w:val="2FC02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6C0C87"/>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7443A1B"/>
    <w:multiLevelType w:val="hybridMultilevel"/>
    <w:tmpl w:val="CF4C2B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AFA172D"/>
    <w:multiLevelType w:val="hybridMultilevel"/>
    <w:tmpl w:val="0F14E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D67A96"/>
    <w:multiLevelType w:val="multilevel"/>
    <w:tmpl w:val="E1422326"/>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CEE15E4"/>
    <w:multiLevelType w:val="hybridMultilevel"/>
    <w:tmpl w:val="CF4C2B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DF90723"/>
    <w:multiLevelType w:val="hybridMultilevel"/>
    <w:tmpl w:val="FAD423B8"/>
    <w:styleLink w:val="Appendix"/>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2367CE"/>
    <w:multiLevelType w:val="hybridMultilevel"/>
    <w:tmpl w:val="C11C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8"/>
  </w:num>
  <w:num w:numId="9">
    <w:abstractNumId w:val="45"/>
  </w:num>
  <w:num w:numId="10">
    <w:abstractNumId w:val="54"/>
  </w:num>
  <w:num w:numId="11">
    <w:abstractNumId w:val="41"/>
  </w:num>
  <w:num w:numId="12">
    <w:abstractNumId w:val="32"/>
  </w:num>
  <w:num w:numId="13">
    <w:abstractNumId w:val="46"/>
  </w:num>
  <w:num w:numId="14">
    <w:abstractNumId w:val="25"/>
  </w:num>
  <w:num w:numId="15">
    <w:abstractNumId w:val="7"/>
  </w:num>
  <w:num w:numId="16">
    <w:abstractNumId w:val="15"/>
  </w:num>
  <w:num w:numId="17">
    <w:abstractNumId w:val="52"/>
  </w:num>
  <w:num w:numId="18">
    <w:abstractNumId w:val="27"/>
  </w:num>
  <w:num w:numId="19">
    <w:abstractNumId w:val="40"/>
  </w:num>
  <w:num w:numId="20">
    <w:abstractNumId w:val="39"/>
  </w:num>
  <w:num w:numId="21">
    <w:abstractNumId w:val="38"/>
  </w:num>
  <w:num w:numId="22">
    <w:abstractNumId w:val="9"/>
  </w:num>
  <w:num w:numId="23">
    <w:abstractNumId w:val="49"/>
  </w:num>
  <w:num w:numId="24">
    <w:abstractNumId w:val="23"/>
  </w:num>
  <w:num w:numId="25">
    <w:abstractNumId w:val="18"/>
  </w:num>
  <w:num w:numId="26">
    <w:abstractNumId w:val="51"/>
  </w:num>
  <w:num w:numId="27">
    <w:abstractNumId w:val="28"/>
  </w:num>
  <w:num w:numId="28">
    <w:abstractNumId w:val="21"/>
  </w:num>
  <w:num w:numId="29">
    <w:abstractNumId w:val="50"/>
  </w:num>
  <w:num w:numId="30">
    <w:abstractNumId w:val="10"/>
  </w:num>
  <w:num w:numId="31">
    <w:abstractNumId w:val="26"/>
  </w:num>
  <w:num w:numId="32">
    <w:abstractNumId w:val="34"/>
  </w:num>
  <w:num w:numId="33">
    <w:abstractNumId w:val="17"/>
  </w:num>
  <w:num w:numId="34">
    <w:abstractNumId w:val="20"/>
  </w:num>
  <w:num w:numId="35">
    <w:abstractNumId w:val="43"/>
  </w:num>
  <w:num w:numId="36">
    <w:abstractNumId w:val="42"/>
  </w:num>
  <w:num w:numId="37">
    <w:abstractNumId w:val="13"/>
  </w:num>
  <w:num w:numId="38">
    <w:abstractNumId w:val="12"/>
  </w:num>
  <w:num w:numId="39">
    <w:abstractNumId w:val="55"/>
  </w:num>
  <w:num w:numId="40">
    <w:abstractNumId w:val="48"/>
  </w:num>
  <w:num w:numId="41">
    <w:abstractNumId w:val="35"/>
  </w:num>
  <w:num w:numId="42">
    <w:abstractNumId w:val="22"/>
  </w:num>
  <w:num w:numId="43">
    <w:abstractNumId w:val="45"/>
  </w:num>
  <w:num w:numId="44">
    <w:abstractNumId w:val="31"/>
  </w:num>
  <w:num w:numId="45">
    <w:abstractNumId w:val="44"/>
  </w:num>
  <w:num w:numId="46">
    <w:abstractNumId w:val="29"/>
  </w:num>
  <w:num w:numId="47">
    <w:abstractNumId w:val="53"/>
  </w:num>
  <w:num w:numId="48">
    <w:abstractNumId w:val="19"/>
  </w:num>
  <w:num w:numId="49">
    <w:abstractNumId w:val="36"/>
  </w:num>
  <w:num w:numId="50">
    <w:abstractNumId w:val="16"/>
  </w:num>
  <w:num w:numId="51">
    <w:abstractNumId w:val="11"/>
  </w:num>
  <w:num w:numId="52">
    <w:abstractNumId w:val="4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i Sutherland">
    <w15:presenceInfo w15:providerId="AD" w15:userId="S::csutherland@faganconsulting.com::4b21ec33-954c-44d8-8235-516dbd8cc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1MDIytTQxMjezsDBX0lEKTi0uzszPAykwNDCqBQAaDP/KLgAAAA=="/>
  </w:docVars>
  <w:rsids>
    <w:rsidRoot w:val="00FF2A02"/>
    <w:rsid w:val="0000007C"/>
    <w:rsid w:val="000000B1"/>
    <w:rsid w:val="000000B7"/>
    <w:rsid w:val="000001A1"/>
    <w:rsid w:val="0000026D"/>
    <w:rsid w:val="000004E0"/>
    <w:rsid w:val="000007E7"/>
    <w:rsid w:val="00000860"/>
    <w:rsid w:val="00000943"/>
    <w:rsid w:val="00000A70"/>
    <w:rsid w:val="00000A94"/>
    <w:rsid w:val="00000AEE"/>
    <w:rsid w:val="00000C7E"/>
    <w:rsid w:val="00000D16"/>
    <w:rsid w:val="00000E2F"/>
    <w:rsid w:val="00001013"/>
    <w:rsid w:val="000010FF"/>
    <w:rsid w:val="00001189"/>
    <w:rsid w:val="00001553"/>
    <w:rsid w:val="00001585"/>
    <w:rsid w:val="0000178A"/>
    <w:rsid w:val="000017E7"/>
    <w:rsid w:val="000019B2"/>
    <w:rsid w:val="000019E8"/>
    <w:rsid w:val="000019F4"/>
    <w:rsid w:val="00001B9A"/>
    <w:rsid w:val="00001BC9"/>
    <w:rsid w:val="00001C94"/>
    <w:rsid w:val="00001E13"/>
    <w:rsid w:val="00001E34"/>
    <w:rsid w:val="00001ECE"/>
    <w:rsid w:val="00001F3B"/>
    <w:rsid w:val="000020B6"/>
    <w:rsid w:val="000022F7"/>
    <w:rsid w:val="00002336"/>
    <w:rsid w:val="0000250D"/>
    <w:rsid w:val="000025EF"/>
    <w:rsid w:val="00002655"/>
    <w:rsid w:val="00002792"/>
    <w:rsid w:val="0000280A"/>
    <w:rsid w:val="00002C49"/>
    <w:rsid w:val="00002D35"/>
    <w:rsid w:val="00002E51"/>
    <w:rsid w:val="0000310E"/>
    <w:rsid w:val="0000313D"/>
    <w:rsid w:val="00003382"/>
    <w:rsid w:val="00003429"/>
    <w:rsid w:val="000034C9"/>
    <w:rsid w:val="000034EF"/>
    <w:rsid w:val="00003547"/>
    <w:rsid w:val="000035B9"/>
    <w:rsid w:val="000035C3"/>
    <w:rsid w:val="00003666"/>
    <w:rsid w:val="00003692"/>
    <w:rsid w:val="000036FE"/>
    <w:rsid w:val="00003787"/>
    <w:rsid w:val="000037C1"/>
    <w:rsid w:val="000039E8"/>
    <w:rsid w:val="00003A03"/>
    <w:rsid w:val="00003EEA"/>
    <w:rsid w:val="00004054"/>
    <w:rsid w:val="00004379"/>
    <w:rsid w:val="000045A9"/>
    <w:rsid w:val="00004601"/>
    <w:rsid w:val="0000462F"/>
    <w:rsid w:val="00004642"/>
    <w:rsid w:val="000049CE"/>
    <w:rsid w:val="00004A3E"/>
    <w:rsid w:val="00004C06"/>
    <w:rsid w:val="00004C0F"/>
    <w:rsid w:val="00004DBD"/>
    <w:rsid w:val="00005027"/>
    <w:rsid w:val="0000509A"/>
    <w:rsid w:val="00005116"/>
    <w:rsid w:val="0000519B"/>
    <w:rsid w:val="00005344"/>
    <w:rsid w:val="000054D8"/>
    <w:rsid w:val="00005607"/>
    <w:rsid w:val="00005913"/>
    <w:rsid w:val="00005CC9"/>
    <w:rsid w:val="00005DF4"/>
    <w:rsid w:val="00005EEC"/>
    <w:rsid w:val="0000609A"/>
    <w:rsid w:val="000060E8"/>
    <w:rsid w:val="000060EF"/>
    <w:rsid w:val="0000617C"/>
    <w:rsid w:val="000061C6"/>
    <w:rsid w:val="0000630F"/>
    <w:rsid w:val="00006366"/>
    <w:rsid w:val="000063BE"/>
    <w:rsid w:val="000066EA"/>
    <w:rsid w:val="00006786"/>
    <w:rsid w:val="00006B03"/>
    <w:rsid w:val="00006D84"/>
    <w:rsid w:val="00006E73"/>
    <w:rsid w:val="0000707A"/>
    <w:rsid w:val="000070EF"/>
    <w:rsid w:val="000072DC"/>
    <w:rsid w:val="000073AD"/>
    <w:rsid w:val="000073DF"/>
    <w:rsid w:val="00007497"/>
    <w:rsid w:val="000075E3"/>
    <w:rsid w:val="000075E6"/>
    <w:rsid w:val="00007733"/>
    <w:rsid w:val="000077F9"/>
    <w:rsid w:val="000078F4"/>
    <w:rsid w:val="00007917"/>
    <w:rsid w:val="00007B96"/>
    <w:rsid w:val="00007BF0"/>
    <w:rsid w:val="00007DBC"/>
    <w:rsid w:val="00010106"/>
    <w:rsid w:val="00010207"/>
    <w:rsid w:val="000103D0"/>
    <w:rsid w:val="000103F8"/>
    <w:rsid w:val="00010439"/>
    <w:rsid w:val="0001055C"/>
    <w:rsid w:val="00010596"/>
    <w:rsid w:val="000107EE"/>
    <w:rsid w:val="0001096B"/>
    <w:rsid w:val="00010D49"/>
    <w:rsid w:val="00010DE3"/>
    <w:rsid w:val="00010FFA"/>
    <w:rsid w:val="000110F7"/>
    <w:rsid w:val="00011130"/>
    <w:rsid w:val="000111CC"/>
    <w:rsid w:val="0001121C"/>
    <w:rsid w:val="00011281"/>
    <w:rsid w:val="00011411"/>
    <w:rsid w:val="000114A3"/>
    <w:rsid w:val="00011606"/>
    <w:rsid w:val="000116F4"/>
    <w:rsid w:val="000117F9"/>
    <w:rsid w:val="0001186E"/>
    <w:rsid w:val="00011E63"/>
    <w:rsid w:val="00011F77"/>
    <w:rsid w:val="0001202F"/>
    <w:rsid w:val="00012066"/>
    <w:rsid w:val="0001206B"/>
    <w:rsid w:val="00012321"/>
    <w:rsid w:val="00012496"/>
    <w:rsid w:val="0001250B"/>
    <w:rsid w:val="000127FB"/>
    <w:rsid w:val="000129B7"/>
    <w:rsid w:val="00012AE1"/>
    <w:rsid w:val="00012C2C"/>
    <w:rsid w:val="00012D2A"/>
    <w:rsid w:val="00012D7D"/>
    <w:rsid w:val="00013103"/>
    <w:rsid w:val="0001311B"/>
    <w:rsid w:val="0001326E"/>
    <w:rsid w:val="000132DD"/>
    <w:rsid w:val="00013340"/>
    <w:rsid w:val="000134B8"/>
    <w:rsid w:val="00013580"/>
    <w:rsid w:val="00013638"/>
    <w:rsid w:val="00013679"/>
    <w:rsid w:val="00013797"/>
    <w:rsid w:val="00013820"/>
    <w:rsid w:val="00013883"/>
    <w:rsid w:val="00013BDF"/>
    <w:rsid w:val="00013BF2"/>
    <w:rsid w:val="00013E2B"/>
    <w:rsid w:val="00013F3A"/>
    <w:rsid w:val="00014185"/>
    <w:rsid w:val="0001429D"/>
    <w:rsid w:val="00014381"/>
    <w:rsid w:val="0001482B"/>
    <w:rsid w:val="000149D0"/>
    <w:rsid w:val="00014A02"/>
    <w:rsid w:val="00014A2F"/>
    <w:rsid w:val="00014C25"/>
    <w:rsid w:val="00014D54"/>
    <w:rsid w:val="00014DA1"/>
    <w:rsid w:val="00014F2E"/>
    <w:rsid w:val="00014FEF"/>
    <w:rsid w:val="00015586"/>
    <w:rsid w:val="000158A2"/>
    <w:rsid w:val="000158C3"/>
    <w:rsid w:val="000159F0"/>
    <w:rsid w:val="00015A95"/>
    <w:rsid w:val="00015B8A"/>
    <w:rsid w:val="00015C39"/>
    <w:rsid w:val="00015CB4"/>
    <w:rsid w:val="00015D0D"/>
    <w:rsid w:val="00015DC9"/>
    <w:rsid w:val="00015E8C"/>
    <w:rsid w:val="00015F4B"/>
    <w:rsid w:val="00015F6D"/>
    <w:rsid w:val="00015FB6"/>
    <w:rsid w:val="00016014"/>
    <w:rsid w:val="00016078"/>
    <w:rsid w:val="0001647F"/>
    <w:rsid w:val="000165E4"/>
    <w:rsid w:val="000166F6"/>
    <w:rsid w:val="00016B27"/>
    <w:rsid w:val="00016B95"/>
    <w:rsid w:val="00016C7A"/>
    <w:rsid w:val="00016D90"/>
    <w:rsid w:val="00016DE0"/>
    <w:rsid w:val="00016DE6"/>
    <w:rsid w:val="00017080"/>
    <w:rsid w:val="00017250"/>
    <w:rsid w:val="000177EC"/>
    <w:rsid w:val="000177F6"/>
    <w:rsid w:val="00017D8E"/>
    <w:rsid w:val="00017DB4"/>
    <w:rsid w:val="00017EF8"/>
    <w:rsid w:val="00017EFE"/>
    <w:rsid w:val="00020061"/>
    <w:rsid w:val="00020083"/>
    <w:rsid w:val="00020352"/>
    <w:rsid w:val="00020365"/>
    <w:rsid w:val="00020378"/>
    <w:rsid w:val="00020534"/>
    <w:rsid w:val="0002081E"/>
    <w:rsid w:val="00020B5E"/>
    <w:rsid w:val="00020DB4"/>
    <w:rsid w:val="00020E9B"/>
    <w:rsid w:val="00020EDA"/>
    <w:rsid w:val="000211EC"/>
    <w:rsid w:val="00021221"/>
    <w:rsid w:val="000212DB"/>
    <w:rsid w:val="0002139B"/>
    <w:rsid w:val="000214A5"/>
    <w:rsid w:val="000215A1"/>
    <w:rsid w:val="000215AA"/>
    <w:rsid w:val="0002169C"/>
    <w:rsid w:val="0002191F"/>
    <w:rsid w:val="00021A45"/>
    <w:rsid w:val="00021AC0"/>
    <w:rsid w:val="00021AD7"/>
    <w:rsid w:val="00021B74"/>
    <w:rsid w:val="00021EBA"/>
    <w:rsid w:val="00021F35"/>
    <w:rsid w:val="00021F69"/>
    <w:rsid w:val="00022316"/>
    <w:rsid w:val="0002237C"/>
    <w:rsid w:val="000223A2"/>
    <w:rsid w:val="000225F6"/>
    <w:rsid w:val="00022657"/>
    <w:rsid w:val="0002269C"/>
    <w:rsid w:val="0002279F"/>
    <w:rsid w:val="00022994"/>
    <w:rsid w:val="00022D2D"/>
    <w:rsid w:val="00022FC7"/>
    <w:rsid w:val="00023385"/>
    <w:rsid w:val="0002341C"/>
    <w:rsid w:val="000234E8"/>
    <w:rsid w:val="000234FA"/>
    <w:rsid w:val="000235A4"/>
    <w:rsid w:val="00023709"/>
    <w:rsid w:val="000237EB"/>
    <w:rsid w:val="000238EB"/>
    <w:rsid w:val="00023983"/>
    <w:rsid w:val="00023993"/>
    <w:rsid w:val="00023BF2"/>
    <w:rsid w:val="00023C6A"/>
    <w:rsid w:val="00023CAD"/>
    <w:rsid w:val="00023CBC"/>
    <w:rsid w:val="00023E11"/>
    <w:rsid w:val="00023F15"/>
    <w:rsid w:val="00023F3D"/>
    <w:rsid w:val="00023F60"/>
    <w:rsid w:val="0002450B"/>
    <w:rsid w:val="000245B2"/>
    <w:rsid w:val="00024706"/>
    <w:rsid w:val="0002483E"/>
    <w:rsid w:val="00024A31"/>
    <w:rsid w:val="00024A65"/>
    <w:rsid w:val="00024A66"/>
    <w:rsid w:val="00024B04"/>
    <w:rsid w:val="00024C42"/>
    <w:rsid w:val="00024C7E"/>
    <w:rsid w:val="00024F46"/>
    <w:rsid w:val="00025024"/>
    <w:rsid w:val="0002516D"/>
    <w:rsid w:val="0002544C"/>
    <w:rsid w:val="00025508"/>
    <w:rsid w:val="00025683"/>
    <w:rsid w:val="00025711"/>
    <w:rsid w:val="000259DF"/>
    <w:rsid w:val="00025B1A"/>
    <w:rsid w:val="00025C41"/>
    <w:rsid w:val="00025CB5"/>
    <w:rsid w:val="00025E2C"/>
    <w:rsid w:val="00025E95"/>
    <w:rsid w:val="00025EA1"/>
    <w:rsid w:val="00025EBB"/>
    <w:rsid w:val="00025F57"/>
    <w:rsid w:val="0002641A"/>
    <w:rsid w:val="00026420"/>
    <w:rsid w:val="00026546"/>
    <w:rsid w:val="000265DE"/>
    <w:rsid w:val="00026884"/>
    <w:rsid w:val="00026ACF"/>
    <w:rsid w:val="00026AE8"/>
    <w:rsid w:val="00026B55"/>
    <w:rsid w:val="00026C27"/>
    <w:rsid w:val="00026C33"/>
    <w:rsid w:val="00026C4E"/>
    <w:rsid w:val="00026C4F"/>
    <w:rsid w:val="00026C6C"/>
    <w:rsid w:val="00026E63"/>
    <w:rsid w:val="00026FE7"/>
    <w:rsid w:val="00027005"/>
    <w:rsid w:val="00027314"/>
    <w:rsid w:val="00027362"/>
    <w:rsid w:val="0002737B"/>
    <w:rsid w:val="00027449"/>
    <w:rsid w:val="00027499"/>
    <w:rsid w:val="0002749C"/>
    <w:rsid w:val="0002757A"/>
    <w:rsid w:val="00027759"/>
    <w:rsid w:val="00027BC4"/>
    <w:rsid w:val="00027E17"/>
    <w:rsid w:val="00030055"/>
    <w:rsid w:val="000301C7"/>
    <w:rsid w:val="00030342"/>
    <w:rsid w:val="000304F5"/>
    <w:rsid w:val="00030599"/>
    <w:rsid w:val="000309EB"/>
    <w:rsid w:val="00030A75"/>
    <w:rsid w:val="00030B6A"/>
    <w:rsid w:val="00030D9E"/>
    <w:rsid w:val="00030E93"/>
    <w:rsid w:val="00030EB7"/>
    <w:rsid w:val="0003110C"/>
    <w:rsid w:val="00031142"/>
    <w:rsid w:val="0003115F"/>
    <w:rsid w:val="00031391"/>
    <w:rsid w:val="00031397"/>
    <w:rsid w:val="00031407"/>
    <w:rsid w:val="0003151B"/>
    <w:rsid w:val="00031553"/>
    <w:rsid w:val="0003155F"/>
    <w:rsid w:val="0003158D"/>
    <w:rsid w:val="00031797"/>
    <w:rsid w:val="000319D6"/>
    <w:rsid w:val="00031A2F"/>
    <w:rsid w:val="00031BB9"/>
    <w:rsid w:val="00031C34"/>
    <w:rsid w:val="00031C71"/>
    <w:rsid w:val="00031CC4"/>
    <w:rsid w:val="00031DB6"/>
    <w:rsid w:val="00031F42"/>
    <w:rsid w:val="00031F78"/>
    <w:rsid w:val="0003212B"/>
    <w:rsid w:val="000322A7"/>
    <w:rsid w:val="000322B0"/>
    <w:rsid w:val="0003230B"/>
    <w:rsid w:val="000323AD"/>
    <w:rsid w:val="00032410"/>
    <w:rsid w:val="0003250B"/>
    <w:rsid w:val="00032825"/>
    <w:rsid w:val="0003294B"/>
    <w:rsid w:val="00032A04"/>
    <w:rsid w:val="00032A77"/>
    <w:rsid w:val="00032B3C"/>
    <w:rsid w:val="00032B67"/>
    <w:rsid w:val="00032D16"/>
    <w:rsid w:val="00033407"/>
    <w:rsid w:val="000334FD"/>
    <w:rsid w:val="000335D1"/>
    <w:rsid w:val="000337B7"/>
    <w:rsid w:val="00033826"/>
    <w:rsid w:val="00033A2E"/>
    <w:rsid w:val="00033CAA"/>
    <w:rsid w:val="00033CE5"/>
    <w:rsid w:val="00033F8A"/>
    <w:rsid w:val="000341D0"/>
    <w:rsid w:val="00034262"/>
    <w:rsid w:val="00034301"/>
    <w:rsid w:val="00034343"/>
    <w:rsid w:val="000344B2"/>
    <w:rsid w:val="0003485F"/>
    <w:rsid w:val="00034D8F"/>
    <w:rsid w:val="00034E4A"/>
    <w:rsid w:val="000350D8"/>
    <w:rsid w:val="000351E3"/>
    <w:rsid w:val="000352EE"/>
    <w:rsid w:val="0003532A"/>
    <w:rsid w:val="0003550D"/>
    <w:rsid w:val="000356C3"/>
    <w:rsid w:val="000356D1"/>
    <w:rsid w:val="00035C60"/>
    <w:rsid w:val="00035F4C"/>
    <w:rsid w:val="00035FB1"/>
    <w:rsid w:val="00035FBE"/>
    <w:rsid w:val="000360BF"/>
    <w:rsid w:val="000361C7"/>
    <w:rsid w:val="0003621A"/>
    <w:rsid w:val="00036635"/>
    <w:rsid w:val="00036718"/>
    <w:rsid w:val="0003680D"/>
    <w:rsid w:val="00036847"/>
    <w:rsid w:val="000369E2"/>
    <w:rsid w:val="00036C54"/>
    <w:rsid w:val="00036DCF"/>
    <w:rsid w:val="00036F68"/>
    <w:rsid w:val="0003708D"/>
    <w:rsid w:val="00037182"/>
    <w:rsid w:val="00037269"/>
    <w:rsid w:val="00037720"/>
    <w:rsid w:val="000377D5"/>
    <w:rsid w:val="000379C8"/>
    <w:rsid w:val="00037ADC"/>
    <w:rsid w:val="00037AE5"/>
    <w:rsid w:val="00037C5A"/>
    <w:rsid w:val="00037D58"/>
    <w:rsid w:val="00037D77"/>
    <w:rsid w:val="00037DFD"/>
    <w:rsid w:val="00037E19"/>
    <w:rsid w:val="00037E90"/>
    <w:rsid w:val="00037EAF"/>
    <w:rsid w:val="00037ED4"/>
    <w:rsid w:val="00037F71"/>
    <w:rsid w:val="00037FEE"/>
    <w:rsid w:val="0004008A"/>
    <w:rsid w:val="0004012B"/>
    <w:rsid w:val="000403FA"/>
    <w:rsid w:val="000406D0"/>
    <w:rsid w:val="0004076A"/>
    <w:rsid w:val="000407AE"/>
    <w:rsid w:val="00040B7E"/>
    <w:rsid w:val="00040C0F"/>
    <w:rsid w:val="00040C2E"/>
    <w:rsid w:val="00040D66"/>
    <w:rsid w:val="00040DAB"/>
    <w:rsid w:val="00040E96"/>
    <w:rsid w:val="00040EB1"/>
    <w:rsid w:val="00040F15"/>
    <w:rsid w:val="0004108C"/>
    <w:rsid w:val="00041339"/>
    <w:rsid w:val="000414DF"/>
    <w:rsid w:val="00041550"/>
    <w:rsid w:val="000417B1"/>
    <w:rsid w:val="00041818"/>
    <w:rsid w:val="00041845"/>
    <w:rsid w:val="00041934"/>
    <w:rsid w:val="0004193D"/>
    <w:rsid w:val="00041958"/>
    <w:rsid w:val="000419C2"/>
    <w:rsid w:val="00041BDB"/>
    <w:rsid w:val="00041F56"/>
    <w:rsid w:val="00041F61"/>
    <w:rsid w:val="0004211B"/>
    <w:rsid w:val="00042227"/>
    <w:rsid w:val="000422F4"/>
    <w:rsid w:val="000423CA"/>
    <w:rsid w:val="00042445"/>
    <w:rsid w:val="0004267F"/>
    <w:rsid w:val="00042AAD"/>
    <w:rsid w:val="00042B0B"/>
    <w:rsid w:val="00042BA1"/>
    <w:rsid w:val="00042D19"/>
    <w:rsid w:val="00042DA5"/>
    <w:rsid w:val="00042E51"/>
    <w:rsid w:val="00042F62"/>
    <w:rsid w:val="00042FC1"/>
    <w:rsid w:val="0004319F"/>
    <w:rsid w:val="000431A0"/>
    <w:rsid w:val="000433FE"/>
    <w:rsid w:val="000434A8"/>
    <w:rsid w:val="000434F4"/>
    <w:rsid w:val="0004391A"/>
    <w:rsid w:val="000439C3"/>
    <w:rsid w:val="00043AFB"/>
    <w:rsid w:val="00043D3F"/>
    <w:rsid w:val="00043DD9"/>
    <w:rsid w:val="00043DE3"/>
    <w:rsid w:val="00043DF3"/>
    <w:rsid w:val="00043EF5"/>
    <w:rsid w:val="00043FC2"/>
    <w:rsid w:val="0004408B"/>
    <w:rsid w:val="000440B9"/>
    <w:rsid w:val="000440E3"/>
    <w:rsid w:val="00044332"/>
    <w:rsid w:val="0004439F"/>
    <w:rsid w:val="0004453D"/>
    <w:rsid w:val="000445A7"/>
    <w:rsid w:val="00044838"/>
    <w:rsid w:val="00044B79"/>
    <w:rsid w:val="00044E21"/>
    <w:rsid w:val="00044FD5"/>
    <w:rsid w:val="000450D4"/>
    <w:rsid w:val="0004530B"/>
    <w:rsid w:val="0004538D"/>
    <w:rsid w:val="00045874"/>
    <w:rsid w:val="00045875"/>
    <w:rsid w:val="00045FEE"/>
    <w:rsid w:val="00046257"/>
    <w:rsid w:val="0004631E"/>
    <w:rsid w:val="0004652F"/>
    <w:rsid w:val="00046616"/>
    <w:rsid w:val="00046799"/>
    <w:rsid w:val="0004686A"/>
    <w:rsid w:val="000469F2"/>
    <w:rsid w:val="00046A45"/>
    <w:rsid w:val="00046A9F"/>
    <w:rsid w:val="00046B79"/>
    <w:rsid w:val="00046BAF"/>
    <w:rsid w:val="000470E5"/>
    <w:rsid w:val="00047118"/>
    <w:rsid w:val="00047246"/>
    <w:rsid w:val="00047259"/>
    <w:rsid w:val="00047341"/>
    <w:rsid w:val="00047385"/>
    <w:rsid w:val="00047392"/>
    <w:rsid w:val="00047406"/>
    <w:rsid w:val="000474A0"/>
    <w:rsid w:val="00047650"/>
    <w:rsid w:val="00047682"/>
    <w:rsid w:val="000476BF"/>
    <w:rsid w:val="000476E6"/>
    <w:rsid w:val="00047799"/>
    <w:rsid w:val="0004781B"/>
    <w:rsid w:val="00047832"/>
    <w:rsid w:val="000478C5"/>
    <w:rsid w:val="00047CA9"/>
    <w:rsid w:val="00047DC6"/>
    <w:rsid w:val="00047E3F"/>
    <w:rsid w:val="00047EBC"/>
    <w:rsid w:val="000503A3"/>
    <w:rsid w:val="000503BD"/>
    <w:rsid w:val="000504E9"/>
    <w:rsid w:val="000506FC"/>
    <w:rsid w:val="00050708"/>
    <w:rsid w:val="00050898"/>
    <w:rsid w:val="000508DE"/>
    <w:rsid w:val="00050B97"/>
    <w:rsid w:val="00050E3E"/>
    <w:rsid w:val="00050F0B"/>
    <w:rsid w:val="000513C8"/>
    <w:rsid w:val="00051480"/>
    <w:rsid w:val="00051488"/>
    <w:rsid w:val="0005150A"/>
    <w:rsid w:val="00051634"/>
    <w:rsid w:val="0005182C"/>
    <w:rsid w:val="00051932"/>
    <w:rsid w:val="000519F8"/>
    <w:rsid w:val="00051F3F"/>
    <w:rsid w:val="00051F66"/>
    <w:rsid w:val="00051FAE"/>
    <w:rsid w:val="00052322"/>
    <w:rsid w:val="000523F9"/>
    <w:rsid w:val="0005243B"/>
    <w:rsid w:val="00052580"/>
    <w:rsid w:val="00052660"/>
    <w:rsid w:val="00052688"/>
    <w:rsid w:val="00052795"/>
    <w:rsid w:val="000527E8"/>
    <w:rsid w:val="00052805"/>
    <w:rsid w:val="00052A91"/>
    <w:rsid w:val="00052C46"/>
    <w:rsid w:val="00052C71"/>
    <w:rsid w:val="00052CD0"/>
    <w:rsid w:val="00052CE6"/>
    <w:rsid w:val="00052DC1"/>
    <w:rsid w:val="00052E20"/>
    <w:rsid w:val="00053012"/>
    <w:rsid w:val="00053028"/>
    <w:rsid w:val="000530D0"/>
    <w:rsid w:val="00053132"/>
    <w:rsid w:val="00053270"/>
    <w:rsid w:val="000534BE"/>
    <w:rsid w:val="00053523"/>
    <w:rsid w:val="000535B7"/>
    <w:rsid w:val="00053712"/>
    <w:rsid w:val="00053767"/>
    <w:rsid w:val="00053875"/>
    <w:rsid w:val="00053978"/>
    <w:rsid w:val="000539FC"/>
    <w:rsid w:val="00053AD4"/>
    <w:rsid w:val="00053C3D"/>
    <w:rsid w:val="00053D57"/>
    <w:rsid w:val="00053FF7"/>
    <w:rsid w:val="00054156"/>
    <w:rsid w:val="00054190"/>
    <w:rsid w:val="000541A7"/>
    <w:rsid w:val="000541DF"/>
    <w:rsid w:val="000545EA"/>
    <w:rsid w:val="00054690"/>
    <w:rsid w:val="00054694"/>
    <w:rsid w:val="00054A28"/>
    <w:rsid w:val="00054A87"/>
    <w:rsid w:val="00054BB3"/>
    <w:rsid w:val="00054C3D"/>
    <w:rsid w:val="00054D25"/>
    <w:rsid w:val="00054D7E"/>
    <w:rsid w:val="00054F48"/>
    <w:rsid w:val="000550F0"/>
    <w:rsid w:val="000550F6"/>
    <w:rsid w:val="000551FB"/>
    <w:rsid w:val="00055259"/>
    <w:rsid w:val="00055345"/>
    <w:rsid w:val="00055349"/>
    <w:rsid w:val="00055496"/>
    <w:rsid w:val="00055A2D"/>
    <w:rsid w:val="00055AC5"/>
    <w:rsid w:val="00055CCB"/>
    <w:rsid w:val="00055ECA"/>
    <w:rsid w:val="000561CF"/>
    <w:rsid w:val="00056384"/>
    <w:rsid w:val="000563F8"/>
    <w:rsid w:val="00056472"/>
    <w:rsid w:val="0005671B"/>
    <w:rsid w:val="00056877"/>
    <w:rsid w:val="0005699C"/>
    <w:rsid w:val="00056AC7"/>
    <w:rsid w:val="00056FE1"/>
    <w:rsid w:val="00057178"/>
    <w:rsid w:val="000572D6"/>
    <w:rsid w:val="00057318"/>
    <w:rsid w:val="000574F6"/>
    <w:rsid w:val="00057683"/>
    <w:rsid w:val="0005784D"/>
    <w:rsid w:val="000578DA"/>
    <w:rsid w:val="00057924"/>
    <w:rsid w:val="000579E8"/>
    <w:rsid w:val="00057C01"/>
    <w:rsid w:val="00057E4A"/>
    <w:rsid w:val="00057EDC"/>
    <w:rsid w:val="00057F71"/>
    <w:rsid w:val="0006007E"/>
    <w:rsid w:val="000600DE"/>
    <w:rsid w:val="000604B9"/>
    <w:rsid w:val="000604D2"/>
    <w:rsid w:val="00060656"/>
    <w:rsid w:val="000606DB"/>
    <w:rsid w:val="00060732"/>
    <w:rsid w:val="0006074F"/>
    <w:rsid w:val="000607F5"/>
    <w:rsid w:val="000609B2"/>
    <w:rsid w:val="00060B43"/>
    <w:rsid w:val="00060BA3"/>
    <w:rsid w:val="00060C29"/>
    <w:rsid w:val="00060E57"/>
    <w:rsid w:val="000612E1"/>
    <w:rsid w:val="00061361"/>
    <w:rsid w:val="000619BA"/>
    <w:rsid w:val="00061C41"/>
    <w:rsid w:val="00061CD6"/>
    <w:rsid w:val="00061DD3"/>
    <w:rsid w:val="00061F0F"/>
    <w:rsid w:val="00061F4B"/>
    <w:rsid w:val="00061F5E"/>
    <w:rsid w:val="000620CB"/>
    <w:rsid w:val="0006229F"/>
    <w:rsid w:val="00062325"/>
    <w:rsid w:val="00062360"/>
    <w:rsid w:val="00062386"/>
    <w:rsid w:val="000623B1"/>
    <w:rsid w:val="000625AA"/>
    <w:rsid w:val="000625F1"/>
    <w:rsid w:val="000625F4"/>
    <w:rsid w:val="00062653"/>
    <w:rsid w:val="00062687"/>
    <w:rsid w:val="000627FC"/>
    <w:rsid w:val="000629D5"/>
    <w:rsid w:val="00062AC3"/>
    <w:rsid w:val="00062DE4"/>
    <w:rsid w:val="00062EF6"/>
    <w:rsid w:val="000630DE"/>
    <w:rsid w:val="00063132"/>
    <w:rsid w:val="00063320"/>
    <w:rsid w:val="00063406"/>
    <w:rsid w:val="00063624"/>
    <w:rsid w:val="00063840"/>
    <w:rsid w:val="000638D7"/>
    <w:rsid w:val="0006390E"/>
    <w:rsid w:val="0006391E"/>
    <w:rsid w:val="00063AB7"/>
    <w:rsid w:val="00063BA2"/>
    <w:rsid w:val="000640B0"/>
    <w:rsid w:val="000642EE"/>
    <w:rsid w:val="0006435B"/>
    <w:rsid w:val="000644F4"/>
    <w:rsid w:val="00064514"/>
    <w:rsid w:val="0006455B"/>
    <w:rsid w:val="0006472A"/>
    <w:rsid w:val="00064778"/>
    <w:rsid w:val="00064914"/>
    <w:rsid w:val="000649FC"/>
    <w:rsid w:val="00064D3C"/>
    <w:rsid w:val="00064F51"/>
    <w:rsid w:val="0006512F"/>
    <w:rsid w:val="0006535A"/>
    <w:rsid w:val="000653D3"/>
    <w:rsid w:val="00065433"/>
    <w:rsid w:val="00065483"/>
    <w:rsid w:val="00065488"/>
    <w:rsid w:val="000654E2"/>
    <w:rsid w:val="0006552B"/>
    <w:rsid w:val="0006553F"/>
    <w:rsid w:val="000656B0"/>
    <w:rsid w:val="000656C8"/>
    <w:rsid w:val="0006574A"/>
    <w:rsid w:val="000657C3"/>
    <w:rsid w:val="000657FF"/>
    <w:rsid w:val="00065835"/>
    <w:rsid w:val="00065ACA"/>
    <w:rsid w:val="00065B56"/>
    <w:rsid w:val="00065B7E"/>
    <w:rsid w:val="00065FF4"/>
    <w:rsid w:val="00065FF9"/>
    <w:rsid w:val="000660C8"/>
    <w:rsid w:val="000662E0"/>
    <w:rsid w:val="000664A4"/>
    <w:rsid w:val="00066856"/>
    <w:rsid w:val="00066AB4"/>
    <w:rsid w:val="00066BA7"/>
    <w:rsid w:val="00066D40"/>
    <w:rsid w:val="00066DE6"/>
    <w:rsid w:val="00066EEA"/>
    <w:rsid w:val="00066F44"/>
    <w:rsid w:val="000670A9"/>
    <w:rsid w:val="000670E3"/>
    <w:rsid w:val="0006713B"/>
    <w:rsid w:val="000673D4"/>
    <w:rsid w:val="00067476"/>
    <w:rsid w:val="000674F7"/>
    <w:rsid w:val="00067649"/>
    <w:rsid w:val="00067666"/>
    <w:rsid w:val="000677C8"/>
    <w:rsid w:val="00067835"/>
    <w:rsid w:val="000678BE"/>
    <w:rsid w:val="00067C73"/>
    <w:rsid w:val="00067DE1"/>
    <w:rsid w:val="00067E3F"/>
    <w:rsid w:val="00067E9A"/>
    <w:rsid w:val="0007009F"/>
    <w:rsid w:val="0007086A"/>
    <w:rsid w:val="00070D9A"/>
    <w:rsid w:val="00070FA7"/>
    <w:rsid w:val="00070FB7"/>
    <w:rsid w:val="0007100B"/>
    <w:rsid w:val="00071099"/>
    <w:rsid w:val="00071360"/>
    <w:rsid w:val="000714AE"/>
    <w:rsid w:val="00071BD9"/>
    <w:rsid w:val="00071C1C"/>
    <w:rsid w:val="00071C61"/>
    <w:rsid w:val="00071E29"/>
    <w:rsid w:val="000722D6"/>
    <w:rsid w:val="00072348"/>
    <w:rsid w:val="000724F5"/>
    <w:rsid w:val="000725B6"/>
    <w:rsid w:val="00072870"/>
    <w:rsid w:val="00072D94"/>
    <w:rsid w:val="00073012"/>
    <w:rsid w:val="000730D0"/>
    <w:rsid w:val="0007312B"/>
    <w:rsid w:val="000732D6"/>
    <w:rsid w:val="00073559"/>
    <w:rsid w:val="000736E2"/>
    <w:rsid w:val="00073806"/>
    <w:rsid w:val="00073838"/>
    <w:rsid w:val="00073925"/>
    <w:rsid w:val="000739EA"/>
    <w:rsid w:val="00073A89"/>
    <w:rsid w:val="00073B41"/>
    <w:rsid w:val="00073B4A"/>
    <w:rsid w:val="00073E94"/>
    <w:rsid w:val="00074084"/>
    <w:rsid w:val="000741CB"/>
    <w:rsid w:val="00074279"/>
    <w:rsid w:val="000742DB"/>
    <w:rsid w:val="00074722"/>
    <w:rsid w:val="00074CB6"/>
    <w:rsid w:val="000750AF"/>
    <w:rsid w:val="00075203"/>
    <w:rsid w:val="000753D5"/>
    <w:rsid w:val="000754C3"/>
    <w:rsid w:val="00075548"/>
    <w:rsid w:val="00075825"/>
    <w:rsid w:val="00075839"/>
    <w:rsid w:val="00075892"/>
    <w:rsid w:val="00075900"/>
    <w:rsid w:val="000759FC"/>
    <w:rsid w:val="00075A08"/>
    <w:rsid w:val="00075AA6"/>
    <w:rsid w:val="00075BA5"/>
    <w:rsid w:val="00075D78"/>
    <w:rsid w:val="00075DE2"/>
    <w:rsid w:val="00075EC6"/>
    <w:rsid w:val="00075F5A"/>
    <w:rsid w:val="00075F6E"/>
    <w:rsid w:val="000760B1"/>
    <w:rsid w:val="0007616A"/>
    <w:rsid w:val="00076259"/>
    <w:rsid w:val="00076271"/>
    <w:rsid w:val="00076369"/>
    <w:rsid w:val="00076572"/>
    <w:rsid w:val="00076706"/>
    <w:rsid w:val="00076A4D"/>
    <w:rsid w:val="00076ADB"/>
    <w:rsid w:val="00076B35"/>
    <w:rsid w:val="000777D5"/>
    <w:rsid w:val="0007788A"/>
    <w:rsid w:val="00077A7F"/>
    <w:rsid w:val="00077B49"/>
    <w:rsid w:val="00080681"/>
    <w:rsid w:val="0008069B"/>
    <w:rsid w:val="000807E3"/>
    <w:rsid w:val="00080807"/>
    <w:rsid w:val="000808B7"/>
    <w:rsid w:val="000808D3"/>
    <w:rsid w:val="0008094C"/>
    <w:rsid w:val="000809F7"/>
    <w:rsid w:val="00080C9F"/>
    <w:rsid w:val="00080D2E"/>
    <w:rsid w:val="00080E7F"/>
    <w:rsid w:val="00081084"/>
    <w:rsid w:val="000810A7"/>
    <w:rsid w:val="00081269"/>
    <w:rsid w:val="0008138E"/>
    <w:rsid w:val="000813E6"/>
    <w:rsid w:val="000813FF"/>
    <w:rsid w:val="00081403"/>
    <w:rsid w:val="00081812"/>
    <w:rsid w:val="00081815"/>
    <w:rsid w:val="0008188F"/>
    <w:rsid w:val="000818AE"/>
    <w:rsid w:val="000818AF"/>
    <w:rsid w:val="000818D6"/>
    <w:rsid w:val="000819DF"/>
    <w:rsid w:val="00081B72"/>
    <w:rsid w:val="00081E00"/>
    <w:rsid w:val="00081FF2"/>
    <w:rsid w:val="00082162"/>
    <w:rsid w:val="0008224D"/>
    <w:rsid w:val="00082275"/>
    <w:rsid w:val="00082522"/>
    <w:rsid w:val="00082535"/>
    <w:rsid w:val="00082C33"/>
    <w:rsid w:val="00082C70"/>
    <w:rsid w:val="00082D6C"/>
    <w:rsid w:val="00082E12"/>
    <w:rsid w:val="0008346A"/>
    <w:rsid w:val="00083491"/>
    <w:rsid w:val="000834E6"/>
    <w:rsid w:val="0008354E"/>
    <w:rsid w:val="000835E1"/>
    <w:rsid w:val="0008397F"/>
    <w:rsid w:val="000839EA"/>
    <w:rsid w:val="00083AA8"/>
    <w:rsid w:val="00083BEB"/>
    <w:rsid w:val="00084360"/>
    <w:rsid w:val="000845FA"/>
    <w:rsid w:val="00084682"/>
    <w:rsid w:val="00084792"/>
    <w:rsid w:val="000847AA"/>
    <w:rsid w:val="000847AC"/>
    <w:rsid w:val="000848B5"/>
    <w:rsid w:val="00084C0C"/>
    <w:rsid w:val="00084FBA"/>
    <w:rsid w:val="00085057"/>
    <w:rsid w:val="00085115"/>
    <w:rsid w:val="00085128"/>
    <w:rsid w:val="00085469"/>
    <w:rsid w:val="00085AA4"/>
    <w:rsid w:val="00085C2F"/>
    <w:rsid w:val="00086180"/>
    <w:rsid w:val="0008632C"/>
    <w:rsid w:val="00086494"/>
    <w:rsid w:val="00086527"/>
    <w:rsid w:val="00086594"/>
    <w:rsid w:val="000865C0"/>
    <w:rsid w:val="000865E9"/>
    <w:rsid w:val="000869F5"/>
    <w:rsid w:val="00086A46"/>
    <w:rsid w:val="00086B78"/>
    <w:rsid w:val="00086BB9"/>
    <w:rsid w:val="00086BEE"/>
    <w:rsid w:val="00086C70"/>
    <w:rsid w:val="00086E45"/>
    <w:rsid w:val="00086E55"/>
    <w:rsid w:val="00086FF1"/>
    <w:rsid w:val="00087067"/>
    <w:rsid w:val="0008728A"/>
    <w:rsid w:val="000872BA"/>
    <w:rsid w:val="000872DF"/>
    <w:rsid w:val="00087496"/>
    <w:rsid w:val="0008762C"/>
    <w:rsid w:val="0008786C"/>
    <w:rsid w:val="0008788E"/>
    <w:rsid w:val="00087896"/>
    <w:rsid w:val="00087957"/>
    <w:rsid w:val="00090020"/>
    <w:rsid w:val="000900A6"/>
    <w:rsid w:val="000900EA"/>
    <w:rsid w:val="0009016F"/>
    <w:rsid w:val="000901A5"/>
    <w:rsid w:val="000902BE"/>
    <w:rsid w:val="000905A9"/>
    <w:rsid w:val="000906EA"/>
    <w:rsid w:val="000907A8"/>
    <w:rsid w:val="00090AEF"/>
    <w:rsid w:val="00090B77"/>
    <w:rsid w:val="00090BBA"/>
    <w:rsid w:val="00090D72"/>
    <w:rsid w:val="00090D8A"/>
    <w:rsid w:val="00090D9B"/>
    <w:rsid w:val="00090EC7"/>
    <w:rsid w:val="00090ED9"/>
    <w:rsid w:val="00090F84"/>
    <w:rsid w:val="00091129"/>
    <w:rsid w:val="00091131"/>
    <w:rsid w:val="00091606"/>
    <w:rsid w:val="00091A0F"/>
    <w:rsid w:val="00091A66"/>
    <w:rsid w:val="00091B8C"/>
    <w:rsid w:val="00091D73"/>
    <w:rsid w:val="00091DD3"/>
    <w:rsid w:val="00091E62"/>
    <w:rsid w:val="00091EF6"/>
    <w:rsid w:val="00091F30"/>
    <w:rsid w:val="00091F3B"/>
    <w:rsid w:val="00092191"/>
    <w:rsid w:val="000923F0"/>
    <w:rsid w:val="00092466"/>
    <w:rsid w:val="00092492"/>
    <w:rsid w:val="000925C4"/>
    <w:rsid w:val="00092804"/>
    <w:rsid w:val="00092897"/>
    <w:rsid w:val="00092B64"/>
    <w:rsid w:val="00092C06"/>
    <w:rsid w:val="00092CDE"/>
    <w:rsid w:val="00092DFF"/>
    <w:rsid w:val="0009301F"/>
    <w:rsid w:val="00093332"/>
    <w:rsid w:val="000933F5"/>
    <w:rsid w:val="00093500"/>
    <w:rsid w:val="0009353D"/>
    <w:rsid w:val="0009359F"/>
    <w:rsid w:val="000935A3"/>
    <w:rsid w:val="0009375F"/>
    <w:rsid w:val="00093A00"/>
    <w:rsid w:val="00093A6C"/>
    <w:rsid w:val="00093D08"/>
    <w:rsid w:val="00093FBF"/>
    <w:rsid w:val="000941D6"/>
    <w:rsid w:val="000942A7"/>
    <w:rsid w:val="00094373"/>
    <w:rsid w:val="0009449A"/>
    <w:rsid w:val="0009459E"/>
    <w:rsid w:val="000945EF"/>
    <w:rsid w:val="00094620"/>
    <w:rsid w:val="0009467A"/>
    <w:rsid w:val="0009469A"/>
    <w:rsid w:val="00094744"/>
    <w:rsid w:val="00094752"/>
    <w:rsid w:val="0009481F"/>
    <w:rsid w:val="00094B91"/>
    <w:rsid w:val="00094CCF"/>
    <w:rsid w:val="00094E7D"/>
    <w:rsid w:val="00094EFC"/>
    <w:rsid w:val="000950FF"/>
    <w:rsid w:val="00095236"/>
    <w:rsid w:val="000954AA"/>
    <w:rsid w:val="000954BA"/>
    <w:rsid w:val="00095623"/>
    <w:rsid w:val="0009565B"/>
    <w:rsid w:val="000957BA"/>
    <w:rsid w:val="00095C08"/>
    <w:rsid w:val="00095D64"/>
    <w:rsid w:val="00095F0F"/>
    <w:rsid w:val="00096218"/>
    <w:rsid w:val="0009628C"/>
    <w:rsid w:val="000962A3"/>
    <w:rsid w:val="0009632B"/>
    <w:rsid w:val="0009635A"/>
    <w:rsid w:val="00096404"/>
    <w:rsid w:val="00096519"/>
    <w:rsid w:val="0009677C"/>
    <w:rsid w:val="000967F0"/>
    <w:rsid w:val="000968A7"/>
    <w:rsid w:val="00096992"/>
    <w:rsid w:val="00096A71"/>
    <w:rsid w:val="00096E96"/>
    <w:rsid w:val="00097008"/>
    <w:rsid w:val="0009708B"/>
    <w:rsid w:val="0009713B"/>
    <w:rsid w:val="00097721"/>
    <w:rsid w:val="00097803"/>
    <w:rsid w:val="00097844"/>
    <w:rsid w:val="000978AC"/>
    <w:rsid w:val="000978ED"/>
    <w:rsid w:val="000979B0"/>
    <w:rsid w:val="00097B55"/>
    <w:rsid w:val="00097CD6"/>
    <w:rsid w:val="00097DE5"/>
    <w:rsid w:val="00097E48"/>
    <w:rsid w:val="00097F22"/>
    <w:rsid w:val="00097F44"/>
    <w:rsid w:val="000A0024"/>
    <w:rsid w:val="000A028F"/>
    <w:rsid w:val="000A0330"/>
    <w:rsid w:val="000A05B5"/>
    <w:rsid w:val="000A074F"/>
    <w:rsid w:val="000A0795"/>
    <w:rsid w:val="000A07C2"/>
    <w:rsid w:val="000A0866"/>
    <w:rsid w:val="000A08DF"/>
    <w:rsid w:val="000A0900"/>
    <w:rsid w:val="000A0DD0"/>
    <w:rsid w:val="000A0FA8"/>
    <w:rsid w:val="000A104D"/>
    <w:rsid w:val="000A10C1"/>
    <w:rsid w:val="000A10F3"/>
    <w:rsid w:val="000A1276"/>
    <w:rsid w:val="000A1722"/>
    <w:rsid w:val="000A1808"/>
    <w:rsid w:val="000A1886"/>
    <w:rsid w:val="000A1953"/>
    <w:rsid w:val="000A1984"/>
    <w:rsid w:val="000A1AC2"/>
    <w:rsid w:val="000A1B06"/>
    <w:rsid w:val="000A1CA7"/>
    <w:rsid w:val="000A1CC9"/>
    <w:rsid w:val="000A1E1D"/>
    <w:rsid w:val="000A1E75"/>
    <w:rsid w:val="000A1F25"/>
    <w:rsid w:val="000A1F74"/>
    <w:rsid w:val="000A2449"/>
    <w:rsid w:val="000A24F5"/>
    <w:rsid w:val="000A2655"/>
    <w:rsid w:val="000A2809"/>
    <w:rsid w:val="000A2846"/>
    <w:rsid w:val="000A28A6"/>
    <w:rsid w:val="000A28BB"/>
    <w:rsid w:val="000A29EA"/>
    <w:rsid w:val="000A2AB7"/>
    <w:rsid w:val="000A2D02"/>
    <w:rsid w:val="000A2F33"/>
    <w:rsid w:val="000A30A1"/>
    <w:rsid w:val="000A31D1"/>
    <w:rsid w:val="000A350E"/>
    <w:rsid w:val="000A358A"/>
    <w:rsid w:val="000A359A"/>
    <w:rsid w:val="000A35EF"/>
    <w:rsid w:val="000A3751"/>
    <w:rsid w:val="000A37A3"/>
    <w:rsid w:val="000A3901"/>
    <w:rsid w:val="000A39DC"/>
    <w:rsid w:val="000A3B6F"/>
    <w:rsid w:val="000A3B81"/>
    <w:rsid w:val="000A3C87"/>
    <w:rsid w:val="000A3D61"/>
    <w:rsid w:val="000A406C"/>
    <w:rsid w:val="000A40AC"/>
    <w:rsid w:val="000A4382"/>
    <w:rsid w:val="000A4519"/>
    <w:rsid w:val="000A45FB"/>
    <w:rsid w:val="000A4610"/>
    <w:rsid w:val="000A471E"/>
    <w:rsid w:val="000A47EF"/>
    <w:rsid w:val="000A487C"/>
    <w:rsid w:val="000A4A45"/>
    <w:rsid w:val="000A4AA5"/>
    <w:rsid w:val="000A4AF5"/>
    <w:rsid w:val="000A4BC6"/>
    <w:rsid w:val="000A4C40"/>
    <w:rsid w:val="000A4EF5"/>
    <w:rsid w:val="000A50F1"/>
    <w:rsid w:val="000A5222"/>
    <w:rsid w:val="000A5378"/>
    <w:rsid w:val="000A53B0"/>
    <w:rsid w:val="000A5464"/>
    <w:rsid w:val="000A5505"/>
    <w:rsid w:val="000A5540"/>
    <w:rsid w:val="000A555D"/>
    <w:rsid w:val="000A5577"/>
    <w:rsid w:val="000A5627"/>
    <w:rsid w:val="000A56F4"/>
    <w:rsid w:val="000A591F"/>
    <w:rsid w:val="000A592B"/>
    <w:rsid w:val="000A5CC8"/>
    <w:rsid w:val="000A5DE7"/>
    <w:rsid w:val="000A60BE"/>
    <w:rsid w:val="000A618E"/>
    <w:rsid w:val="000A6203"/>
    <w:rsid w:val="000A623C"/>
    <w:rsid w:val="000A63AC"/>
    <w:rsid w:val="000A6484"/>
    <w:rsid w:val="000A64D8"/>
    <w:rsid w:val="000A6554"/>
    <w:rsid w:val="000A6595"/>
    <w:rsid w:val="000A668C"/>
    <w:rsid w:val="000A66A3"/>
    <w:rsid w:val="000A6A67"/>
    <w:rsid w:val="000A6B40"/>
    <w:rsid w:val="000A6D10"/>
    <w:rsid w:val="000A6D98"/>
    <w:rsid w:val="000A72CE"/>
    <w:rsid w:val="000A7494"/>
    <w:rsid w:val="000A7AC7"/>
    <w:rsid w:val="000A7AE5"/>
    <w:rsid w:val="000A7B26"/>
    <w:rsid w:val="000B027C"/>
    <w:rsid w:val="000B02B8"/>
    <w:rsid w:val="000B0335"/>
    <w:rsid w:val="000B03DD"/>
    <w:rsid w:val="000B0521"/>
    <w:rsid w:val="000B058B"/>
    <w:rsid w:val="000B08CF"/>
    <w:rsid w:val="000B093C"/>
    <w:rsid w:val="000B0ABB"/>
    <w:rsid w:val="000B0BDF"/>
    <w:rsid w:val="000B0D03"/>
    <w:rsid w:val="000B0D26"/>
    <w:rsid w:val="000B0E83"/>
    <w:rsid w:val="000B0F04"/>
    <w:rsid w:val="000B0F3C"/>
    <w:rsid w:val="000B1355"/>
    <w:rsid w:val="000B14A8"/>
    <w:rsid w:val="000B1528"/>
    <w:rsid w:val="000B1644"/>
    <w:rsid w:val="000B199F"/>
    <w:rsid w:val="000B19BD"/>
    <w:rsid w:val="000B1AE9"/>
    <w:rsid w:val="000B1DC7"/>
    <w:rsid w:val="000B1DFE"/>
    <w:rsid w:val="000B209A"/>
    <w:rsid w:val="000B20A4"/>
    <w:rsid w:val="000B231D"/>
    <w:rsid w:val="000B24FF"/>
    <w:rsid w:val="000B2546"/>
    <w:rsid w:val="000B26B0"/>
    <w:rsid w:val="000B2809"/>
    <w:rsid w:val="000B2938"/>
    <w:rsid w:val="000B2A04"/>
    <w:rsid w:val="000B2AA7"/>
    <w:rsid w:val="000B2B52"/>
    <w:rsid w:val="000B2BAB"/>
    <w:rsid w:val="000B2EC2"/>
    <w:rsid w:val="000B2F1B"/>
    <w:rsid w:val="000B2F21"/>
    <w:rsid w:val="000B30AE"/>
    <w:rsid w:val="000B3104"/>
    <w:rsid w:val="000B312F"/>
    <w:rsid w:val="000B327C"/>
    <w:rsid w:val="000B32C5"/>
    <w:rsid w:val="000B33D4"/>
    <w:rsid w:val="000B33E1"/>
    <w:rsid w:val="000B354F"/>
    <w:rsid w:val="000B3738"/>
    <w:rsid w:val="000B37D9"/>
    <w:rsid w:val="000B3C9C"/>
    <w:rsid w:val="000B3D87"/>
    <w:rsid w:val="000B3E49"/>
    <w:rsid w:val="000B483B"/>
    <w:rsid w:val="000B4962"/>
    <w:rsid w:val="000B4C7A"/>
    <w:rsid w:val="000B4E8D"/>
    <w:rsid w:val="000B5054"/>
    <w:rsid w:val="000B5217"/>
    <w:rsid w:val="000B5850"/>
    <w:rsid w:val="000B585A"/>
    <w:rsid w:val="000B59BE"/>
    <w:rsid w:val="000B5A12"/>
    <w:rsid w:val="000B5A45"/>
    <w:rsid w:val="000B5C94"/>
    <w:rsid w:val="000B5CD4"/>
    <w:rsid w:val="000B5DD1"/>
    <w:rsid w:val="000B5E52"/>
    <w:rsid w:val="000B66D4"/>
    <w:rsid w:val="000B6B74"/>
    <w:rsid w:val="000B6BB3"/>
    <w:rsid w:val="000B6CA4"/>
    <w:rsid w:val="000B6D2F"/>
    <w:rsid w:val="000B6D41"/>
    <w:rsid w:val="000B7116"/>
    <w:rsid w:val="000B72C0"/>
    <w:rsid w:val="000B739C"/>
    <w:rsid w:val="000B74EB"/>
    <w:rsid w:val="000B74F2"/>
    <w:rsid w:val="000B757E"/>
    <w:rsid w:val="000B768C"/>
    <w:rsid w:val="000B769F"/>
    <w:rsid w:val="000B7AD7"/>
    <w:rsid w:val="000B7CFC"/>
    <w:rsid w:val="000B7D68"/>
    <w:rsid w:val="000B7DC2"/>
    <w:rsid w:val="000B7EC3"/>
    <w:rsid w:val="000B7ED8"/>
    <w:rsid w:val="000B7FB0"/>
    <w:rsid w:val="000C0228"/>
    <w:rsid w:val="000C02E4"/>
    <w:rsid w:val="000C04DD"/>
    <w:rsid w:val="000C05F6"/>
    <w:rsid w:val="000C060B"/>
    <w:rsid w:val="000C0810"/>
    <w:rsid w:val="000C098F"/>
    <w:rsid w:val="000C0A9E"/>
    <w:rsid w:val="000C0AB9"/>
    <w:rsid w:val="000C0B56"/>
    <w:rsid w:val="000C1018"/>
    <w:rsid w:val="000C1284"/>
    <w:rsid w:val="000C12E5"/>
    <w:rsid w:val="000C1424"/>
    <w:rsid w:val="000C159D"/>
    <w:rsid w:val="000C161A"/>
    <w:rsid w:val="000C1628"/>
    <w:rsid w:val="000C1714"/>
    <w:rsid w:val="000C19BA"/>
    <w:rsid w:val="000C1BF1"/>
    <w:rsid w:val="000C1CDD"/>
    <w:rsid w:val="000C1D10"/>
    <w:rsid w:val="000C1ED2"/>
    <w:rsid w:val="000C1F33"/>
    <w:rsid w:val="000C20F6"/>
    <w:rsid w:val="000C21B6"/>
    <w:rsid w:val="000C21D4"/>
    <w:rsid w:val="000C22DE"/>
    <w:rsid w:val="000C2526"/>
    <w:rsid w:val="000C2531"/>
    <w:rsid w:val="000C253B"/>
    <w:rsid w:val="000C280E"/>
    <w:rsid w:val="000C2AEC"/>
    <w:rsid w:val="000C2AF5"/>
    <w:rsid w:val="000C2B99"/>
    <w:rsid w:val="000C2BC6"/>
    <w:rsid w:val="000C2D8F"/>
    <w:rsid w:val="000C2F54"/>
    <w:rsid w:val="000C2F76"/>
    <w:rsid w:val="000C37F0"/>
    <w:rsid w:val="000C3A4F"/>
    <w:rsid w:val="000C3E41"/>
    <w:rsid w:val="000C4046"/>
    <w:rsid w:val="000C418E"/>
    <w:rsid w:val="000C424D"/>
    <w:rsid w:val="000C42C1"/>
    <w:rsid w:val="000C4584"/>
    <w:rsid w:val="000C462B"/>
    <w:rsid w:val="000C47F1"/>
    <w:rsid w:val="000C4AEA"/>
    <w:rsid w:val="000C4B79"/>
    <w:rsid w:val="000C4CD0"/>
    <w:rsid w:val="000C50B8"/>
    <w:rsid w:val="000C540B"/>
    <w:rsid w:val="000C5460"/>
    <w:rsid w:val="000C5546"/>
    <w:rsid w:val="000C5782"/>
    <w:rsid w:val="000C5A1D"/>
    <w:rsid w:val="000C5F4D"/>
    <w:rsid w:val="000C608A"/>
    <w:rsid w:val="000C62F6"/>
    <w:rsid w:val="000C636C"/>
    <w:rsid w:val="000C6447"/>
    <w:rsid w:val="000C65CA"/>
    <w:rsid w:val="000C6661"/>
    <w:rsid w:val="000C66CE"/>
    <w:rsid w:val="000C6768"/>
    <w:rsid w:val="000C6797"/>
    <w:rsid w:val="000C683A"/>
    <w:rsid w:val="000C6A59"/>
    <w:rsid w:val="000C6B38"/>
    <w:rsid w:val="000C6BD7"/>
    <w:rsid w:val="000C6C9E"/>
    <w:rsid w:val="000C6D22"/>
    <w:rsid w:val="000C6D33"/>
    <w:rsid w:val="000C6DA8"/>
    <w:rsid w:val="000C6DCC"/>
    <w:rsid w:val="000C6E06"/>
    <w:rsid w:val="000C6EB9"/>
    <w:rsid w:val="000C6F4A"/>
    <w:rsid w:val="000C6FA4"/>
    <w:rsid w:val="000C7062"/>
    <w:rsid w:val="000C7139"/>
    <w:rsid w:val="000C7427"/>
    <w:rsid w:val="000C7A42"/>
    <w:rsid w:val="000C7B98"/>
    <w:rsid w:val="000C7D66"/>
    <w:rsid w:val="000C7FF8"/>
    <w:rsid w:val="000D0023"/>
    <w:rsid w:val="000D00AF"/>
    <w:rsid w:val="000D0117"/>
    <w:rsid w:val="000D04F3"/>
    <w:rsid w:val="000D0705"/>
    <w:rsid w:val="000D0776"/>
    <w:rsid w:val="000D0B31"/>
    <w:rsid w:val="000D0C37"/>
    <w:rsid w:val="000D0C71"/>
    <w:rsid w:val="000D0E82"/>
    <w:rsid w:val="000D1257"/>
    <w:rsid w:val="000D171D"/>
    <w:rsid w:val="000D19FB"/>
    <w:rsid w:val="000D1A8A"/>
    <w:rsid w:val="000D1B43"/>
    <w:rsid w:val="000D1B5C"/>
    <w:rsid w:val="000D1DC5"/>
    <w:rsid w:val="000D1DF6"/>
    <w:rsid w:val="000D1E58"/>
    <w:rsid w:val="000D1EC0"/>
    <w:rsid w:val="000D25D5"/>
    <w:rsid w:val="000D26EA"/>
    <w:rsid w:val="000D2932"/>
    <w:rsid w:val="000D293E"/>
    <w:rsid w:val="000D2DCF"/>
    <w:rsid w:val="000D308A"/>
    <w:rsid w:val="000D37D3"/>
    <w:rsid w:val="000D3A0F"/>
    <w:rsid w:val="000D3B30"/>
    <w:rsid w:val="000D3B5D"/>
    <w:rsid w:val="000D3BF4"/>
    <w:rsid w:val="000D3C93"/>
    <w:rsid w:val="000D3EEF"/>
    <w:rsid w:val="000D4147"/>
    <w:rsid w:val="000D4202"/>
    <w:rsid w:val="000D42D5"/>
    <w:rsid w:val="000D4682"/>
    <w:rsid w:val="000D4793"/>
    <w:rsid w:val="000D485C"/>
    <w:rsid w:val="000D4A27"/>
    <w:rsid w:val="000D4A4C"/>
    <w:rsid w:val="000D4CCB"/>
    <w:rsid w:val="000D4FDD"/>
    <w:rsid w:val="000D50E2"/>
    <w:rsid w:val="000D53DB"/>
    <w:rsid w:val="000D5409"/>
    <w:rsid w:val="000D5420"/>
    <w:rsid w:val="000D548A"/>
    <w:rsid w:val="000D5584"/>
    <w:rsid w:val="000D562E"/>
    <w:rsid w:val="000D57B6"/>
    <w:rsid w:val="000D57D9"/>
    <w:rsid w:val="000D57E5"/>
    <w:rsid w:val="000D58C4"/>
    <w:rsid w:val="000D595B"/>
    <w:rsid w:val="000D5989"/>
    <w:rsid w:val="000D5A08"/>
    <w:rsid w:val="000D5BB4"/>
    <w:rsid w:val="000D5F39"/>
    <w:rsid w:val="000D5F75"/>
    <w:rsid w:val="000D617B"/>
    <w:rsid w:val="000D620B"/>
    <w:rsid w:val="000D6214"/>
    <w:rsid w:val="000D6322"/>
    <w:rsid w:val="000D6329"/>
    <w:rsid w:val="000D660F"/>
    <w:rsid w:val="000D6622"/>
    <w:rsid w:val="000D6963"/>
    <w:rsid w:val="000D69D1"/>
    <w:rsid w:val="000D6B68"/>
    <w:rsid w:val="000D6BF6"/>
    <w:rsid w:val="000D6D94"/>
    <w:rsid w:val="000D6E21"/>
    <w:rsid w:val="000D6EDC"/>
    <w:rsid w:val="000D7110"/>
    <w:rsid w:val="000D7150"/>
    <w:rsid w:val="000D7277"/>
    <w:rsid w:val="000D727D"/>
    <w:rsid w:val="000D7328"/>
    <w:rsid w:val="000D73C7"/>
    <w:rsid w:val="000D76B9"/>
    <w:rsid w:val="000D7837"/>
    <w:rsid w:val="000D79B9"/>
    <w:rsid w:val="000D79F2"/>
    <w:rsid w:val="000D7AE8"/>
    <w:rsid w:val="000D7C66"/>
    <w:rsid w:val="000E0308"/>
    <w:rsid w:val="000E0402"/>
    <w:rsid w:val="000E044D"/>
    <w:rsid w:val="000E0667"/>
    <w:rsid w:val="000E0847"/>
    <w:rsid w:val="000E084C"/>
    <w:rsid w:val="000E085A"/>
    <w:rsid w:val="000E092B"/>
    <w:rsid w:val="000E093A"/>
    <w:rsid w:val="000E0954"/>
    <w:rsid w:val="000E0981"/>
    <w:rsid w:val="000E0A82"/>
    <w:rsid w:val="000E0B21"/>
    <w:rsid w:val="000E0CC0"/>
    <w:rsid w:val="000E0F65"/>
    <w:rsid w:val="000E158B"/>
    <w:rsid w:val="000E1697"/>
    <w:rsid w:val="000E1776"/>
    <w:rsid w:val="000E1B71"/>
    <w:rsid w:val="000E1BCF"/>
    <w:rsid w:val="000E1D09"/>
    <w:rsid w:val="000E1E7C"/>
    <w:rsid w:val="000E1EEE"/>
    <w:rsid w:val="000E24B0"/>
    <w:rsid w:val="000E24C4"/>
    <w:rsid w:val="000E2617"/>
    <w:rsid w:val="000E262D"/>
    <w:rsid w:val="000E28D4"/>
    <w:rsid w:val="000E2BD3"/>
    <w:rsid w:val="000E2CAD"/>
    <w:rsid w:val="000E2CC7"/>
    <w:rsid w:val="000E2D2E"/>
    <w:rsid w:val="000E3152"/>
    <w:rsid w:val="000E332D"/>
    <w:rsid w:val="000E333A"/>
    <w:rsid w:val="000E3511"/>
    <w:rsid w:val="000E3612"/>
    <w:rsid w:val="000E37F9"/>
    <w:rsid w:val="000E38C5"/>
    <w:rsid w:val="000E3A24"/>
    <w:rsid w:val="000E3ABE"/>
    <w:rsid w:val="000E3C10"/>
    <w:rsid w:val="000E3C41"/>
    <w:rsid w:val="000E3CE8"/>
    <w:rsid w:val="000E3D09"/>
    <w:rsid w:val="000E3F2C"/>
    <w:rsid w:val="000E3F67"/>
    <w:rsid w:val="000E40DD"/>
    <w:rsid w:val="000E4647"/>
    <w:rsid w:val="000E490B"/>
    <w:rsid w:val="000E4C60"/>
    <w:rsid w:val="000E4DAE"/>
    <w:rsid w:val="000E5023"/>
    <w:rsid w:val="000E50C7"/>
    <w:rsid w:val="000E50D5"/>
    <w:rsid w:val="000E50E8"/>
    <w:rsid w:val="000E5137"/>
    <w:rsid w:val="000E520B"/>
    <w:rsid w:val="000E52F6"/>
    <w:rsid w:val="000E530F"/>
    <w:rsid w:val="000E5379"/>
    <w:rsid w:val="000E56A7"/>
    <w:rsid w:val="000E5729"/>
    <w:rsid w:val="000E579B"/>
    <w:rsid w:val="000E57A1"/>
    <w:rsid w:val="000E58EE"/>
    <w:rsid w:val="000E5ACF"/>
    <w:rsid w:val="000E5E84"/>
    <w:rsid w:val="000E601F"/>
    <w:rsid w:val="000E6132"/>
    <w:rsid w:val="000E61B8"/>
    <w:rsid w:val="000E660E"/>
    <w:rsid w:val="000E66AD"/>
    <w:rsid w:val="000E66B0"/>
    <w:rsid w:val="000E682C"/>
    <w:rsid w:val="000E6862"/>
    <w:rsid w:val="000E6913"/>
    <w:rsid w:val="000E69D4"/>
    <w:rsid w:val="000E6AE8"/>
    <w:rsid w:val="000E6C28"/>
    <w:rsid w:val="000E6E20"/>
    <w:rsid w:val="000E6EB7"/>
    <w:rsid w:val="000E6FBB"/>
    <w:rsid w:val="000E715F"/>
    <w:rsid w:val="000E723C"/>
    <w:rsid w:val="000E73FD"/>
    <w:rsid w:val="000E7455"/>
    <w:rsid w:val="000E74A9"/>
    <w:rsid w:val="000E7514"/>
    <w:rsid w:val="000E7724"/>
    <w:rsid w:val="000E7A18"/>
    <w:rsid w:val="000E7D02"/>
    <w:rsid w:val="000E7D96"/>
    <w:rsid w:val="000E7E71"/>
    <w:rsid w:val="000F002F"/>
    <w:rsid w:val="000F0248"/>
    <w:rsid w:val="000F025C"/>
    <w:rsid w:val="000F02F3"/>
    <w:rsid w:val="000F03B8"/>
    <w:rsid w:val="000F049A"/>
    <w:rsid w:val="000F0643"/>
    <w:rsid w:val="000F0655"/>
    <w:rsid w:val="000F06DC"/>
    <w:rsid w:val="000F09B2"/>
    <w:rsid w:val="000F0AC3"/>
    <w:rsid w:val="000F0B49"/>
    <w:rsid w:val="000F0BC4"/>
    <w:rsid w:val="000F0BDF"/>
    <w:rsid w:val="000F0CD5"/>
    <w:rsid w:val="000F0DA8"/>
    <w:rsid w:val="000F0E22"/>
    <w:rsid w:val="000F0FE8"/>
    <w:rsid w:val="000F118F"/>
    <w:rsid w:val="000F1252"/>
    <w:rsid w:val="000F13EB"/>
    <w:rsid w:val="000F16D1"/>
    <w:rsid w:val="000F175D"/>
    <w:rsid w:val="000F178C"/>
    <w:rsid w:val="000F1825"/>
    <w:rsid w:val="000F18D7"/>
    <w:rsid w:val="000F197B"/>
    <w:rsid w:val="000F1B17"/>
    <w:rsid w:val="000F1C38"/>
    <w:rsid w:val="000F1C4B"/>
    <w:rsid w:val="000F1CD5"/>
    <w:rsid w:val="000F1E79"/>
    <w:rsid w:val="000F207A"/>
    <w:rsid w:val="000F2152"/>
    <w:rsid w:val="000F222A"/>
    <w:rsid w:val="000F2327"/>
    <w:rsid w:val="000F277E"/>
    <w:rsid w:val="000F2B81"/>
    <w:rsid w:val="000F2C96"/>
    <w:rsid w:val="000F2D07"/>
    <w:rsid w:val="000F2EAF"/>
    <w:rsid w:val="000F2F47"/>
    <w:rsid w:val="000F3058"/>
    <w:rsid w:val="000F3075"/>
    <w:rsid w:val="000F312D"/>
    <w:rsid w:val="000F3280"/>
    <w:rsid w:val="000F3351"/>
    <w:rsid w:val="000F36A7"/>
    <w:rsid w:val="000F3764"/>
    <w:rsid w:val="000F37E1"/>
    <w:rsid w:val="000F3857"/>
    <w:rsid w:val="000F38FE"/>
    <w:rsid w:val="000F3AD4"/>
    <w:rsid w:val="000F3C65"/>
    <w:rsid w:val="000F3C82"/>
    <w:rsid w:val="000F3D07"/>
    <w:rsid w:val="000F3F34"/>
    <w:rsid w:val="000F3F63"/>
    <w:rsid w:val="000F3F92"/>
    <w:rsid w:val="000F3FDC"/>
    <w:rsid w:val="000F4023"/>
    <w:rsid w:val="000F40BF"/>
    <w:rsid w:val="000F424B"/>
    <w:rsid w:val="000F429E"/>
    <w:rsid w:val="000F4528"/>
    <w:rsid w:val="000F4726"/>
    <w:rsid w:val="000F478D"/>
    <w:rsid w:val="000F4820"/>
    <w:rsid w:val="000F4971"/>
    <w:rsid w:val="000F4B75"/>
    <w:rsid w:val="000F4B89"/>
    <w:rsid w:val="000F4C22"/>
    <w:rsid w:val="000F4CA2"/>
    <w:rsid w:val="000F4CD9"/>
    <w:rsid w:val="000F4EF8"/>
    <w:rsid w:val="000F4F2A"/>
    <w:rsid w:val="000F54CA"/>
    <w:rsid w:val="000F57BD"/>
    <w:rsid w:val="000F57D0"/>
    <w:rsid w:val="000F5B77"/>
    <w:rsid w:val="000F5CB4"/>
    <w:rsid w:val="000F5D20"/>
    <w:rsid w:val="000F5D50"/>
    <w:rsid w:val="000F5E51"/>
    <w:rsid w:val="000F5F44"/>
    <w:rsid w:val="000F6003"/>
    <w:rsid w:val="000F6060"/>
    <w:rsid w:val="000F611F"/>
    <w:rsid w:val="000F612B"/>
    <w:rsid w:val="000F617B"/>
    <w:rsid w:val="000F61FD"/>
    <w:rsid w:val="000F622D"/>
    <w:rsid w:val="000F6592"/>
    <w:rsid w:val="000F6640"/>
    <w:rsid w:val="000F69EA"/>
    <w:rsid w:val="000F6B15"/>
    <w:rsid w:val="000F6DC3"/>
    <w:rsid w:val="000F6E1D"/>
    <w:rsid w:val="000F6FD5"/>
    <w:rsid w:val="000F6FF8"/>
    <w:rsid w:val="000F74C1"/>
    <w:rsid w:val="000F760D"/>
    <w:rsid w:val="000F77E1"/>
    <w:rsid w:val="000F78E3"/>
    <w:rsid w:val="000F7953"/>
    <w:rsid w:val="000F7A56"/>
    <w:rsid w:val="000F7A66"/>
    <w:rsid w:val="000F7A76"/>
    <w:rsid w:val="000F7AD5"/>
    <w:rsid w:val="000F7B41"/>
    <w:rsid w:val="000F7BDD"/>
    <w:rsid w:val="000F7FCD"/>
    <w:rsid w:val="001001F1"/>
    <w:rsid w:val="00100215"/>
    <w:rsid w:val="001003C5"/>
    <w:rsid w:val="00100400"/>
    <w:rsid w:val="00100640"/>
    <w:rsid w:val="00100698"/>
    <w:rsid w:val="001008AD"/>
    <w:rsid w:val="00100959"/>
    <w:rsid w:val="00100B81"/>
    <w:rsid w:val="00100E5E"/>
    <w:rsid w:val="0010107F"/>
    <w:rsid w:val="00101226"/>
    <w:rsid w:val="0010129F"/>
    <w:rsid w:val="0010147D"/>
    <w:rsid w:val="00101497"/>
    <w:rsid w:val="001014CE"/>
    <w:rsid w:val="00101A05"/>
    <w:rsid w:val="00101C2E"/>
    <w:rsid w:val="00101C60"/>
    <w:rsid w:val="00101E41"/>
    <w:rsid w:val="00101F21"/>
    <w:rsid w:val="00101F36"/>
    <w:rsid w:val="00101FC9"/>
    <w:rsid w:val="001021B1"/>
    <w:rsid w:val="00102375"/>
    <w:rsid w:val="001024EC"/>
    <w:rsid w:val="001025B9"/>
    <w:rsid w:val="001025D4"/>
    <w:rsid w:val="001025D5"/>
    <w:rsid w:val="00102655"/>
    <w:rsid w:val="001027C0"/>
    <w:rsid w:val="001027CE"/>
    <w:rsid w:val="0010290D"/>
    <w:rsid w:val="001029B1"/>
    <w:rsid w:val="00102BE4"/>
    <w:rsid w:val="00102CB3"/>
    <w:rsid w:val="00102E56"/>
    <w:rsid w:val="00102FD8"/>
    <w:rsid w:val="001030DF"/>
    <w:rsid w:val="0010326A"/>
    <w:rsid w:val="001032F3"/>
    <w:rsid w:val="0010379F"/>
    <w:rsid w:val="001038C0"/>
    <w:rsid w:val="00103ABE"/>
    <w:rsid w:val="00103CF8"/>
    <w:rsid w:val="00103F0C"/>
    <w:rsid w:val="00104062"/>
    <w:rsid w:val="0010410E"/>
    <w:rsid w:val="00104250"/>
    <w:rsid w:val="001042FC"/>
    <w:rsid w:val="00104405"/>
    <w:rsid w:val="00104663"/>
    <w:rsid w:val="00104697"/>
    <w:rsid w:val="00104822"/>
    <w:rsid w:val="001048BB"/>
    <w:rsid w:val="00104D56"/>
    <w:rsid w:val="00104F38"/>
    <w:rsid w:val="0010507D"/>
    <w:rsid w:val="001051C1"/>
    <w:rsid w:val="0010521C"/>
    <w:rsid w:val="001054D6"/>
    <w:rsid w:val="0010563A"/>
    <w:rsid w:val="001056D1"/>
    <w:rsid w:val="001056EE"/>
    <w:rsid w:val="001057B1"/>
    <w:rsid w:val="001058CA"/>
    <w:rsid w:val="00105B29"/>
    <w:rsid w:val="00105BA6"/>
    <w:rsid w:val="00105BEB"/>
    <w:rsid w:val="00105CE7"/>
    <w:rsid w:val="00105DA2"/>
    <w:rsid w:val="00105FFA"/>
    <w:rsid w:val="00106071"/>
    <w:rsid w:val="001061A6"/>
    <w:rsid w:val="0010635F"/>
    <w:rsid w:val="00106447"/>
    <w:rsid w:val="001064F9"/>
    <w:rsid w:val="00106685"/>
    <w:rsid w:val="001068EC"/>
    <w:rsid w:val="00106D31"/>
    <w:rsid w:val="00106EC2"/>
    <w:rsid w:val="00106EDB"/>
    <w:rsid w:val="0010717E"/>
    <w:rsid w:val="00107290"/>
    <w:rsid w:val="001072BB"/>
    <w:rsid w:val="00107811"/>
    <w:rsid w:val="001079B1"/>
    <w:rsid w:val="00107BCF"/>
    <w:rsid w:val="00107C36"/>
    <w:rsid w:val="00107D4A"/>
    <w:rsid w:val="00107D4E"/>
    <w:rsid w:val="00107D98"/>
    <w:rsid w:val="00107DE7"/>
    <w:rsid w:val="001100DD"/>
    <w:rsid w:val="0011023E"/>
    <w:rsid w:val="00110312"/>
    <w:rsid w:val="00110601"/>
    <w:rsid w:val="00110670"/>
    <w:rsid w:val="001109DA"/>
    <w:rsid w:val="00110A19"/>
    <w:rsid w:val="00110A5E"/>
    <w:rsid w:val="00110A6B"/>
    <w:rsid w:val="00110A81"/>
    <w:rsid w:val="00110C1D"/>
    <w:rsid w:val="00110CA6"/>
    <w:rsid w:val="00110DA6"/>
    <w:rsid w:val="00110EA5"/>
    <w:rsid w:val="00110FEE"/>
    <w:rsid w:val="001111B8"/>
    <w:rsid w:val="0011120F"/>
    <w:rsid w:val="00111438"/>
    <w:rsid w:val="0011146C"/>
    <w:rsid w:val="00111633"/>
    <w:rsid w:val="001116EC"/>
    <w:rsid w:val="001117BF"/>
    <w:rsid w:val="00111D96"/>
    <w:rsid w:val="00111E5D"/>
    <w:rsid w:val="00111E9B"/>
    <w:rsid w:val="00112217"/>
    <w:rsid w:val="0011231A"/>
    <w:rsid w:val="001124D0"/>
    <w:rsid w:val="001125B3"/>
    <w:rsid w:val="00112632"/>
    <w:rsid w:val="00112684"/>
    <w:rsid w:val="00112B01"/>
    <w:rsid w:val="00112B43"/>
    <w:rsid w:val="00112E02"/>
    <w:rsid w:val="00112EA1"/>
    <w:rsid w:val="0011309D"/>
    <w:rsid w:val="001130B5"/>
    <w:rsid w:val="0011315C"/>
    <w:rsid w:val="00113205"/>
    <w:rsid w:val="00113515"/>
    <w:rsid w:val="001135AA"/>
    <w:rsid w:val="001136C9"/>
    <w:rsid w:val="00113704"/>
    <w:rsid w:val="0011375C"/>
    <w:rsid w:val="00113816"/>
    <w:rsid w:val="0011393F"/>
    <w:rsid w:val="00113967"/>
    <w:rsid w:val="00113A86"/>
    <w:rsid w:val="00113B57"/>
    <w:rsid w:val="00113C73"/>
    <w:rsid w:val="00113CA5"/>
    <w:rsid w:val="00113E36"/>
    <w:rsid w:val="00113E5D"/>
    <w:rsid w:val="00113FC9"/>
    <w:rsid w:val="0011405E"/>
    <w:rsid w:val="00114553"/>
    <w:rsid w:val="0011468C"/>
    <w:rsid w:val="0011476A"/>
    <w:rsid w:val="0011484A"/>
    <w:rsid w:val="00114A98"/>
    <w:rsid w:val="00114E05"/>
    <w:rsid w:val="00114E68"/>
    <w:rsid w:val="00114FFF"/>
    <w:rsid w:val="001150CA"/>
    <w:rsid w:val="00115153"/>
    <w:rsid w:val="00115285"/>
    <w:rsid w:val="00115365"/>
    <w:rsid w:val="00115679"/>
    <w:rsid w:val="00115711"/>
    <w:rsid w:val="0011571D"/>
    <w:rsid w:val="0011598C"/>
    <w:rsid w:val="00115A3B"/>
    <w:rsid w:val="00115BA2"/>
    <w:rsid w:val="00116320"/>
    <w:rsid w:val="001166B2"/>
    <w:rsid w:val="001167D7"/>
    <w:rsid w:val="00116976"/>
    <w:rsid w:val="00116992"/>
    <w:rsid w:val="00116A77"/>
    <w:rsid w:val="00116AA4"/>
    <w:rsid w:val="00116AB9"/>
    <w:rsid w:val="00116B65"/>
    <w:rsid w:val="00116B69"/>
    <w:rsid w:val="00116C6D"/>
    <w:rsid w:val="00116D66"/>
    <w:rsid w:val="00116E1C"/>
    <w:rsid w:val="00116E24"/>
    <w:rsid w:val="00116E42"/>
    <w:rsid w:val="00116E4C"/>
    <w:rsid w:val="00117315"/>
    <w:rsid w:val="0011771D"/>
    <w:rsid w:val="00117788"/>
    <w:rsid w:val="001177B0"/>
    <w:rsid w:val="00117A91"/>
    <w:rsid w:val="00117AA3"/>
    <w:rsid w:val="00117B58"/>
    <w:rsid w:val="00117FB1"/>
    <w:rsid w:val="00117FF7"/>
    <w:rsid w:val="0012005E"/>
    <w:rsid w:val="001200DB"/>
    <w:rsid w:val="00120332"/>
    <w:rsid w:val="00120452"/>
    <w:rsid w:val="00120530"/>
    <w:rsid w:val="00120695"/>
    <w:rsid w:val="001206A4"/>
    <w:rsid w:val="00120717"/>
    <w:rsid w:val="0012079F"/>
    <w:rsid w:val="00120855"/>
    <w:rsid w:val="00120892"/>
    <w:rsid w:val="0012093D"/>
    <w:rsid w:val="00120995"/>
    <w:rsid w:val="001209B7"/>
    <w:rsid w:val="001209FE"/>
    <w:rsid w:val="00120C46"/>
    <w:rsid w:val="00120D40"/>
    <w:rsid w:val="00120D66"/>
    <w:rsid w:val="00120DF2"/>
    <w:rsid w:val="00120EA5"/>
    <w:rsid w:val="00120F4A"/>
    <w:rsid w:val="00120F77"/>
    <w:rsid w:val="00121331"/>
    <w:rsid w:val="001214CB"/>
    <w:rsid w:val="0012161D"/>
    <w:rsid w:val="0012165D"/>
    <w:rsid w:val="0012179C"/>
    <w:rsid w:val="0012185C"/>
    <w:rsid w:val="001219CB"/>
    <w:rsid w:val="00121AA5"/>
    <w:rsid w:val="00121B46"/>
    <w:rsid w:val="00121B7E"/>
    <w:rsid w:val="00121C2E"/>
    <w:rsid w:val="00121C4A"/>
    <w:rsid w:val="00121E46"/>
    <w:rsid w:val="001221C2"/>
    <w:rsid w:val="00122269"/>
    <w:rsid w:val="00122542"/>
    <w:rsid w:val="001225EB"/>
    <w:rsid w:val="00122609"/>
    <w:rsid w:val="0012262D"/>
    <w:rsid w:val="0012272C"/>
    <w:rsid w:val="00122738"/>
    <w:rsid w:val="0012278D"/>
    <w:rsid w:val="00122802"/>
    <w:rsid w:val="00122842"/>
    <w:rsid w:val="00122A00"/>
    <w:rsid w:val="00122A1F"/>
    <w:rsid w:val="00122A9F"/>
    <w:rsid w:val="00122BD4"/>
    <w:rsid w:val="00122C7D"/>
    <w:rsid w:val="00122CE7"/>
    <w:rsid w:val="00122F0C"/>
    <w:rsid w:val="001234B2"/>
    <w:rsid w:val="001234ED"/>
    <w:rsid w:val="0012359B"/>
    <w:rsid w:val="001235A8"/>
    <w:rsid w:val="001235C9"/>
    <w:rsid w:val="00123685"/>
    <w:rsid w:val="001239FB"/>
    <w:rsid w:val="00123AC9"/>
    <w:rsid w:val="00123AD3"/>
    <w:rsid w:val="00123EFF"/>
    <w:rsid w:val="00123F12"/>
    <w:rsid w:val="001240A4"/>
    <w:rsid w:val="00124233"/>
    <w:rsid w:val="001243A3"/>
    <w:rsid w:val="00124472"/>
    <w:rsid w:val="0012448B"/>
    <w:rsid w:val="001244DE"/>
    <w:rsid w:val="00124B97"/>
    <w:rsid w:val="00124C0E"/>
    <w:rsid w:val="00124C5D"/>
    <w:rsid w:val="00124C88"/>
    <w:rsid w:val="00124E4A"/>
    <w:rsid w:val="00124E68"/>
    <w:rsid w:val="00124FF3"/>
    <w:rsid w:val="00125190"/>
    <w:rsid w:val="001251C0"/>
    <w:rsid w:val="001251DC"/>
    <w:rsid w:val="00125562"/>
    <w:rsid w:val="0012556C"/>
    <w:rsid w:val="001258F6"/>
    <w:rsid w:val="00125B9F"/>
    <w:rsid w:val="00125DFC"/>
    <w:rsid w:val="001260B0"/>
    <w:rsid w:val="0012632F"/>
    <w:rsid w:val="001264AF"/>
    <w:rsid w:val="001265D8"/>
    <w:rsid w:val="00126910"/>
    <w:rsid w:val="0012694A"/>
    <w:rsid w:val="00126A3C"/>
    <w:rsid w:val="00126A79"/>
    <w:rsid w:val="00126A7F"/>
    <w:rsid w:val="00126D73"/>
    <w:rsid w:val="00126FA3"/>
    <w:rsid w:val="0012709F"/>
    <w:rsid w:val="001270DA"/>
    <w:rsid w:val="00127253"/>
    <w:rsid w:val="00127286"/>
    <w:rsid w:val="001272CC"/>
    <w:rsid w:val="0012741A"/>
    <w:rsid w:val="00127732"/>
    <w:rsid w:val="0012794F"/>
    <w:rsid w:val="00127E47"/>
    <w:rsid w:val="00127E52"/>
    <w:rsid w:val="00127F32"/>
    <w:rsid w:val="00130008"/>
    <w:rsid w:val="00130120"/>
    <w:rsid w:val="001301F0"/>
    <w:rsid w:val="0013089F"/>
    <w:rsid w:val="00130982"/>
    <w:rsid w:val="0013099E"/>
    <w:rsid w:val="00130A70"/>
    <w:rsid w:val="00130B28"/>
    <w:rsid w:val="00130CAE"/>
    <w:rsid w:val="00130E00"/>
    <w:rsid w:val="00130E7B"/>
    <w:rsid w:val="00130F20"/>
    <w:rsid w:val="00130F80"/>
    <w:rsid w:val="00131024"/>
    <w:rsid w:val="00131196"/>
    <w:rsid w:val="0013120A"/>
    <w:rsid w:val="0013126B"/>
    <w:rsid w:val="0013127B"/>
    <w:rsid w:val="001314B3"/>
    <w:rsid w:val="00131759"/>
    <w:rsid w:val="0013182B"/>
    <w:rsid w:val="0013182D"/>
    <w:rsid w:val="00131971"/>
    <w:rsid w:val="00131B1F"/>
    <w:rsid w:val="00131C07"/>
    <w:rsid w:val="00131C1E"/>
    <w:rsid w:val="00131CD5"/>
    <w:rsid w:val="00131D64"/>
    <w:rsid w:val="00131D79"/>
    <w:rsid w:val="00131E36"/>
    <w:rsid w:val="00131E98"/>
    <w:rsid w:val="00131F06"/>
    <w:rsid w:val="00131FD6"/>
    <w:rsid w:val="001320BA"/>
    <w:rsid w:val="0013236C"/>
    <w:rsid w:val="0013258B"/>
    <w:rsid w:val="00132661"/>
    <w:rsid w:val="00132728"/>
    <w:rsid w:val="00132C3F"/>
    <w:rsid w:val="00132CF1"/>
    <w:rsid w:val="00132F83"/>
    <w:rsid w:val="0013318D"/>
    <w:rsid w:val="001335F3"/>
    <w:rsid w:val="00133701"/>
    <w:rsid w:val="0013385A"/>
    <w:rsid w:val="001339DA"/>
    <w:rsid w:val="001339DC"/>
    <w:rsid w:val="00133B51"/>
    <w:rsid w:val="00133C66"/>
    <w:rsid w:val="00133EEA"/>
    <w:rsid w:val="00133F08"/>
    <w:rsid w:val="00133F6D"/>
    <w:rsid w:val="00133FF8"/>
    <w:rsid w:val="00134052"/>
    <w:rsid w:val="0013406E"/>
    <w:rsid w:val="00134259"/>
    <w:rsid w:val="00134423"/>
    <w:rsid w:val="0013445F"/>
    <w:rsid w:val="00134499"/>
    <w:rsid w:val="0013475B"/>
    <w:rsid w:val="001348C7"/>
    <w:rsid w:val="00134B08"/>
    <w:rsid w:val="00134B38"/>
    <w:rsid w:val="00134D7C"/>
    <w:rsid w:val="00134E23"/>
    <w:rsid w:val="00134EB7"/>
    <w:rsid w:val="00135071"/>
    <w:rsid w:val="0013508C"/>
    <w:rsid w:val="00135279"/>
    <w:rsid w:val="00135747"/>
    <w:rsid w:val="00135999"/>
    <w:rsid w:val="00135B26"/>
    <w:rsid w:val="00135E0B"/>
    <w:rsid w:val="0013602A"/>
    <w:rsid w:val="00136167"/>
    <w:rsid w:val="001361AD"/>
    <w:rsid w:val="0013622C"/>
    <w:rsid w:val="001362CF"/>
    <w:rsid w:val="001366C0"/>
    <w:rsid w:val="00136881"/>
    <w:rsid w:val="00136993"/>
    <w:rsid w:val="00136A69"/>
    <w:rsid w:val="00136AAC"/>
    <w:rsid w:val="00136AD3"/>
    <w:rsid w:val="00136B3A"/>
    <w:rsid w:val="00136C93"/>
    <w:rsid w:val="00136D4C"/>
    <w:rsid w:val="00136E1C"/>
    <w:rsid w:val="00137054"/>
    <w:rsid w:val="0013715B"/>
    <w:rsid w:val="00137177"/>
    <w:rsid w:val="001371FB"/>
    <w:rsid w:val="0013732E"/>
    <w:rsid w:val="001374C8"/>
    <w:rsid w:val="00137547"/>
    <w:rsid w:val="00137552"/>
    <w:rsid w:val="001378A2"/>
    <w:rsid w:val="00137A13"/>
    <w:rsid w:val="00137B0A"/>
    <w:rsid w:val="00137EC5"/>
    <w:rsid w:val="00137F18"/>
    <w:rsid w:val="00140124"/>
    <w:rsid w:val="00140126"/>
    <w:rsid w:val="001401A3"/>
    <w:rsid w:val="001401D5"/>
    <w:rsid w:val="001401EE"/>
    <w:rsid w:val="0014036A"/>
    <w:rsid w:val="00140B0B"/>
    <w:rsid w:val="00140BC9"/>
    <w:rsid w:val="00140BEB"/>
    <w:rsid w:val="00140C88"/>
    <w:rsid w:val="00140CB9"/>
    <w:rsid w:val="00140DE8"/>
    <w:rsid w:val="00140FC3"/>
    <w:rsid w:val="00141016"/>
    <w:rsid w:val="001413B1"/>
    <w:rsid w:val="001413E3"/>
    <w:rsid w:val="00141416"/>
    <w:rsid w:val="0014155C"/>
    <w:rsid w:val="001415D6"/>
    <w:rsid w:val="00141683"/>
    <w:rsid w:val="00141DF5"/>
    <w:rsid w:val="00141F17"/>
    <w:rsid w:val="00142016"/>
    <w:rsid w:val="001420FD"/>
    <w:rsid w:val="0014220E"/>
    <w:rsid w:val="00142715"/>
    <w:rsid w:val="00142718"/>
    <w:rsid w:val="00142A75"/>
    <w:rsid w:val="00142A76"/>
    <w:rsid w:val="00142B06"/>
    <w:rsid w:val="00142B46"/>
    <w:rsid w:val="00142CAC"/>
    <w:rsid w:val="00142FAD"/>
    <w:rsid w:val="00142FAF"/>
    <w:rsid w:val="001431ED"/>
    <w:rsid w:val="001432D2"/>
    <w:rsid w:val="001432D6"/>
    <w:rsid w:val="001435C8"/>
    <w:rsid w:val="0014360F"/>
    <w:rsid w:val="001437A5"/>
    <w:rsid w:val="00143813"/>
    <w:rsid w:val="00143AED"/>
    <w:rsid w:val="00143C15"/>
    <w:rsid w:val="00143D30"/>
    <w:rsid w:val="00143F28"/>
    <w:rsid w:val="00143FFD"/>
    <w:rsid w:val="0014429E"/>
    <w:rsid w:val="0014451B"/>
    <w:rsid w:val="00144641"/>
    <w:rsid w:val="00144729"/>
    <w:rsid w:val="00144A3E"/>
    <w:rsid w:val="00144B35"/>
    <w:rsid w:val="00144C26"/>
    <w:rsid w:val="00144CFE"/>
    <w:rsid w:val="00144DDA"/>
    <w:rsid w:val="00144F22"/>
    <w:rsid w:val="0014501F"/>
    <w:rsid w:val="00145061"/>
    <w:rsid w:val="001452F2"/>
    <w:rsid w:val="0014556B"/>
    <w:rsid w:val="001455DA"/>
    <w:rsid w:val="001459F0"/>
    <w:rsid w:val="00145BD4"/>
    <w:rsid w:val="00145E81"/>
    <w:rsid w:val="00146092"/>
    <w:rsid w:val="001460A9"/>
    <w:rsid w:val="0014630E"/>
    <w:rsid w:val="00146730"/>
    <w:rsid w:val="00146915"/>
    <w:rsid w:val="00146B24"/>
    <w:rsid w:val="00146CB9"/>
    <w:rsid w:val="00146D4B"/>
    <w:rsid w:val="00146F3C"/>
    <w:rsid w:val="00147085"/>
    <w:rsid w:val="001470F0"/>
    <w:rsid w:val="00147308"/>
    <w:rsid w:val="0014748B"/>
    <w:rsid w:val="00147647"/>
    <w:rsid w:val="0014771F"/>
    <w:rsid w:val="00147A11"/>
    <w:rsid w:val="00147B22"/>
    <w:rsid w:val="00147C4E"/>
    <w:rsid w:val="00147C5F"/>
    <w:rsid w:val="00147C8D"/>
    <w:rsid w:val="00147DB9"/>
    <w:rsid w:val="00147ED1"/>
    <w:rsid w:val="00147F26"/>
    <w:rsid w:val="00147FF1"/>
    <w:rsid w:val="00150115"/>
    <w:rsid w:val="0015019D"/>
    <w:rsid w:val="0015031B"/>
    <w:rsid w:val="0015038D"/>
    <w:rsid w:val="001503C0"/>
    <w:rsid w:val="001505E3"/>
    <w:rsid w:val="001507E1"/>
    <w:rsid w:val="00150A60"/>
    <w:rsid w:val="00150CA2"/>
    <w:rsid w:val="00150D99"/>
    <w:rsid w:val="00150ECA"/>
    <w:rsid w:val="00150EEF"/>
    <w:rsid w:val="00150F10"/>
    <w:rsid w:val="00150F1A"/>
    <w:rsid w:val="00151184"/>
    <w:rsid w:val="00151229"/>
    <w:rsid w:val="001512F0"/>
    <w:rsid w:val="001519BA"/>
    <w:rsid w:val="001519F5"/>
    <w:rsid w:val="00151AFD"/>
    <w:rsid w:val="00151CBA"/>
    <w:rsid w:val="00151F05"/>
    <w:rsid w:val="00151F3D"/>
    <w:rsid w:val="0015202B"/>
    <w:rsid w:val="00152356"/>
    <w:rsid w:val="0015235C"/>
    <w:rsid w:val="001524F0"/>
    <w:rsid w:val="0015258C"/>
    <w:rsid w:val="00152659"/>
    <w:rsid w:val="0015269F"/>
    <w:rsid w:val="00152800"/>
    <w:rsid w:val="001528AD"/>
    <w:rsid w:val="001529F3"/>
    <w:rsid w:val="00152BB6"/>
    <w:rsid w:val="00152D5B"/>
    <w:rsid w:val="00152E93"/>
    <w:rsid w:val="00152E97"/>
    <w:rsid w:val="00152EA5"/>
    <w:rsid w:val="00152ECC"/>
    <w:rsid w:val="00152FA6"/>
    <w:rsid w:val="00152FFB"/>
    <w:rsid w:val="001532B6"/>
    <w:rsid w:val="001534E2"/>
    <w:rsid w:val="0015364D"/>
    <w:rsid w:val="00153701"/>
    <w:rsid w:val="001537BA"/>
    <w:rsid w:val="00153897"/>
    <w:rsid w:val="001539C3"/>
    <w:rsid w:val="00153B25"/>
    <w:rsid w:val="00153D6B"/>
    <w:rsid w:val="00153DA2"/>
    <w:rsid w:val="00153EF9"/>
    <w:rsid w:val="00154001"/>
    <w:rsid w:val="00154019"/>
    <w:rsid w:val="00154059"/>
    <w:rsid w:val="001541FB"/>
    <w:rsid w:val="001543E8"/>
    <w:rsid w:val="00154526"/>
    <w:rsid w:val="001545DD"/>
    <w:rsid w:val="0015462D"/>
    <w:rsid w:val="0015473A"/>
    <w:rsid w:val="0015475D"/>
    <w:rsid w:val="00154B60"/>
    <w:rsid w:val="00154CB3"/>
    <w:rsid w:val="00154CD0"/>
    <w:rsid w:val="00154E40"/>
    <w:rsid w:val="00154EA8"/>
    <w:rsid w:val="00154EB1"/>
    <w:rsid w:val="00154EEB"/>
    <w:rsid w:val="00154F04"/>
    <w:rsid w:val="00154FAB"/>
    <w:rsid w:val="00155059"/>
    <w:rsid w:val="0015523F"/>
    <w:rsid w:val="001552BC"/>
    <w:rsid w:val="0015546E"/>
    <w:rsid w:val="00155488"/>
    <w:rsid w:val="00155576"/>
    <w:rsid w:val="00155765"/>
    <w:rsid w:val="00155923"/>
    <w:rsid w:val="00155981"/>
    <w:rsid w:val="00155990"/>
    <w:rsid w:val="00155AA7"/>
    <w:rsid w:val="00155AC2"/>
    <w:rsid w:val="00155B70"/>
    <w:rsid w:val="00155B81"/>
    <w:rsid w:val="00155C56"/>
    <w:rsid w:val="00155F3C"/>
    <w:rsid w:val="0015625C"/>
    <w:rsid w:val="001562DA"/>
    <w:rsid w:val="0015632F"/>
    <w:rsid w:val="001563C4"/>
    <w:rsid w:val="001563FE"/>
    <w:rsid w:val="0015648C"/>
    <w:rsid w:val="001567D2"/>
    <w:rsid w:val="0015697F"/>
    <w:rsid w:val="00156B1C"/>
    <w:rsid w:val="00156B48"/>
    <w:rsid w:val="00156CD7"/>
    <w:rsid w:val="00156E7C"/>
    <w:rsid w:val="00156EF0"/>
    <w:rsid w:val="001574B7"/>
    <w:rsid w:val="00157543"/>
    <w:rsid w:val="00157626"/>
    <w:rsid w:val="00157662"/>
    <w:rsid w:val="00157685"/>
    <w:rsid w:val="00157905"/>
    <w:rsid w:val="00157998"/>
    <w:rsid w:val="00157D2E"/>
    <w:rsid w:val="00157D5D"/>
    <w:rsid w:val="00157DF5"/>
    <w:rsid w:val="00157EC3"/>
    <w:rsid w:val="00157F42"/>
    <w:rsid w:val="0016012C"/>
    <w:rsid w:val="0016023D"/>
    <w:rsid w:val="001602CB"/>
    <w:rsid w:val="00160301"/>
    <w:rsid w:val="00160340"/>
    <w:rsid w:val="0016039C"/>
    <w:rsid w:val="001603CF"/>
    <w:rsid w:val="00160433"/>
    <w:rsid w:val="00160736"/>
    <w:rsid w:val="00160926"/>
    <w:rsid w:val="00160BE0"/>
    <w:rsid w:val="00160CE8"/>
    <w:rsid w:val="00160ECE"/>
    <w:rsid w:val="00160FE0"/>
    <w:rsid w:val="001611A0"/>
    <w:rsid w:val="001611B3"/>
    <w:rsid w:val="00161254"/>
    <w:rsid w:val="001614AF"/>
    <w:rsid w:val="0016194F"/>
    <w:rsid w:val="00161990"/>
    <w:rsid w:val="00161A1D"/>
    <w:rsid w:val="00161A4A"/>
    <w:rsid w:val="00161A7A"/>
    <w:rsid w:val="00161B69"/>
    <w:rsid w:val="00161E43"/>
    <w:rsid w:val="00161EB9"/>
    <w:rsid w:val="00161F91"/>
    <w:rsid w:val="0016212A"/>
    <w:rsid w:val="00162258"/>
    <w:rsid w:val="001623A9"/>
    <w:rsid w:val="00162407"/>
    <w:rsid w:val="00162665"/>
    <w:rsid w:val="001626FE"/>
    <w:rsid w:val="00162848"/>
    <w:rsid w:val="00162908"/>
    <w:rsid w:val="00162A42"/>
    <w:rsid w:val="00162C48"/>
    <w:rsid w:val="00163087"/>
    <w:rsid w:val="0016325F"/>
    <w:rsid w:val="00163290"/>
    <w:rsid w:val="00163448"/>
    <w:rsid w:val="0016345C"/>
    <w:rsid w:val="001634B3"/>
    <w:rsid w:val="00163516"/>
    <w:rsid w:val="001635C5"/>
    <w:rsid w:val="0016361F"/>
    <w:rsid w:val="0016372A"/>
    <w:rsid w:val="00163901"/>
    <w:rsid w:val="00163A03"/>
    <w:rsid w:val="00163A1A"/>
    <w:rsid w:val="00163D36"/>
    <w:rsid w:val="00163D58"/>
    <w:rsid w:val="00163EDC"/>
    <w:rsid w:val="00163F64"/>
    <w:rsid w:val="00163F68"/>
    <w:rsid w:val="001640A2"/>
    <w:rsid w:val="001643AD"/>
    <w:rsid w:val="00164487"/>
    <w:rsid w:val="001645BA"/>
    <w:rsid w:val="001645EC"/>
    <w:rsid w:val="001646AC"/>
    <w:rsid w:val="00164794"/>
    <w:rsid w:val="00164A21"/>
    <w:rsid w:val="00164B1C"/>
    <w:rsid w:val="00164B34"/>
    <w:rsid w:val="00164B7F"/>
    <w:rsid w:val="00164BBC"/>
    <w:rsid w:val="00164D14"/>
    <w:rsid w:val="00164EFF"/>
    <w:rsid w:val="00164F00"/>
    <w:rsid w:val="00164FCC"/>
    <w:rsid w:val="00165230"/>
    <w:rsid w:val="0016526A"/>
    <w:rsid w:val="0016532A"/>
    <w:rsid w:val="001655A1"/>
    <w:rsid w:val="00165608"/>
    <w:rsid w:val="001657EF"/>
    <w:rsid w:val="0016585B"/>
    <w:rsid w:val="00165887"/>
    <w:rsid w:val="00165DE5"/>
    <w:rsid w:val="00165E68"/>
    <w:rsid w:val="0016609A"/>
    <w:rsid w:val="001661AB"/>
    <w:rsid w:val="0016669F"/>
    <w:rsid w:val="001666ED"/>
    <w:rsid w:val="00166902"/>
    <w:rsid w:val="0016695C"/>
    <w:rsid w:val="00166BDC"/>
    <w:rsid w:val="00166C75"/>
    <w:rsid w:val="00166DD2"/>
    <w:rsid w:val="00166E14"/>
    <w:rsid w:val="00167048"/>
    <w:rsid w:val="001670F9"/>
    <w:rsid w:val="00167157"/>
    <w:rsid w:val="0016715F"/>
    <w:rsid w:val="0016744D"/>
    <w:rsid w:val="0016756B"/>
    <w:rsid w:val="0016769E"/>
    <w:rsid w:val="001677E0"/>
    <w:rsid w:val="001677F3"/>
    <w:rsid w:val="0016783D"/>
    <w:rsid w:val="00167879"/>
    <w:rsid w:val="001678C4"/>
    <w:rsid w:val="001678CC"/>
    <w:rsid w:val="0016797E"/>
    <w:rsid w:val="001679D2"/>
    <w:rsid w:val="0017006F"/>
    <w:rsid w:val="001702B3"/>
    <w:rsid w:val="0017035B"/>
    <w:rsid w:val="001703C0"/>
    <w:rsid w:val="001705DD"/>
    <w:rsid w:val="00170865"/>
    <w:rsid w:val="00170E8D"/>
    <w:rsid w:val="00170E90"/>
    <w:rsid w:val="00170ECF"/>
    <w:rsid w:val="00170FAF"/>
    <w:rsid w:val="00170FDA"/>
    <w:rsid w:val="001710A3"/>
    <w:rsid w:val="00171108"/>
    <w:rsid w:val="0017113A"/>
    <w:rsid w:val="00171168"/>
    <w:rsid w:val="001711EB"/>
    <w:rsid w:val="001712C3"/>
    <w:rsid w:val="00171385"/>
    <w:rsid w:val="0017164C"/>
    <w:rsid w:val="001716B0"/>
    <w:rsid w:val="001716E0"/>
    <w:rsid w:val="00171761"/>
    <w:rsid w:val="0017176B"/>
    <w:rsid w:val="00171908"/>
    <w:rsid w:val="00171BA3"/>
    <w:rsid w:val="00171C97"/>
    <w:rsid w:val="00171E74"/>
    <w:rsid w:val="00171EF3"/>
    <w:rsid w:val="001721E0"/>
    <w:rsid w:val="00172398"/>
    <w:rsid w:val="001723EE"/>
    <w:rsid w:val="001729CD"/>
    <w:rsid w:val="00172CE3"/>
    <w:rsid w:val="00172CF8"/>
    <w:rsid w:val="00172D16"/>
    <w:rsid w:val="00172D6C"/>
    <w:rsid w:val="00173051"/>
    <w:rsid w:val="00173181"/>
    <w:rsid w:val="001731D6"/>
    <w:rsid w:val="001732F5"/>
    <w:rsid w:val="00173605"/>
    <w:rsid w:val="00173661"/>
    <w:rsid w:val="0017383B"/>
    <w:rsid w:val="0017389B"/>
    <w:rsid w:val="001738F0"/>
    <w:rsid w:val="00173D2F"/>
    <w:rsid w:val="0017422D"/>
    <w:rsid w:val="00174328"/>
    <w:rsid w:val="0017463F"/>
    <w:rsid w:val="00174739"/>
    <w:rsid w:val="0017481A"/>
    <w:rsid w:val="00174B20"/>
    <w:rsid w:val="00174B7F"/>
    <w:rsid w:val="00174B90"/>
    <w:rsid w:val="00174D1E"/>
    <w:rsid w:val="00174D90"/>
    <w:rsid w:val="00174EEF"/>
    <w:rsid w:val="00174F9A"/>
    <w:rsid w:val="001750E9"/>
    <w:rsid w:val="001751F8"/>
    <w:rsid w:val="00175304"/>
    <w:rsid w:val="001753EE"/>
    <w:rsid w:val="0017579C"/>
    <w:rsid w:val="00175852"/>
    <w:rsid w:val="00175B6C"/>
    <w:rsid w:val="00175CC2"/>
    <w:rsid w:val="00175F65"/>
    <w:rsid w:val="00175FC4"/>
    <w:rsid w:val="0017600B"/>
    <w:rsid w:val="00176245"/>
    <w:rsid w:val="00176250"/>
    <w:rsid w:val="0017637A"/>
    <w:rsid w:val="00176488"/>
    <w:rsid w:val="0017650E"/>
    <w:rsid w:val="001765A9"/>
    <w:rsid w:val="001766E5"/>
    <w:rsid w:val="00176B0C"/>
    <w:rsid w:val="00176C1D"/>
    <w:rsid w:val="00176CB3"/>
    <w:rsid w:val="00176D94"/>
    <w:rsid w:val="00176DCF"/>
    <w:rsid w:val="00176FAB"/>
    <w:rsid w:val="001770AF"/>
    <w:rsid w:val="0017728A"/>
    <w:rsid w:val="00177435"/>
    <w:rsid w:val="00177489"/>
    <w:rsid w:val="00177536"/>
    <w:rsid w:val="0017753C"/>
    <w:rsid w:val="0017755B"/>
    <w:rsid w:val="001775DA"/>
    <w:rsid w:val="00177718"/>
    <w:rsid w:val="0017776A"/>
    <w:rsid w:val="001777C6"/>
    <w:rsid w:val="00177BA1"/>
    <w:rsid w:val="00177C26"/>
    <w:rsid w:val="00177DC8"/>
    <w:rsid w:val="00177F60"/>
    <w:rsid w:val="0018006F"/>
    <w:rsid w:val="00180170"/>
    <w:rsid w:val="001801E9"/>
    <w:rsid w:val="00180231"/>
    <w:rsid w:val="001807C9"/>
    <w:rsid w:val="00180904"/>
    <w:rsid w:val="00180B53"/>
    <w:rsid w:val="00180B81"/>
    <w:rsid w:val="00180BAB"/>
    <w:rsid w:val="00180BF8"/>
    <w:rsid w:val="00180C94"/>
    <w:rsid w:val="00180FD3"/>
    <w:rsid w:val="0018118B"/>
    <w:rsid w:val="001811CE"/>
    <w:rsid w:val="0018132D"/>
    <w:rsid w:val="00181341"/>
    <w:rsid w:val="001815B2"/>
    <w:rsid w:val="0018184D"/>
    <w:rsid w:val="001818DC"/>
    <w:rsid w:val="00181915"/>
    <w:rsid w:val="00181B7B"/>
    <w:rsid w:val="00181BE4"/>
    <w:rsid w:val="00181DB6"/>
    <w:rsid w:val="00182039"/>
    <w:rsid w:val="001821C7"/>
    <w:rsid w:val="00182246"/>
    <w:rsid w:val="001822F0"/>
    <w:rsid w:val="00182381"/>
    <w:rsid w:val="001823B2"/>
    <w:rsid w:val="001826AC"/>
    <w:rsid w:val="001828BC"/>
    <w:rsid w:val="00182A1A"/>
    <w:rsid w:val="00182AB6"/>
    <w:rsid w:val="00182D0E"/>
    <w:rsid w:val="00182D4B"/>
    <w:rsid w:val="00182E48"/>
    <w:rsid w:val="0018311E"/>
    <w:rsid w:val="00183131"/>
    <w:rsid w:val="0018327A"/>
    <w:rsid w:val="0018332F"/>
    <w:rsid w:val="00183416"/>
    <w:rsid w:val="001834E5"/>
    <w:rsid w:val="00183886"/>
    <w:rsid w:val="00183AE9"/>
    <w:rsid w:val="00183B6F"/>
    <w:rsid w:val="00183EAD"/>
    <w:rsid w:val="0018413B"/>
    <w:rsid w:val="001842B7"/>
    <w:rsid w:val="0018430B"/>
    <w:rsid w:val="00184468"/>
    <w:rsid w:val="00184519"/>
    <w:rsid w:val="00184801"/>
    <w:rsid w:val="0018488B"/>
    <w:rsid w:val="0018489F"/>
    <w:rsid w:val="00184992"/>
    <w:rsid w:val="001849BC"/>
    <w:rsid w:val="001849F0"/>
    <w:rsid w:val="00184A62"/>
    <w:rsid w:val="00184AD2"/>
    <w:rsid w:val="00184B37"/>
    <w:rsid w:val="00184BA0"/>
    <w:rsid w:val="00185022"/>
    <w:rsid w:val="00185039"/>
    <w:rsid w:val="0018523F"/>
    <w:rsid w:val="001854E5"/>
    <w:rsid w:val="0018571C"/>
    <w:rsid w:val="0018587B"/>
    <w:rsid w:val="00185892"/>
    <w:rsid w:val="0018593D"/>
    <w:rsid w:val="00185A40"/>
    <w:rsid w:val="00185B97"/>
    <w:rsid w:val="00185E1B"/>
    <w:rsid w:val="00185E20"/>
    <w:rsid w:val="001863FF"/>
    <w:rsid w:val="001864E5"/>
    <w:rsid w:val="0018689C"/>
    <w:rsid w:val="00186946"/>
    <w:rsid w:val="00186CBF"/>
    <w:rsid w:val="00186FCE"/>
    <w:rsid w:val="00186FD7"/>
    <w:rsid w:val="00187088"/>
    <w:rsid w:val="00187146"/>
    <w:rsid w:val="001871CC"/>
    <w:rsid w:val="00187780"/>
    <w:rsid w:val="001879E4"/>
    <w:rsid w:val="00187C7E"/>
    <w:rsid w:val="00187ED0"/>
    <w:rsid w:val="00187F4F"/>
    <w:rsid w:val="00190173"/>
    <w:rsid w:val="00190808"/>
    <w:rsid w:val="00190BE9"/>
    <w:rsid w:val="00190D85"/>
    <w:rsid w:val="00190F09"/>
    <w:rsid w:val="00191194"/>
    <w:rsid w:val="00191278"/>
    <w:rsid w:val="001912FC"/>
    <w:rsid w:val="0019140F"/>
    <w:rsid w:val="00191455"/>
    <w:rsid w:val="001914F8"/>
    <w:rsid w:val="001915C1"/>
    <w:rsid w:val="00191667"/>
    <w:rsid w:val="001917F0"/>
    <w:rsid w:val="00191837"/>
    <w:rsid w:val="00191A4F"/>
    <w:rsid w:val="00191AA4"/>
    <w:rsid w:val="00191B54"/>
    <w:rsid w:val="00191C31"/>
    <w:rsid w:val="00191F1E"/>
    <w:rsid w:val="001920D7"/>
    <w:rsid w:val="0019221C"/>
    <w:rsid w:val="00192459"/>
    <w:rsid w:val="00192739"/>
    <w:rsid w:val="0019275C"/>
    <w:rsid w:val="001927AF"/>
    <w:rsid w:val="00192957"/>
    <w:rsid w:val="00192A11"/>
    <w:rsid w:val="00192BAB"/>
    <w:rsid w:val="00192C9B"/>
    <w:rsid w:val="00192D89"/>
    <w:rsid w:val="00192F3D"/>
    <w:rsid w:val="00193047"/>
    <w:rsid w:val="0019305A"/>
    <w:rsid w:val="001930F5"/>
    <w:rsid w:val="00193162"/>
    <w:rsid w:val="00193186"/>
    <w:rsid w:val="001933F1"/>
    <w:rsid w:val="0019341D"/>
    <w:rsid w:val="001934E3"/>
    <w:rsid w:val="00193637"/>
    <w:rsid w:val="00193927"/>
    <w:rsid w:val="00193A75"/>
    <w:rsid w:val="00193AA6"/>
    <w:rsid w:val="00193C4D"/>
    <w:rsid w:val="00193D0B"/>
    <w:rsid w:val="001940FE"/>
    <w:rsid w:val="0019414F"/>
    <w:rsid w:val="001942E2"/>
    <w:rsid w:val="00194301"/>
    <w:rsid w:val="001945F2"/>
    <w:rsid w:val="00194814"/>
    <w:rsid w:val="0019496B"/>
    <w:rsid w:val="001949A3"/>
    <w:rsid w:val="001949E0"/>
    <w:rsid w:val="00194AA7"/>
    <w:rsid w:val="00194D85"/>
    <w:rsid w:val="00194DCC"/>
    <w:rsid w:val="00194E1C"/>
    <w:rsid w:val="00194E6B"/>
    <w:rsid w:val="00194E90"/>
    <w:rsid w:val="00194F29"/>
    <w:rsid w:val="00194FA1"/>
    <w:rsid w:val="00195059"/>
    <w:rsid w:val="0019537A"/>
    <w:rsid w:val="00195384"/>
    <w:rsid w:val="0019556F"/>
    <w:rsid w:val="00195816"/>
    <w:rsid w:val="0019590C"/>
    <w:rsid w:val="00195996"/>
    <w:rsid w:val="001959EF"/>
    <w:rsid w:val="00195B51"/>
    <w:rsid w:val="00195B8A"/>
    <w:rsid w:val="00195D4F"/>
    <w:rsid w:val="00195DAE"/>
    <w:rsid w:val="00195EC7"/>
    <w:rsid w:val="00195F1F"/>
    <w:rsid w:val="001960E1"/>
    <w:rsid w:val="0019618C"/>
    <w:rsid w:val="001961A0"/>
    <w:rsid w:val="00196283"/>
    <w:rsid w:val="001962EC"/>
    <w:rsid w:val="001963D0"/>
    <w:rsid w:val="001967A7"/>
    <w:rsid w:val="00196A2F"/>
    <w:rsid w:val="00196A92"/>
    <w:rsid w:val="00196D97"/>
    <w:rsid w:val="0019700F"/>
    <w:rsid w:val="00197086"/>
    <w:rsid w:val="00197164"/>
    <w:rsid w:val="00197406"/>
    <w:rsid w:val="001974A3"/>
    <w:rsid w:val="00197722"/>
    <w:rsid w:val="00197952"/>
    <w:rsid w:val="00197B25"/>
    <w:rsid w:val="00197C46"/>
    <w:rsid w:val="00197E1D"/>
    <w:rsid w:val="00197E1E"/>
    <w:rsid w:val="001A0018"/>
    <w:rsid w:val="001A01A3"/>
    <w:rsid w:val="001A01CB"/>
    <w:rsid w:val="001A0826"/>
    <w:rsid w:val="001A0A77"/>
    <w:rsid w:val="001A0ACA"/>
    <w:rsid w:val="001A0B6D"/>
    <w:rsid w:val="001A0C61"/>
    <w:rsid w:val="001A0C88"/>
    <w:rsid w:val="001A0F43"/>
    <w:rsid w:val="001A1037"/>
    <w:rsid w:val="001A1078"/>
    <w:rsid w:val="001A11A3"/>
    <w:rsid w:val="001A11DA"/>
    <w:rsid w:val="001A121E"/>
    <w:rsid w:val="001A12E3"/>
    <w:rsid w:val="001A161C"/>
    <w:rsid w:val="001A1654"/>
    <w:rsid w:val="001A1691"/>
    <w:rsid w:val="001A1699"/>
    <w:rsid w:val="001A16F8"/>
    <w:rsid w:val="001A17CB"/>
    <w:rsid w:val="001A1873"/>
    <w:rsid w:val="001A1A0B"/>
    <w:rsid w:val="001A1F33"/>
    <w:rsid w:val="001A1F3B"/>
    <w:rsid w:val="001A1F68"/>
    <w:rsid w:val="001A211D"/>
    <w:rsid w:val="001A227B"/>
    <w:rsid w:val="001A25A6"/>
    <w:rsid w:val="001A27C1"/>
    <w:rsid w:val="001A289E"/>
    <w:rsid w:val="001A28BA"/>
    <w:rsid w:val="001A2A72"/>
    <w:rsid w:val="001A2F11"/>
    <w:rsid w:val="001A340C"/>
    <w:rsid w:val="001A34FD"/>
    <w:rsid w:val="001A3626"/>
    <w:rsid w:val="001A370C"/>
    <w:rsid w:val="001A38DB"/>
    <w:rsid w:val="001A3A58"/>
    <w:rsid w:val="001A3B23"/>
    <w:rsid w:val="001A3C72"/>
    <w:rsid w:val="001A3CA5"/>
    <w:rsid w:val="001A3DD7"/>
    <w:rsid w:val="001A3F10"/>
    <w:rsid w:val="001A4059"/>
    <w:rsid w:val="001A40F8"/>
    <w:rsid w:val="001A40FA"/>
    <w:rsid w:val="001A42A0"/>
    <w:rsid w:val="001A4315"/>
    <w:rsid w:val="001A45B2"/>
    <w:rsid w:val="001A4713"/>
    <w:rsid w:val="001A474A"/>
    <w:rsid w:val="001A4C47"/>
    <w:rsid w:val="001A4D64"/>
    <w:rsid w:val="001A4DE3"/>
    <w:rsid w:val="001A4E65"/>
    <w:rsid w:val="001A4EF8"/>
    <w:rsid w:val="001A57C4"/>
    <w:rsid w:val="001A58E4"/>
    <w:rsid w:val="001A5912"/>
    <w:rsid w:val="001A5CDF"/>
    <w:rsid w:val="001A5DB9"/>
    <w:rsid w:val="001A5DCD"/>
    <w:rsid w:val="001A5F37"/>
    <w:rsid w:val="001A5F43"/>
    <w:rsid w:val="001A6074"/>
    <w:rsid w:val="001A60C5"/>
    <w:rsid w:val="001A640B"/>
    <w:rsid w:val="001A6434"/>
    <w:rsid w:val="001A6561"/>
    <w:rsid w:val="001A6706"/>
    <w:rsid w:val="001A6A2C"/>
    <w:rsid w:val="001A6AA7"/>
    <w:rsid w:val="001A6E50"/>
    <w:rsid w:val="001A6E72"/>
    <w:rsid w:val="001A7637"/>
    <w:rsid w:val="001A78E8"/>
    <w:rsid w:val="001A7A12"/>
    <w:rsid w:val="001A7B64"/>
    <w:rsid w:val="001A7B85"/>
    <w:rsid w:val="001A7D82"/>
    <w:rsid w:val="001A7E3E"/>
    <w:rsid w:val="001A7EED"/>
    <w:rsid w:val="001B011D"/>
    <w:rsid w:val="001B01AF"/>
    <w:rsid w:val="001B02B4"/>
    <w:rsid w:val="001B0478"/>
    <w:rsid w:val="001B05B7"/>
    <w:rsid w:val="001B0B78"/>
    <w:rsid w:val="001B0BC1"/>
    <w:rsid w:val="001B0CFE"/>
    <w:rsid w:val="001B0D58"/>
    <w:rsid w:val="001B0E10"/>
    <w:rsid w:val="001B0EDC"/>
    <w:rsid w:val="001B1063"/>
    <w:rsid w:val="001B1105"/>
    <w:rsid w:val="001B1180"/>
    <w:rsid w:val="001B12BF"/>
    <w:rsid w:val="001B1426"/>
    <w:rsid w:val="001B1667"/>
    <w:rsid w:val="001B1C49"/>
    <w:rsid w:val="001B1CF1"/>
    <w:rsid w:val="001B1F00"/>
    <w:rsid w:val="001B1FC7"/>
    <w:rsid w:val="001B2042"/>
    <w:rsid w:val="001B2188"/>
    <w:rsid w:val="001B21D7"/>
    <w:rsid w:val="001B2400"/>
    <w:rsid w:val="001B2454"/>
    <w:rsid w:val="001B24C5"/>
    <w:rsid w:val="001B24C7"/>
    <w:rsid w:val="001B2697"/>
    <w:rsid w:val="001B2717"/>
    <w:rsid w:val="001B271D"/>
    <w:rsid w:val="001B27E6"/>
    <w:rsid w:val="001B2DDA"/>
    <w:rsid w:val="001B3259"/>
    <w:rsid w:val="001B32D6"/>
    <w:rsid w:val="001B3329"/>
    <w:rsid w:val="001B33AC"/>
    <w:rsid w:val="001B34E0"/>
    <w:rsid w:val="001B3933"/>
    <w:rsid w:val="001B39ED"/>
    <w:rsid w:val="001B3B19"/>
    <w:rsid w:val="001B3B5A"/>
    <w:rsid w:val="001B3BDA"/>
    <w:rsid w:val="001B3C49"/>
    <w:rsid w:val="001B3F6F"/>
    <w:rsid w:val="001B4079"/>
    <w:rsid w:val="001B40C3"/>
    <w:rsid w:val="001B4584"/>
    <w:rsid w:val="001B4673"/>
    <w:rsid w:val="001B46C0"/>
    <w:rsid w:val="001B4704"/>
    <w:rsid w:val="001B4763"/>
    <w:rsid w:val="001B4806"/>
    <w:rsid w:val="001B4881"/>
    <w:rsid w:val="001B49A1"/>
    <w:rsid w:val="001B4A1F"/>
    <w:rsid w:val="001B4A43"/>
    <w:rsid w:val="001B4A5C"/>
    <w:rsid w:val="001B4BDF"/>
    <w:rsid w:val="001B4D2D"/>
    <w:rsid w:val="001B4EC6"/>
    <w:rsid w:val="001B4F07"/>
    <w:rsid w:val="001B5048"/>
    <w:rsid w:val="001B515A"/>
    <w:rsid w:val="001B51D9"/>
    <w:rsid w:val="001B55F7"/>
    <w:rsid w:val="001B570D"/>
    <w:rsid w:val="001B57E1"/>
    <w:rsid w:val="001B581F"/>
    <w:rsid w:val="001B5889"/>
    <w:rsid w:val="001B5A7A"/>
    <w:rsid w:val="001B5B5F"/>
    <w:rsid w:val="001B5BFC"/>
    <w:rsid w:val="001B5C1C"/>
    <w:rsid w:val="001B5CB1"/>
    <w:rsid w:val="001B5E92"/>
    <w:rsid w:val="001B5EAC"/>
    <w:rsid w:val="001B5FCD"/>
    <w:rsid w:val="001B609E"/>
    <w:rsid w:val="001B6456"/>
    <w:rsid w:val="001B650D"/>
    <w:rsid w:val="001B655F"/>
    <w:rsid w:val="001B6664"/>
    <w:rsid w:val="001B678D"/>
    <w:rsid w:val="001B67AD"/>
    <w:rsid w:val="001B6962"/>
    <w:rsid w:val="001B6A04"/>
    <w:rsid w:val="001B6A69"/>
    <w:rsid w:val="001B6CEB"/>
    <w:rsid w:val="001B6E3F"/>
    <w:rsid w:val="001B6E8A"/>
    <w:rsid w:val="001B714A"/>
    <w:rsid w:val="001B7385"/>
    <w:rsid w:val="001B73B0"/>
    <w:rsid w:val="001B743D"/>
    <w:rsid w:val="001B747E"/>
    <w:rsid w:val="001B7644"/>
    <w:rsid w:val="001B7659"/>
    <w:rsid w:val="001B770B"/>
    <w:rsid w:val="001B7807"/>
    <w:rsid w:val="001B78AF"/>
    <w:rsid w:val="001B79AE"/>
    <w:rsid w:val="001B79E0"/>
    <w:rsid w:val="001B7A2C"/>
    <w:rsid w:val="001B7AAC"/>
    <w:rsid w:val="001B7B49"/>
    <w:rsid w:val="001C035E"/>
    <w:rsid w:val="001C037D"/>
    <w:rsid w:val="001C0441"/>
    <w:rsid w:val="001C04A0"/>
    <w:rsid w:val="001C0797"/>
    <w:rsid w:val="001C087A"/>
    <w:rsid w:val="001C0CB4"/>
    <w:rsid w:val="001C0DAF"/>
    <w:rsid w:val="001C0E55"/>
    <w:rsid w:val="001C1365"/>
    <w:rsid w:val="001C16E3"/>
    <w:rsid w:val="001C1809"/>
    <w:rsid w:val="001C1926"/>
    <w:rsid w:val="001C1B47"/>
    <w:rsid w:val="001C1BFA"/>
    <w:rsid w:val="001C2070"/>
    <w:rsid w:val="001C226B"/>
    <w:rsid w:val="001C24C6"/>
    <w:rsid w:val="001C24D4"/>
    <w:rsid w:val="001C25EF"/>
    <w:rsid w:val="001C28A8"/>
    <w:rsid w:val="001C29C2"/>
    <w:rsid w:val="001C29CA"/>
    <w:rsid w:val="001C29E8"/>
    <w:rsid w:val="001C2AFE"/>
    <w:rsid w:val="001C2B2F"/>
    <w:rsid w:val="001C2E8B"/>
    <w:rsid w:val="001C2FC4"/>
    <w:rsid w:val="001C3064"/>
    <w:rsid w:val="001C311C"/>
    <w:rsid w:val="001C3148"/>
    <w:rsid w:val="001C3171"/>
    <w:rsid w:val="001C33F3"/>
    <w:rsid w:val="001C34A5"/>
    <w:rsid w:val="001C3576"/>
    <w:rsid w:val="001C3604"/>
    <w:rsid w:val="001C361A"/>
    <w:rsid w:val="001C37ED"/>
    <w:rsid w:val="001C37FE"/>
    <w:rsid w:val="001C389B"/>
    <w:rsid w:val="001C38DA"/>
    <w:rsid w:val="001C38FC"/>
    <w:rsid w:val="001C3A19"/>
    <w:rsid w:val="001C3A2F"/>
    <w:rsid w:val="001C3AC3"/>
    <w:rsid w:val="001C3BA6"/>
    <w:rsid w:val="001C3BAC"/>
    <w:rsid w:val="001C3D3D"/>
    <w:rsid w:val="001C3F2E"/>
    <w:rsid w:val="001C3F93"/>
    <w:rsid w:val="001C3FC0"/>
    <w:rsid w:val="001C405E"/>
    <w:rsid w:val="001C410C"/>
    <w:rsid w:val="001C4355"/>
    <w:rsid w:val="001C447E"/>
    <w:rsid w:val="001C44DB"/>
    <w:rsid w:val="001C4535"/>
    <w:rsid w:val="001C4539"/>
    <w:rsid w:val="001C46BC"/>
    <w:rsid w:val="001C478C"/>
    <w:rsid w:val="001C4824"/>
    <w:rsid w:val="001C497F"/>
    <w:rsid w:val="001C4B17"/>
    <w:rsid w:val="001C4C32"/>
    <w:rsid w:val="001C4D13"/>
    <w:rsid w:val="001C4E89"/>
    <w:rsid w:val="001C4F1A"/>
    <w:rsid w:val="001C4F4A"/>
    <w:rsid w:val="001C4FFA"/>
    <w:rsid w:val="001C5101"/>
    <w:rsid w:val="001C5133"/>
    <w:rsid w:val="001C5242"/>
    <w:rsid w:val="001C53FC"/>
    <w:rsid w:val="001C54F5"/>
    <w:rsid w:val="001C557A"/>
    <w:rsid w:val="001C565D"/>
    <w:rsid w:val="001C5682"/>
    <w:rsid w:val="001C5847"/>
    <w:rsid w:val="001C5927"/>
    <w:rsid w:val="001C5A12"/>
    <w:rsid w:val="001C5D0B"/>
    <w:rsid w:val="001C5E40"/>
    <w:rsid w:val="001C6028"/>
    <w:rsid w:val="001C6238"/>
    <w:rsid w:val="001C6400"/>
    <w:rsid w:val="001C6447"/>
    <w:rsid w:val="001C65B5"/>
    <w:rsid w:val="001C683B"/>
    <w:rsid w:val="001C68A1"/>
    <w:rsid w:val="001C68DF"/>
    <w:rsid w:val="001C68FB"/>
    <w:rsid w:val="001C6C29"/>
    <w:rsid w:val="001C6D74"/>
    <w:rsid w:val="001C6EDE"/>
    <w:rsid w:val="001C6F97"/>
    <w:rsid w:val="001C7059"/>
    <w:rsid w:val="001C7168"/>
    <w:rsid w:val="001C7279"/>
    <w:rsid w:val="001C7348"/>
    <w:rsid w:val="001C74EA"/>
    <w:rsid w:val="001C750B"/>
    <w:rsid w:val="001C772A"/>
    <w:rsid w:val="001C7D4D"/>
    <w:rsid w:val="001C7E32"/>
    <w:rsid w:val="001C7E60"/>
    <w:rsid w:val="001C7F45"/>
    <w:rsid w:val="001C7FAA"/>
    <w:rsid w:val="001C7FE4"/>
    <w:rsid w:val="001D0012"/>
    <w:rsid w:val="001D00B4"/>
    <w:rsid w:val="001D01F4"/>
    <w:rsid w:val="001D0282"/>
    <w:rsid w:val="001D0296"/>
    <w:rsid w:val="001D0359"/>
    <w:rsid w:val="001D0602"/>
    <w:rsid w:val="001D0610"/>
    <w:rsid w:val="001D0B96"/>
    <w:rsid w:val="001D0ECE"/>
    <w:rsid w:val="001D0F2F"/>
    <w:rsid w:val="001D129A"/>
    <w:rsid w:val="001D1428"/>
    <w:rsid w:val="001D14C3"/>
    <w:rsid w:val="001D1727"/>
    <w:rsid w:val="001D1937"/>
    <w:rsid w:val="001D1982"/>
    <w:rsid w:val="001D1A73"/>
    <w:rsid w:val="001D1B7A"/>
    <w:rsid w:val="001D1BA1"/>
    <w:rsid w:val="001D1E78"/>
    <w:rsid w:val="001D1EC4"/>
    <w:rsid w:val="001D1EF4"/>
    <w:rsid w:val="001D1F69"/>
    <w:rsid w:val="001D2159"/>
    <w:rsid w:val="001D2279"/>
    <w:rsid w:val="001D22CC"/>
    <w:rsid w:val="001D2380"/>
    <w:rsid w:val="001D26E9"/>
    <w:rsid w:val="001D2745"/>
    <w:rsid w:val="001D27CD"/>
    <w:rsid w:val="001D29FD"/>
    <w:rsid w:val="001D2A8E"/>
    <w:rsid w:val="001D2C63"/>
    <w:rsid w:val="001D2EB8"/>
    <w:rsid w:val="001D3305"/>
    <w:rsid w:val="001D33FC"/>
    <w:rsid w:val="001D354E"/>
    <w:rsid w:val="001D35F3"/>
    <w:rsid w:val="001D3606"/>
    <w:rsid w:val="001D36B1"/>
    <w:rsid w:val="001D3896"/>
    <w:rsid w:val="001D3903"/>
    <w:rsid w:val="001D39FF"/>
    <w:rsid w:val="001D3C22"/>
    <w:rsid w:val="001D3D37"/>
    <w:rsid w:val="001D3EB2"/>
    <w:rsid w:val="001D42CC"/>
    <w:rsid w:val="001D43A2"/>
    <w:rsid w:val="001D43C7"/>
    <w:rsid w:val="001D43F4"/>
    <w:rsid w:val="001D447F"/>
    <w:rsid w:val="001D46F7"/>
    <w:rsid w:val="001D4997"/>
    <w:rsid w:val="001D4BB2"/>
    <w:rsid w:val="001D4F1C"/>
    <w:rsid w:val="001D4FFC"/>
    <w:rsid w:val="001D5207"/>
    <w:rsid w:val="001D5630"/>
    <w:rsid w:val="001D566B"/>
    <w:rsid w:val="001D58AA"/>
    <w:rsid w:val="001D5AE0"/>
    <w:rsid w:val="001D5C9F"/>
    <w:rsid w:val="001D5CAA"/>
    <w:rsid w:val="001D5D29"/>
    <w:rsid w:val="001D6036"/>
    <w:rsid w:val="001D60DA"/>
    <w:rsid w:val="001D6356"/>
    <w:rsid w:val="001D67EE"/>
    <w:rsid w:val="001D69A8"/>
    <w:rsid w:val="001D6A14"/>
    <w:rsid w:val="001D6A45"/>
    <w:rsid w:val="001D6B30"/>
    <w:rsid w:val="001D6C2E"/>
    <w:rsid w:val="001D6E14"/>
    <w:rsid w:val="001D6E23"/>
    <w:rsid w:val="001D6EAE"/>
    <w:rsid w:val="001D6F16"/>
    <w:rsid w:val="001D6F24"/>
    <w:rsid w:val="001D7090"/>
    <w:rsid w:val="001D72BA"/>
    <w:rsid w:val="001D730E"/>
    <w:rsid w:val="001D747B"/>
    <w:rsid w:val="001D75F4"/>
    <w:rsid w:val="001D79C4"/>
    <w:rsid w:val="001D79FB"/>
    <w:rsid w:val="001D7D39"/>
    <w:rsid w:val="001E0215"/>
    <w:rsid w:val="001E0551"/>
    <w:rsid w:val="001E05B1"/>
    <w:rsid w:val="001E0708"/>
    <w:rsid w:val="001E0883"/>
    <w:rsid w:val="001E08BF"/>
    <w:rsid w:val="001E08E1"/>
    <w:rsid w:val="001E0960"/>
    <w:rsid w:val="001E09E0"/>
    <w:rsid w:val="001E0BDB"/>
    <w:rsid w:val="001E0BE3"/>
    <w:rsid w:val="001E0C2D"/>
    <w:rsid w:val="001E0E77"/>
    <w:rsid w:val="001E103E"/>
    <w:rsid w:val="001E11C1"/>
    <w:rsid w:val="001E12FB"/>
    <w:rsid w:val="001E140F"/>
    <w:rsid w:val="001E1547"/>
    <w:rsid w:val="001E163B"/>
    <w:rsid w:val="001E1894"/>
    <w:rsid w:val="001E18A5"/>
    <w:rsid w:val="001E1B66"/>
    <w:rsid w:val="001E1BC1"/>
    <w:rsid w:val="001E1C47"/>
    <w:rsid w:val="001E1D79"/>
    <w:rsid w:val="001E1E57"/>
    <w:rsid w:val="001E1E77"/>
    <w:rsid w:val="001E23A0"/>
    <w:rsid w:val="001E2621"/>
    <w:rsid w:val="001E27F3"/>
    <w:rsid w:val="001E2809"/>
    <w:rsid w:val="001E2C1D"/>
    <w:rsid w:val="001E2D46"/>
    <w:rsid w:val="001E2D64"/>
    <w:rsid w:val="001E2DFA"/>
    <w:rsid w:val="001E2E6C"/>
    <w:rsid w:val="001E2FF5"/>
    <w:rsid w:val="001E3165"/>
    <w:rsid w:val="001E323E"/>
    <w:rsid w:val="001E32CB"/>
    <w:rsid w:val="001E3402"/>
    <w:rsid w:val="001E3874"/>
    <w:rsid w:val="001E38B6"/>
    <w:rsid w:val="001E3997"/>
    <w:rsid w:val="001E3998"/>
    <w:rsid w:val="001E3A20"/>
    <w:rsid w:val="001E3C78"/>
    <w:rsid w:val="001E3D9B"/>
    <w:rsid w:val="001E4060"/>
    <w:rsid w:val="001E40ED"/>
    <w:rsid w:val="001E4351"/>
    <w:rsid w:val="001E43C3"/>
    <w:rsid w:val="001E4441"/>
    <w:rsid w:val="001E444F"/>
    <w:rsid w:val="001E4518"/>
    <w:rsid w:val="001E461F"/>
    <w:rsid w:val="001E4641"/>
    <w:rsid w:val="001E484E"/>
    <w:rsid w:val="001E4CC9"/>
    <w:rsid w:val="001E4DDD"/>
    <w:rsid w:val="001E4E46"/>
    <w:rsid w:val="001E4F52"/>
    <w:rsid w:val="001E5258"/>
    <w:rsid w:val="001E53FF"/>
    <w:rsid w:val="001E54D6"/>
    <w:rsid w:val="001E5641"/>
    <w:rsid w:val="001E5702"/>
    <w:rsid w:val="001E57FE"/>
    <w:rsid w:val="001E586E"/>
    <w:rsid w:val="001E5941"/>
    <w:rsid w:val="001E5968"/>
    <w:rsid w:val="001E5AD3"/>
    <w:rsid w:val="001E5BA0"/>
    <w:rsid w:val="001E5FAC"/>
    <w:rsid w:val="001E6057"/>
    <w:rsid w:val="001E6169"/>
    <w:rsid w:val="001E66F2"/>
    <w:rsid w:val="001E6823"/>
    <w:rsid w:val="001E695B"/>
    <w:rsid w:val="001E6AB3"/>
    <w:rsid w:val="001E6AD9"/>
    <w:rsid w:val="001E6B72"/>
    <w:rsid w:val="001E6BD9"/>
    <w:rsid w:val="001E6EAB"/>
    <w:rsid w:val="001E6EFF"/>
    <w:rsid w:val="001E71EB"/>
    <w:rsid w:val="001E721E"/>
    <w:rsid w:val="001E72DB"/>
    <w:rsid w:val="001E72ED"/>
    <w:rsid w:val="001E731A"/>
    <w:rsid w:val="001E75D4"/>
    <w:rsid w:val="001E7638"/>
    <w:rsid w:val="001E7701"/>
    <w:rsid w:val="001E780A"/>
    <w:rsid w:val="001E7848"/>
    <w:rsid w:val="001E793D"/>
    <w:rsid w:val="001E7A31"/>
    <w:rsid w:val="001E7AC8"/>
    <w:rsid w:val="001E7B67"/>
    <w:rsid w:val="001E7E56"/>
    <w:rsid w:val="001E7E5A"/>
    <w:rsid w:val="001E7E64"/>
    <w:rsid w:val="001E7E69"/>
    <w:rsid w:val="001F01D4"/>
    <w:rsid w:val="001F0341"/>
    <w:rsid w:val="001F037E"/>
    <w:rsid w:val="001F03FD"/>
    <w:rsid w:val="001F0611"/>
    <w:rsid w:val="001F0643"/>
    <w:rsid w:val="001F06E2"/>
    <w:rsid w:val="001F0814"/>
    <w:rsid w:val="001F0B8B"/>
    <w:rsid w:val="001F0CF9"/>
    <w:rsid w:val="001F1084"/>
    <w:rsid w:val="001F1117"/>
    <w:rsid w:val="001F115E"/>
    <w:rsid w:val="001F11F5"/>
    <w:rsid w:val="001F12D5"/>
    <w:rsid w:val="001F180F"/>
    <w:rsid w:val="001F1A64"/>
    <w:rsid w:val="001F1D91"/>
    <w:rsid w:val="001F200A"/>
    <w:rsid w:val="001F22DE"/>
    <w:rsid w:val="001F2451"/>
    <w:rsid w:val="001F2574"/>
    <w:rsid w:val="001F259C"/>
    <w:rsid w:val="001F26A7"/>
    <w:rsid w:val="001F2968"/>
    <w:rsid w:val="001F2BF5"/>
    <w:rsid w:val="001F2E08"/>
    <w:rsid w:val="001F301A"/>
    <w:rsid w:val="001F3061"/>
    <w:rsid w:val="001F32A8"/>
    <w:rsid w:val="001F330E"/>
    <w:rsid w:val="001F3673"/>
    <w:rsid w:val="001F3734"/>
    <w:rsid w:val="001F3969"/>
    <w:rsid w:val="001F3AD7"/>
    <w:rsid w:val="001F3E5F"/>
    <w:rsid w:val="001F3F92"/>
    <w:rsid w:val="001F416B"/>
    <w:rsid w:val="001F41FE"/>
    <w:rsid w:val="001F426B"/>
    <w:rsid w:val="001F434D"/>
    <w:rsid w:val="001F43A3"/>
    <w:rsid w:val="001F474E"/>
    <w:rsid w:val="001F4856"/>
    <w:rsid w:val="001F4A05"/>
    <w:rsid w:val="001F4A2E"/>
    <w:rsid w:val="001F4B45"/>
    <w:rsid w:val="001F4B69"/>
    <w:rsid w:val="001F4B95"/>
    <w:rsid w:val="001F4CA2"/>
    <w:rsid w:val="001F4E9F"/>
    <w:rsid w:val="001F530A"/>
    <w:rsid w:val="001F5442"/>
    <w:rsid w:val="001F548D"/>
    <w:rsid w:val="001F5589"/>
    <w:rsid w:val="001F5914"/>
    <w:rsid w:val="001F592B"/>
    <w:rsid w:val="001F59DC"/>
    <w:rsid w:val="001F5C0F"/>
    <w:rsid w:val="001F5C3E"/>
    <w:rsid w:val="001F5C78"/>
    <w:rsid w:val="001F5DA1"/>
    <w:rsid w:val="001F5E01"/>
    <w:rsid w:val="001F5E22"/>
    <w:rsid w:val="001F61DC"/>
    <w:rsid w:val="001F6218"/>
    <w:rsid w:val="001F6436"/>
    <w:rsid w:val="001F64C0"/>
    <w:rsid w:val="001F65EA"/>
    <w:rsid w:val="001F660D"/>
    <w:rsid w:val="001F668F"/>
    <w:rsid w:val="001F672D"/>
    <w:rsid w:val="001F6797"/>
    <w:rsid w:val="001F67A1"/>
    <w:rsid w:val="001F6984"/>
    <w:rsid w:val="001F6C34"/>
    <w:rsid w:val="001F6EBF"/>
    <w:rsid w:val="001F7226"/>
    <w:rsid w:val="001F7397"/>
    <w:rsid w:val="001F74F6"/>
    <w:rsid w:val="001F757C"/>
    <w:rsid w:val="001F75DD"/>
    <w:rsid w:val="001F7872"/>
    <w:rsid w:val="001F7ABF"/>
    <w:rsid w:val="001F7EEB"/>
    <w:rsid w:val="001F7F32"/>
    <w:rsid w:val="0020002C"/>
    <w:rsid w:val="00200114"/>
    <w:rsid w:val="00200145"/>
    <w:rsid w:val="0020017D"/>
    <w:rsid w:val="00200359"/>
    <w:rsid w:val="00200427"/>
    <w:rsid w:val="0020046B"/>
    <w:rsid w:val="002005EE"/>
    <w:rsid w:val="00200728"/>
    <w:rsid w:val="002007F8"/>
    <w:rsid w:val="002007FF"/>
    <w:rsid w:val="002008D8"/>
    <w:rsid w:val="002009DE"/>
    <w:rsid w:val="002009F0"/>
    <w:rsid w:val="00200CF6"/>
    <w:rsid w:val="00200E5E"/>
    <w:rsid w:val="00200EA8"/>
    <w:rsid w:val="0020114D"/>
    <w:rsid w:val="002011FE"/>
    <w:rsid w:val="00201498"/>
    <w:rsid w:val="002016E0"/>
    <w:rsid w:val="002016E9"/>
    <w:rsid w:val="0020171C"/>
    <w:rsid w:val="002017B0"/>
    <w:rsid w:val="00201886"/>
    <w:rsid w:val="0020190E"/>
    <w:rsid w:val="00201952"/>
    <w:rsid w:val="00201AF1"/>
    <w:rsid w:val="00201DF8"/>
    <w:rsid w:val="00201E39"/>
    <w:rsid w:val="00201F49"/>
    <w:rsid w:val="0020225A"/>
    <w:rsid w:val="0020231A"/>
    <w:rsid w:val="002024B1"/>
    <w:rsid w:val="002024CF"/>
    <w:rsid w:val="00202D3D"/>
    <w:rsid w:val="00202F53"/>
    <w:rsid w:val="00202F81"/>
    <w:rsid w:val="002030B5"/>
    <w:rsid w:val="002031C9"/>
    <w:rsid w:val="00203781"/>
    <w:rsid w:val="002037B6"/>
    <w:rsid w:val="00203823"/>
    <w:rsid w:val="00203879"/>
    <w:rsid w:val="0020392D"/>
    <w:rsid w:val="002039F6"/>
    <w:rsid w:val="00203A8A"/>
    <w:rsid w:val="00203BC6"/>
    <w:rsid w:val="00203BF2"/>
    <w:rsid w:val="00203F79"/>
    <w:rsid w:val="00203FD3"/>
    <w:rsid w:val="002044D5"/>
    <w:rsid w:val="0020454F"/>
    <w:rsid w:val="00204552"/>
    <w:rsid w:val="002046F2"/>
    <w:rsid w:val="002047AE"/>
    <w:rsid w:val="00204D6D"/>
    <w:rsid w:val="00204EEE"/>
    <w:rsid w:val="00204F63"/>
    <w:rsid w:val="002051FB"/>
    <w:rsid w:val="00205213"/>
    <w:rsid w:val="00205330"/>
    <w:rsid w:val="0020538C"/>
    <w:rsid w:val="00205567"/>
    <w:rsid w:val="002056A2"/>
    <w:rsid w:val="00205788"/>
    <w:rsid w:val="002057D7"/>
    <w:rsid w:val="00205891"/>
    <w:rsid w:val="002058C3"/>
    <w:rsid w:val="002058DA"/>
    <w:rsid w:val="00205A4E"/>
    <w:rsid w:val="00205AFD"/>
    <w:rsid w:val="00206123"/>
    <w:rsid w:val="00206250"/>
    <w:rsid w:val="00206325"/>
    <w:rsid w:val="00206AF7"/>
    <w:rsid w:val="00206BB5"/>
    <w:rsid w:val="00206BC0"/>
    <w:rsid w:val="0020700B"/>
    <w:rsid w:val="002070DF"/>
    <w:rsid w:val="00207206"/>
    <w:rsid w:val="00207241"/>
    <w:rsid w:val="002072FA"/>
    <w:rsid w:val="002074C0"/>
    <w:rsid w:val="0020754A"/>
    <w:rsid w:val="0020778F"/>
    <w:rsid w:val="002077C1"/>
    <w:rsid w:val="002078A8"/>
    <w:rsid w:val="00207A1C"/>
    <w:rsid w:val="00207B78"/>
    <w:rsid w:val="00207DF5"/>
    <w:rsid w:val="00207F1D"/>
    <w:rsid w:val="00207F1E"/>
    <w:rsid w:val="00207FA1"/>
    <w:rsid w:val="0021002F"/>
    <w:rsid w:val="00210065"/>
    <w:rsid w:val="0021034B"/>
    <w:rsid w:val="0021085D"/>
    <w:rsid w:val="002111C9"/>
    <w:rsid w:val="002112C0"/>
    <w:rsid w:val="002114F9"/>
    <w:rsid w:val="002115B7"/>
    <w:rsid w:val="002117BF"/>
    <w:rsid w:val="00211929"/>
    <w:rsid w:val="00211B70"/>
    <w:rsid w:val="00211BC0"/>
    <w:rsid w:val="00211C1A"/>
    <w:rsid w:val="00211E10"/>
    <w:rsid w:val="0021205F"/>
    <w:rsid w:val="00212073"/>
    <w:rsid w:val="002120F8"/>
    <w:rsid w:val="002123E1"/>
    <w:rsid w:val="00212678"/>
    <w:rsid w:val="0021292F"/>
    <w:rsid w:val="00212CC0"/>
    <w:rsid w:val="00212EC2"/>
    <w:rsid w:val="00212F13"/>
    <w:rsid w:val="00212FC7"/>
    <w:rsid w:val="00212FF6"/>
    <w:rsid w:val="00213128"/>
    <w:rsid w:val="00213843"/>
    <w:rsid w:val="002139F5"/>
    <w:rsid w:val="00213A9F"/>
    <w:rsid w:val="00213ADB"/>
    <w:rsid w:val="00213BA0"/>
    <w:rsid w:val="00213D2D"/>
    <w:rsid w:val="002140ED"/>
    <w:rsid w:val="0021415F"/>
    <w:rsid w:val="00214483"/>
    <w:rsid w:val="00214641"/>
    <w:rsid w:val="002146EE"/>
    <w:rsid w:val="0021470D"/>
    <w:rsid w:val="0021479B"/>
    <w:rsid w:val="002148DE"/>
    <w:rsid w:val="00214967"/>
    <w:rsid w:val="0021498E"/>
    <w:rsid w:val="0021522F"/>
    <w:rsid w:val="00215292"/>
    <w:rsid w:val="002153D6"/>
    <w:rsid w:val="0021556C"/>
    <w:rsid w:val="002155D7"/>
    <w:rsid w:val="002156E5"/>
    <w:rsid w:val="00215A68"/>
    <w:rsid w:val="00215B96"/>
    <w:rsid w:val="00215C02"/>
    <w:rsid w:val="00215C42"/>
    <w:rsid w:val="00215CC6"/>
    <w:rsid w:val="00215D49"/>
    <w:rsid w:val="00215D69"/>
    <w:rsid w:val="00215E33"/>
    <w:rsid w:val="00215FCA"/>
    <w:rsid w:val="00216038"/>
    <w:rsid w:val="00216047"/>
    <w:rsid w:val="0021626A"/>
    <w:rsid w:val="00216411"/>
    <w:rsid w:val="002164CC"/>
    <w:rsid w:val="00216581"/>
    <w:rsid w:val="0021663C"/>
    <w:rsid w:val="002167D5"/>
    <w:rsid w:val="00216DDC"/>
    <w:rsid w:val="00217273"/>
    <w:rsid w:val="0021736B"/>
    <w:rsid w:val="002173A3"/>
    <w:rsid w:val="002173DB"/>
    <w:rsid w:val="00217461"/>
    <w:rsid w:val="00217787"/>
    <w:rsid w:val="002177FC"/>
    <w:rsid w:val="002179A5"/>
    <w:rsid w:val="002179C6"/>
    <w:rsid w:val="00217A75"/>
    <w:rsid w:val="00217C53"/>
    <w:rsid w:val="00217F99"/>
    <w:rsid w:val="0022000E"/>
    <w:rsid w:val="002201ED"/>
    <w:rsid w:val="00220206"/>
    <w:rsid w:val="00220261"/>
    <w:rsid w:val="002202C8"/>
    <w:rsid w:val="002204E5"/>
    <w:rsid w:val="0022050D"/>
    <w:rsid w:val="00220600"/>
    <w:rsid w:val="0022089D"/>
    <w:rsid w:val="0022098D"/>
    <w:rsid w:val="002209FF"/>
    <w:rsid w:val="00220A44"/>
    <w:rsid w:val="00220C4D"/>
    <w:rsid w:val="00220C76"/>
    <w:rsid w:val="00220D0F"/>
    <w:rsid w:val="00220FE9"/>
    <w:rsid w:val="00221029"/>
    <w:rsid w:val="0022139D"/>
    <w:rsid w:val="002214CA"/>
    <w:rsid w:val="002214ED"/>
    <w:rsid w:val="00221A0B"/>
    <w:rsid w:val="00221AC1"/>
    <w:rsid w:val="00221AF3"/>
    <w:rsid w:val="00221B98"/>
    <w:rsid w:val="00221CFD"/>
    <w:rsid w:val="00221F57"/>
    <w:rsid w:val="0022218F"/>
    <w:rsid w:val="0022224C"/>
    <w:rsid w:val="00222407"/>
    <w:rsid w:val="00222472"/>
    <w:rsid w:val="002225D9"/>
    <w:rsid w:val="00222606"/>
    <w:rsid w:val="00222AD7"/>
    <w:rsid w:val="00222C61"/>
    <w:rsid w:val="00222D7F"/>
    <w:rsid w:val="002231A3"/>
    <w:rsid w:val="002231DC"/>
    <w:rsid w:val="002231F2"/>
    <w:rsid w:val="00223211"/>
    <w:rsid w:val="002235A5"/>
    <w:rsid w:val="0022388A"/>
    <w:rsid w:val="00223B4D"/>
    <w:rsid w:val="00223B8A"/>
    <w:rsid w:val="00224240"/>
    <w:rsid w:val="0022425A"/>
    <w:rsid w:val="002244BE"/>
    <w:rsid w:val="0022477C"/>
    <w:rsid w:val="00224794"/>
    <w:rsid w:val="002247C3"/>
    <w:rsid w:val="002248AD"/>
    <w:rsid w:val="00224956"/>
    <w:rsid w:val="002249FF"/>
    <w:rsid w:val="00224E04"/>
    <w:rsid w:val="00224EFD"/>
    <w:rsid w:val="00224F5F"/>
    <w:rsid w:val="00225010"/>
    <w:rsid w:val="0022503A"/>
    <w:rsid w:val="00225082"/>
    <w:rsid w:val="0022517D"/>
    <w:rsid w:val="00225600"/>
    <w:rsid w:val="00225853"/>
    <w:rsid w:val="00225967"/>
    <w:rsid w:val="00225CFF"/>
    <w:rsid w:val="00225D17"/>
    <w:rsid w:val="00225E29"/>
    <w:rsid w:val="00225F56"/>
    <w:rsid w:val="00225FCE"/>
    <w:rsid w:val="00225FEE"/>
    <w:rsid w:val="00226029"/>
    <w:rsid w:val="0022625E"/>
    <w:rsid w:val="002263DB"/>
    <w:rsid w:val="0022652C"/>
    <w:rsid w:val="002267C6"/>
    <w:rsid w:val="0022686D"/>
    <w:rsid w:val="002268DC"/>
    <w:rsid w:val="002268E7"/>
    <w:rsid w:val="002269D9"/>
    <w:rsid w:val="00226A2B"/>
    <w:rsid w:val="00226C87"/>
    <w:rsid w:val="00226E12"/>
    <w:rsid w:val="00226FE7"/>
    <w:rsid w:val="0022705E"/>
    <w:rsid w:val="0022709F"/>
    <w:rsid w:val="002270D3"/>
    <w:rsid w:val="002271B0"/>
    <w:rsid w:val="002276EF"/>
    <w:rsid w:val="002277EE"/>
    <w:rsid w:val="00227841"/>
    <w:rsid w:val="002278CF"/>
    <w:rsid w:val="002279CE"/>
    <w:rsid w:val="002279FA"/>
    <w:rsid w:val="00227A34"/>
    <w:rsid w:val="00227DA0"/>
    <w:rsid w:val="00227EB6"/>
    <w:rsid w:val="0023028B"/>
    <w:rsid w:val="0023028F"/>
    <w:rsid w:val="002302FE"/>
    <w:rsid w:val="0023082F"/>
    <w:rsid w:val="0023094E"/>
    <w:rsid w:val="0023099F"/>
    <w:rsid w:val="00230AA4"/>
    <w:rsid w:val="00230AF6"/>
    <w:rsid w:val="00230C1F"/>
    <w:rsid w:val="00230E1A"/>
    <w:rsid w:val="00231049"/>
    <w:rsid w:val="002310E6"/>
    <w:rsid w:val="00231110"/>
    <w:rsid w:val="002312EB"/>
    <w:rsid w:val="00231306"/>
    <w:rsid w:val="002313ED"/>
    <w:rsid w:val="00231401"/>
    <w:rsid w:val="0023164F"/>
    <w:rsid w:val="00231919"/>
    <w:rsid w:val="00231A10"/>
    <w:rsid w:val="00231AEE"/>
    <w:rsid w:val="00231C61"/>
    <w:rsid w:val="00231C7A"/>
    <w:rsid w:val="00231CDE"/>
    <w:rsid w:val="00231D87"/>
    <w:rsid w:val="00231EDA"/>
    <w:rsid w:val="00231F29"/>
    <w:rsid w:val="00232209"/>
    <w:rsid w:val="00232258"/>
    <w:rsid w:val="0023230A"/>
    <w:rsid w:val="00232485"/>
    <w:rsid w:val="00232507"/>
    <w:rsid w:val="00232676"/>
    <w:rsid w:val="00232848"/>
    <w:rsid w:val="00232861"/>
    <w:rsid w:val="002329C7"/>
    <w:rsid w:val="002329CD"/>
    <w:rsid w:val="00232A07"/>
    <w:rsid w:val="00232B43"/>
    <w:rsid w:val="00232B8E"/>
    <w:rsid w:val="00232BF6"/>
    <w:rsid w:val="00233187"/>
    <w:rsid w:val="002331E3"/>
    <w:rsid w:val="002333E0"/>
    <w:rsid w:val="002333F4"/>
    <w:rsid w:val="00233519"/>
    <w:rsid w:val="0023363F"/>
    <w:rsid w:val="002337E3"/>
    <w:rsid w:val="00233B9A"/>
    <w:rsid w:val="00233DA3"/>
    <w:rsid w:val="00233DBA"/>
    <w:rsid w:val="0023440E"/>
    <w:rsid w:val="00234521"/>
    <w:rsid w:val="002348D6"/>
    <w:rsid w:val="00234B3F"/>
    <w:rsid w:val="00234C2E"/>
    <w:rsid w:val="00234E56"/>
    <w:rsid w:val="00234E98"/>
    <w:rsid w:val="00234F89"/>
    <w:rsid w:val="002350FC"/>
    <w:rsid w:val="0023522F"/>
    <w:rsid w:val="00235322"/>
    <w:rsid w:val="002353B6"/>
    <w:rsid w:val="00235435"/>
    <w:rsid w:val="0023555E"/>
    <w:rsid w:val="00235602"/>
    <w:rsid w:val="00235872"/>
    <w:rsid w:val="0023587E"/>
    <w:rsid w:val="002358DB"/>
    <w:rsid w:val="00235AF2"/>
    <w:rsid w:val="00235B49"/>
    <w:rsid w:val="00235B5B"/>
    <w:rsid w:val="00235B6E"/>
    <w:rsid w:val="00235CA0"/>
    <w:rsid w:val="00235D11"/>
    <w:rsid w:val="00235DC8"/>
    <w:rsid w:val="00236325"/>
    <w:rsid w:val="0023637C"/>
    <w:rsid w:val="002363E6"/>
    <w:rsid w:val="002363E7"/>
    <w:rsid w:val="00236401"/>
    <w:rsid w:val="00236558"/>
    <w:rsid w:val="002365F0"/>
    <w:rsid w:val="00236610"/>
    <w:rsid w:val="0023664B"/>
    <w:rsid w:val="0023667D"/>
    <w:rsid w:val="002366A6"/>
    <w:rsid w:val="00236757"/>
    <w:rsid w:val="002367D0"/>
    <w:rsid w:val="00236A9B"/>
    <w:rsid w:val="00236BD1"/>
    <w:rsid w:val="00236DA5"/>
    <w:rsid w:val="00236E7C"/>
    <w:rsid w:val="0023705C"/>
    <w:rsid w:val="0023718C"/>
    <w:rsid w:val="0023738D"/>
    <w:rsid w:val="0023771A"/>
    <w:rsid w:val="00237744"/>
    <w:rsid w:val="0023787F"/>
    <w:rsid w:val="002378D0"/>
    <w:rsid w:val="0023796F"/>
    <w:rsid w:val="00237A4D"/>
    <w:rsid w:val="00237B57"/>
    <w:rsid w:val="00237BC6"/>
    <w:rsid w:val="00237C92"/>
    <w:rsid w:val="00237DF3"/>
    <w:rsid w:val="00237FAA"/>
    <w:rsid w:val="0024004C"/>
    <w:rsid w:val="0024012F"/>
    <w:rsid w:val="002401E2"/>
    <w:rsid w:val="002401F7"/>
    <w:rsid w:val="00240377"/>
    <w:rsid w:val="002406AF"/>
    <w:rsid w:val="00240818"/>
    <w:rsid w:val="002408F7"/>
    <w:rsid w:val="00240A34"/>
    <w:rsid w:val="00240A8D"/>
    <w:rsid w:val="00240B07"/>
    <w:rsid w:val="0024115C"/>
    <w:rsid w:val="002411A7"/>
    <w:rsid w:val="00241515"/>
    <w:rsid w:val="00241519"/>
    <w:rsid w:val="0024171D"/>
    <w:rsid w:val="00241849"/>
    <w:rsid w:val="00242003"/>
    <w:rsid w:val="00242072"/>
    <w:rsid w:val="00242095"/>
    <w:rsid w:val="0024212E"/>
    <w:rsid w:val="00242322"/>
    <w:rsid w:val="0024253C"/>
    <w:rsid w:val="002425D1"/>
    <w:rsid w:val="00242DB8"/>
    <w:rsid w:val="00242DC7"/>
    <w:rsid w:val="00242E5C"/>
    <w:rsid w:val="002431F6"/>
    <w:rsid w:val="00243381"/>
    <w:rsid w:val="0024341E"/>
    <w:rsid w:val="002435CD"/>
    <w:rsid w:val="002437BC"/>
    <w:rsid w:val="002437FB"/>
    <w:rsid w:val="00243892"/>
    <w:rsid w:val="00243BBE"/>
    <w:rsid w:val="00243BD1"/>
    <w:rsid w:val="00243C36"/>
    <w:rsid w:val="00243C54"/>
    <w:rsid w:val="00243D69"/>
    <w:rsid w:val="00243E00"/>
    <w:rsid w:val="00243F7D"/>
    <w:rsid w:val="002440A1"/>
    <w:rsid w:val="0024420A"/>
    <w:rsid w:val="002442FC"/>
    <w:rsid w:val="0024434A"/>
    <w:rsid w:val="002443E0"/>
    <w:rsid w:val="0024447B"/>
    <w:rsid w:val="002444C8"/>
    <w:rsid w:val="00244512"/>
    <w:rsid w:val="00244889"/>
    <w:rsid w:val="00244A16"/>
    <w:rsid w:val="00244A23"/>
    <w:rsid w:val="00244B02"/>
    <w:rsid w:val="00244BB0"/>
    <w:rsid w:val="00244BB9"/>
    <w:rsid w:val="00244C04"/>
    <w:rsid w:val="00244D67"/>
    <w:rsid w:val="00244E37"/>
    <w:rsid w:val="00244F65"/>
    <w:rsid w:val="0024505D"/>
    <w:rsid w:val="00245242"/>
    <w:rsid w:val="0024542A"/>
    <w:rsid w:val="0024572E"/>
    <w:rsid w:val="00245775"/>
    <w:rsid w:val="00245809"/>
    <w:rsid w:val="002458D1"/>
    <w:rsid w:val="00245991"/>
    <w:rsid w:val="002459F0"/>
    <w:rsid w:val="00245ACA"/>
    <w:rsid w:val="00245B11"/>
    <w:rsid w:val="00245B47"/>
    <w:rsid w:val="00245D96"/>
    <w:rsid w:val="00246066"/>
    <w:rsid w:val="00246075"/>
    <w:rsid w:val="002460A8"/>
    <w:rsid w:val="002460B0"/>
    <w:rsid w:val="002463F1"/>
    <w:rsid w:val="00246494"/>
    <w:rsid w:val="002465DF"/>
    <w:rsid w:val="00246693"/>
    <w:rsid w:val="00246759"/>
    <w:rsid w:val="00246BD2"/>
    <w:rsid w:val="00246C98"/>
    <w:rsid w:val="002470EE"/>
    <w:rsid w:val="00247123"/>
    <w:rsid w:val="0024717C"/>
    <w:rsid w:val="002473B8"/>
    <w:rsid w:val="0024740D"/>
    <w:rsid w:val="00247446"/>
    <w:rsid w:val="00247552"/>
    <w:rsid w:val="00247570"/>
    <w:rsid w:val="002479EE"/>
    <w:rsid w:val="00247A42"/>
    <w:rsid w:val="00247CB9"/>
    <w:rsid w:val="00247D3E"/>
    <w:rsid w:val="00247E68"/>
    <w:rsid w:val="00247EA0"/>
    <w:rsid w:val="00247ECE"/>
    <w:rsid w:val="00250059"/>
    <w:rsid w:val="0025014F"/>
    <w:rsid w:val="002508AA"/>
    <w:rsid w:val="002508C1"/>
    <w:rsid w:val="00250C38"/>
    <w:rsid w:val="002511E1"/>
    <w:rsid w:val="002515EA"/>
    <w:rsid w:val="002516F3"/>
    <w:rsid w:val="0025190C"/>
    <w:rsid w:val="00251A9F"/>
    <w:rsid w:val="00251DF0"/>
    <w:rsid w:val="00251EC1"/>
    <w:rsid w:val="00251F8A"/>
    <w:rsid w:val="002521B7"/>
    <w:rsid w:val="0025255E"/>
    <w:rsid w:val="002525BB"/>
    <w:rsid w:val="002529BB"/>
    <w:rsid w:val="00252BCE"/>
    <w:rsid w:val="00252C8C"/>
    <w:rsid w:val="00252DC9"/>
    <w:rsid w:val="00252E81"/>
    <w:rsid w:val="00252EF0"/>
    <w:rsid w:val="00252F72"/>
    <w:rsid w:val="0025313C"/>
    <w:rsid w:val="00253387"/>
    <w:rsid w:val="00253591"/>
    <w:rsid w:val="0025360D"/>
    <w:rsid w:val="00253CD8"/>
    <w:rsid w:val="0025406C"/>
    <w:rsid w:val="002540E7"/>
    <w:rsid w:val="00254562"/>
    <w:rsid w:val="002545F9"/>
    <w:rsid w:val="00254671"/>
    <w:rsid w:val="0025478C"/>
    <w:rsid w:val="002548A3"/>
    <w:rsid w:val="00254A53"/>
    <w:rsid w:val="00254B45"/>
    <w:rsid w:val="00254BA4"/>
    <w:rsid w:val="00254BF3"/>
    <w:rsid w:val="00254DA2"/>
    <w:rsid w:val="00255431"/>
    <w:rsid w:val="00255604"/>
    <w:rsid w:val="002556B8"/>
    <w:rsid w:val="002556E8"/>
    <w:rsid w:val="002557D5"/>
    <w:rsid w:val="0025582C"/>
    <w:rsid w:val="002558A0"/>
    <w:rsid w:val="002559B8"/>
    <w:rsid w:val="00255C5A"/>
    <w:rsid w:val="00255E68"/>
    <w:rsid w:val="00255EB3"/>
    <w:rsid w:val="00255F54"/>
    <w:rsid w:val="0025625A"/>
    <w:rsid w:val="0025644C"/>
    <w:rsid w:val="00256696"/>
    <w:rsid w:val="002567C2"/>
    <w:rsid w:val="002569D8"/>
    <w:rsid w:val="00256C63"/>
    <w:rsid w:val="00256CDD"/>
    <w:rsid w:val="00256D10"/>
    <w:rsid w:val="00256E15"/>
    <w:rsid w:val="002570A3"/>
    <w:rsid w:val="002571C1"/>
    <w:rsid w:val="002574AB"/>
    <w:rsid w:val="002575F2"/>
    <w:rsid w:val="002577A1"/>
    <w:rsid w:val="00257A6F"/>
    <w:rsid w:val="00257C86"/>
    <w:rsid w:val="00257FA0"/>
    <w:rsid w:val="00257FD0"/>
    <w:rsid w:val="0026007D"/>
    <w:rsid w:val="0026021A"/>
    <w:rsid w:val="0026029C"/>
    <w:rsid w:val="00260314"/>
    <w:rsid w:val="00260348"/>
    <w:rsid w:val="00260392"/>
    <w:rsid w:val="00260748"/>
    <w:rsid w:val="0026089C"/>
    <w:rsid w:val="002609B5"/>
    <w:rsid w:val="00260A65"/>
    <w:rsid w:val="00260B43"/>
    <w:rsid w:val="00260CB3"/>
    <w:rsid w:val="00260D35"/>
    <w:rsid w:val="00260D8B"/>
    <w:rsid w:val="0026118B"/>
    <w:rsid w:val="002614D3"/>
    <w:rsid w:val="002619D8"/>
    <w:rsid w:val="00261A06"/>
    <w:rsid w:val="00261C5B"/>
    <w:rsid w:val="00261D27"/>
    <w:rsid w:val="00261D32"/>
    <w:rsid w:val="00261E53"/>
    <w:rsid w:val="00261EA1"/>
    <w:rsid w:val="00262013"/>
    <w:rsid w:val="0026213B"/>
    <w:rsid w:val="002621C9"/>
    <w:rsid w:val="002623D5"/>
    <w:rsid w:val="002623FE"/>
    <w:rsid w:val="002626FD"/>
    <w:rsid w:val="00262B0E"/>
    <w:rsid w:val="00262C0D"/>
    <w:rsid w:val="00262F62"/>
    <w:rsid w:val="00263005"/>
    <w:rsid w:val="002630BD"/>
    <w:rsid w:val="00263155"/>
    <w:rsid w:val="0026324B"/>
    <w:rsid w:val="002636C3"/>
    <w:rsid w:val="002639B3"/>
    <w:rsid w:val="00263A18"/>
    <w:rsid w:val="00263BBE"/>
    <w:rsid w:val="00263CE4"/>
    <w:rsid w:val="00263D0F"/>
    <w:rsid w:val="00263E5D"/>
    <w:rsid w:val="00263F61"/>
    <w:rsid w:val="00263FDE"/>
    <w:rsid w:val="00264225"/>
    <w:rsid w:val="0026424D"/>
    <w:rsid w:val="002642E9"/>
    <w:rsid w:val="002642FB"/>
    <w:rsid w:val="0026468F"/>
    <w:rsid w:val="002646B4"/>
    <w:rsid w:val="002647B0"/>
    <w:rsid w:val="00264A7A"/>
    <w:rsid w:val="00264B74"/>
    <w:rsid w:val="00264BE6"/>
    <w:rsid w:val="00265253"/>
    <w:rsid w:val="0026535D"/>
    <w:rsid w:val="002653BB"/>
    <w:rsid w:val="002653E0"/>
    <w:rsid w:val="0026540C"/>
    <w:rsid w:val="002654B3"/>
    <w:rsid w:val="002654F1"/>
    <w:rsid w:val="00265572"/>
    <w:rsid w:val="00265643"/>
    <w:rsid w:val="0026598B"/>
    <w:rsid w:val="002660A1"/>
    <w:rsid w:val="00266287"/>
    <w:rsid w:val="0026648B"/>
    <w:rsid w:val="0026649E"/>
    <w:rsid w:val="00266560"/>
    <w:rsid w:val="00266761"/>
    <w:rsid w:val="00266783"/>
    <w:rsid w:val="0026685B"/>
    <w:rsid w:val="00266971"/>
    <w:rsid w:val="00266AA7"/>
    <w:rsid w:val="00267101"/>
    <w:rsid w:val="0026716F"/>
    <w:rsid w:val="002671EB"/>
    <w:rsid w:val="0026727D"/>
    <w:rsid w:val="0026789F"/>
    <w:rsid w:val="002678B5"/>
    <w:rsid w:val="00267AA1"/>
    <w:rsid w:val="00267AA5"/>
    <w:rsid w:val="00267CD0"/>
    <w:rsid w:val="00267E18"/>
    <w:rsid w:val="00267F2F"/>
    <w:rsid w:val="00267FFC"/>
    <w:rsid w:val="00270077"/>
    <w:rsid w:val="0027019F"/>
    <w:rsid w:val="00270371"/>
    <w:rsid w:val="00270854"/>
    <w:rsid w:val="0027085F"/>
    <w:rsid w:val="002708DD"/>
    <w:rsid w:val="002709E2"/>
    <w:rsid w:val="00270A06"/>
    <w:rsid w:val="00270BEF"/>
    <w:rsid w:val="00270CC6"/>
    <w:rsid w:val="00270E95"/>
    <w:rsid w:val="00270F11"/>
    <w:rsid w:val="00271026"/>
    <w:rsid w:val="00271033"/>
    <w:rsid w:val="0027110D"/>
    <w:rsid w:val="00271869"/>
    <w:rsid w:val="00271872"/>
    <w:rsid w:val="00271BFC"/>
    <w:rsid w:val="00271F28"/>
    <w:rsid w:val="00271FA3"/>
    <w:rsid w:val="00271FAB"/>
    <w:rsid w:val="00271FF4"/>
    <w:rsid w:val="00272348"/>
    <w:rsid w:val="0027295A"/>
    <w:rsid w:val="00272B43"/>
    <w:rsid w:val="00272C8B"/>
    <w:rsid w:val="00272D29"/>
    <w:rsid w:val="00272FBA"/>
    <w:rsid w:val="0027305D"/>
    <w:rsid w:val="002730E6"/>
    <w:rsid w:val="0027313E"/>
    <w:rsid w:val="002732F6"/>
    <w:rsid w:val="002737A4"/>
    <w:rsid w:val="00273F54"/>
    <w:rsid w:val="00274172"/>
    <w:rsid w:val="00274249"/>
    <w:rsid w:val="0027426B"/>
    <w:rsid w:val="002744C6"/>
    <w:rsid w:val="0027463F"/>
    <w:rsid w:val="0027475B"/>
    <w:rsid w:val="002747BB"/>
    <w:rsid w:val="00274801"/>
    <w:rsid w:val="00274A69"/>
    <w:rsid w:val="00274BAC"/>
    <w:rsid w:val="00274D34"/>
    <w:rsid w:val="00274D55"/>
    <w:rsid w:val="00275135"/>
    <w:rsid w:val="002753F8"/>
    <w:rsid w:val="00275474"/>
    <w:rsid w:val="002756D9"/>
    <w:rsid w:val="0027577E"/>
    <w:rsid w:val="002757A0"/>
    <w:rsid w:val="0027581E"/>
    <w:rsid w:val="002759C2"/>
    <w:rsid w:val="00275D53"/>
    <w:rsid w:val="00275E7A"/>
    <w:rsid w:val="00275EF5"/>
    <w:rsid w:val="00275F15"/>
    <w:rsid w:val="00275FAC"/>
    <w:rsid w:val="00276112"/>
    <w:rsid w:val="00276156"/>
    <w:rsid w:val="00276230"/>
    <w:rsid w:val="0027638E"/>
    <w:rsid w:val="002763AD"/>
    <w:rsid w:val="0027665A"/>
    <w:rsid w:val="00276667"/>
    <w:rsid w:val="00276AF1"/>
    <w:rsid w:val="00276C49"/>
    <w:rsid w:val="00276D8F"/>
    <w:rsid w:val="00276E48"/>
    <w:rsid w:val="00276E80"/>
    <w:rsid w:val="00276F93"/>
    <w:rsid w:val="00277087"/>
    <w:rsid w:val="00277098"/>
    <w:rsid w:val="0027716C"/>
    <w:rsid w:val="002772DC"/>
    <w:rsid w:val="0027731B"/>
    <w:rsid w:val="00277323"/>
    <w:rsid w:val="00277367"/>
    <w:rsid w:val="002775E0"/>
    <w:rsid w:val="00277665"/>
    <w:rsid w:val="002776DF"/>
    <w:rsid w:val="00277879"/>
    <w:rsid w:val="0027799C"/>
    <w:rsid w:val="00277C77"/>
    <w:rsid w:val="00277D7F"/>
    <w:rsid w:val="00277DC3"/>
    <w:rsid w:val="00277F44"/>
    <w:rsid w:val="002800CA"/>
    <w:rsid w:val="00280273"/>
    <w:rsid w:val="00280364"/>
    <w:rsid w:val="0028036F"/>
    <w:rsid w:val="00280644"/>
    <w:rsid w:val="00280736"/>
    <w:rsid w:val="0028084C"/>
    <w:rsid w:val="00280C06"/>
    <w:rsid w:val="00280CDA"/>
    <w:rsid w:val="00280D5C"/>
    <w:rsid w:val="00280EEB"/>
    <w:rsid w:val="00280F3C"/>
    <w:rsid w:val="0028123A"/>
    <w:rsid w:val="002812BF"/>
    <w:rsid w:val="00281422"/>
    <w:rsid w:val="002816E6"/>
    <w:rsid w:val="002817C1"/>
    <w:rsid w:val="00281BBE"/>
    <w:rsid w:val="00281CF6"/>
    <w:rsid w:val="00281D32"/>
    <w:rsid w:val="00281E23"/>
    <w:rsid w:val="00281EA2"/>
    <w:rsid w:val="00281ED5"/>
    <w:rsid w:val="00282470"/>
    <w:rsid w:val="002824F2"/>
    <w:rsid w:val="00282990"/>
    <w:rsid w:val="00282A17"/>
    <w:rsid w:val="00282B0D"/>
    <w:rsid w:val="00282C49"/>
    <w:rsid w:val="00282C90"/>
    <w:rsid w:val="00282CF3"/>
    <w:rsid w:val="00282DCC"/>
    <w:rsid w:val="002833CA"/>
    <w:rsid w:val="002834ED"/>
    <w:rsid w:val="00283640"/>
    <w:rsid w:val="0028376A"/>
    <w:rsid w:val="00283A7B"/>
    <w:rsid w:val="00283BD1"/>
    <w:rsid w:val="00283C67"/>
    <w:rsid w:val="00283DA8"/>
    <w:rsid w:val="00283E3E"/>
    <w:rsid w:val="0028405A"/>
    <w:rsid w:val="002840F3"/>
    <w:rsid w:val="00284148"/>
    <w:rsid w:val="002841B4"/>
    <w:rsid w:val="00284318"/>
    <w:rsid w:val="00284446"/>
    <w:rsid w:val="00284485"/>
    <w:rsid w:val="00284599"/>
    <w:rsid w:val="002845A8"/>
    <w:rsid w:val="002846E9"/>
    <w:rsid w:val="0028470A"/>
    <w:rsid w:val="00284714"/>
    <w:rsid w:val="00284B72"/>
    <w:rsid w:val="00284C81"/>
    <w:rsid w:val="0028503A"/>
    <w:rsid w:val="0028511B"/>
    <w:rsid w:val="002852B9"/>
    <w:rsid w:val="0028548A"/>
    <w:rsid w:val="00285504"/>
    <w:rsid w:val="0028552C"/>
    <w:rsid w:val="002858F9"/>
    <w:rsid w:val="00285A9D"/>
    <w:rsid w:val="00285AC1"/>
    <w:rsid w:val="00285B54"/>
    <w:rsid w:val="00285B93"/>
    <w:rsid w:val="00285CA9"/>
    <w:rsid w:val="00285F34"/>
    <w:rsid w:val="002861FB"/>
    <w:rsid w:val="002862CB"/>
    <w:rsid w:val="0028630B"/>
    <w:rsid w:val="00286479"/>
    <w:rsid w:val="0028667C"/>
    <w:rsid w:val="0028669C"/>
    <w:rsid w:val="0028680D"/>
    <w:rsid w:val="00286991"/>
    <w:rsid w:val="002869B6"/>
    <w:rsid w:val="00286A9F"/>
    <w:rsid w:val="00286ADF"/>
    <w:rsid w:val="00286B1E"/>
    <w:rsid w:val="00286B61"/>
    <w:rsid w:val="00286BBC"/>
    <w:rsid w:val="00286D0E"/>
    <w:rsid w:val="00286E88"/>
    <w:rsid w:val="00286F20"/>
    <w:rsid w:val="0028713B"/>
    <w:rsid w:val="002871B7"/>
    <w:rsid w:val="002873B9"/>
    <w:rsid w:val="00287505"/>
    <w:rsid w:val="00287510"/>
    <w:rsid w:val="002875A3"/>
    <w:rsid w:val="00287802"/>
    <w:rsid w:val="00287A3C"/>
    <w:rsid w:val="00287B09"/>
    <w:rsid w:val="00287B59"/>
    <w:rsid w:val="00287BE7"/>
    <w:rsid w:val="00287C7F"/>
    <w:rsid w:val="00287E32"/>
    <w:rsid w:val="00287E57"/>
    <w:rsid w:val="00287F90"/>
    <w:rsid w:val="00290026"/>
    <w:rsid w:val="00290054"/>
    <w:rsid w:val="00290256"/>
    <w:rsid w:val="00290387"/>
    <w:rsid w:val="00290394"/>
    <w:rsid w:val="0029056C"/>
    <w:rsid w:val="00290601"/>
    <w:rsid w:val="002907A4"/>
    <w:rsid w:val="002908D0"/>
    <w:rsid w:val="00290D5C"/>
    <w:rsid w:val="00290E0A"/>
    <w:rsid w:val="00290E58"/>
    <w:rsid w:val="00290EC9"/>
    <w:rsid w:val="0029107C"/>
    <w:rsid w:val="002914CB"/>
    <w:rsid w:val="00291AA3"/>
    <w:rsid w:val="00291C27"/>
    <w:rsid w:val="00291F70"/>
    <w:rsid w:val="0029229B"/>
    <w:rsid w:val="002922B1"/>
    <w:rsid w:val="00292502"/>
    <w:rsid w:val="00292515"/>
    <w:rsid w:val="00292519"/>
    <w:rsid w:val="002926D0"/>
    <w:rsid w:val="00292714"/>
    <w:rsid w:val="00292AE8"/>
    <w:rsid w:val="00292B51"/>
    <w:rsid w:val="00292DC9"/>
    <w:rsid w:val="00292E49"/>
    <w:rsid w:val="00292EE6"/>
    <w:rsid w:val="00293009"/>
    <w:rsid w:val="002930CF"/>
    <w:rsid w:val="00293266"/>
    <w:rsid w:val="00293296"/>
    <w:rsid w:val="0029330B"/>
    <w:rsid w:val="0029336B"/>
    <w:rsid w:val="0029368A"/>
    <w:rsid w:val="002937AA"/>
    <w:rsid w:val="00293817"/>
    <w:rsid w:val="00293D23"/>
    <w:rsid w:val="00293E00"/>
    <w:rsid w:val="00293E61"/>
    <w:rsid w:val="0029415F"/>
    <w:rsid w:val="0029439C"/>
    <w:rsid w:val="002943E4"/>
    <w:rsid w:val="0029463B"/>
    <w:rsid w:val="002946BC"/>
    <w:rsid w:val="0029479D"/>
    <w:rsid w:val="002948DE"/>
    <w:rsid w:val="00294968"/>
    <w:rsid w:val="00294B50"/>
    <w:rsid w:val="00294C4F"/>
    <w:rsid w:val="00294D05"/>
    <w:rsid w:val="00294D4E"/>
    <w:rsid w:val="00294D83"/>
    <w:rsid w:val="0029512D"/>
    <w:rsid w:val="00295181"/>
    <w:rsid w:val="00295325"/>
    <w:rsid w:val="002955AE"/>
    <w:rsid w:val="0029568F"/>
    <w:rsid w:val="002956B8"/>
    <w:rsid w:val="002956F6"/>
    <w:rsid w:val="00295797"/>
    <w:rsid w:val="00295B7D"/>
    <w:rsid w:val="00295DC2"/>
    <w:rsid w:val="00295DF2"/>
    <w:rsid w:val="00295F83"/>
    <w:rsid w:val="00296190"/>
    <w:rsid w:val="002963DD"/>
    <w:rsid w:val="002965C0"/>
    <w:rsid w:val="0029671D"/>
    <w:rsid w:val="0029690C"/>
    <w:rsid w:val="002969EC"/>
    <w:rsid w:val="002969FC"/>
    <w:rsid w:val="00296A0E"/>
    <w:rsid w:val="00296A87"/>
    <w:rsid w:val="00296B0C"/>
    <w:rsid w:val="00296ECE"/>
    <w:rsid w:val="00296F2A"/>
    <w:rsid w:val="0029727C"/>
    <w:rsid w:val="002972EF"/>
    <w:rsid w:val="00297408"/>
    <w:rsid w:val="0029769E"/>
    <w:rsid w:val="00297740"/>
    <w:rsid w:val="00297982"/>
    <w:rsid w:val="00297A5D"/>
    <w:rsid w:val="00297B9E"/>
    <w:rsid w:val="00297D3D"/>
    <w:rsid w:val="00297E82"/>
    <w:rsid w:val="002A0030"/>
    <w:rsid w:val="002A019C"/>
    <w:rsid w:val="002A01AA"/>
    <w:rsid w:val="002A0344"/>
    <w:rsid w:val="002A06D9"/>
    <w:rsid w:val="002A0AE2"/>
    <w:rsid w:val="002A0CFC"/>
    <w:rsid w:val="002A10F9"/>
    <w:rsid w:val="002A15CD"/>
    <w:rsid w:val="002A16AE"/>
    <w:rsid w:val="002A17C9"/>
    <w:rsid w:val="002A1816"/>
    <w:rsid w:val="002A193F"/>
    <w:rsid w:val="002A1B8C"/>
    <w:rsid w:val="002A1C33"/>
    <w:rsid w:val="002A1D76"/>
    <w:rsid w:val="002A1EFB"/>
    <w:rsid w:val="002A1F33"/>
    <w:rsid w:val="002A1F62"/>
    <w:rsid w:val="002A20BE"/>
    <w:rsid w:val="002A214F"/>
    <w:rsid w:val="002A2341"/>
    <w:rsid w:val="002A25A2"/>
    <w:rsid w:val="002A2616"/>
    <w:rsid w:val="002A265B"/>
    <w:rsid w:val="002A2686"/>
    <w:rsid w:val="002A2923"/>
    <w:rsid w:val="002A29E6"/>
    <w:rsid w:val="002A2A89"/>
    <w:rsid w:val="002A2B65"/>
    <w:rsid w:val="002A2BB0"/>
    <w:rsid w:val="002A2BD3"/>
    <w:rsid w:val="002A2C7E"/>
    <w:rsid w:val="002A2E7E"/>
    <w:rsid w:val="002A311D"/>
    <w:rsid w:val="002A3242"/>
    <w:rsid w:val="002A3268"/>
    <w:rsid w:val="002A3372"/>
    <w:rsid w:val="002A387A"/>
    <w:rsid w:val="002A38B3"/>
    <w:rsid w:val="002A3919"/>
    <w:rsid w:val="002A3A27"/>
    <w:rsid w:val="002A3A93"/>
    <w:rsid w:val="002A3B7B"/>
    <w:rsid w:val="002A3EDE"/>
    <w:rsid w:val="002A3F30"/>
    <w:rsid w:val="002A3F56"/>
    <w:rsid w:val="002A3FD7"/>
    <w:rsid w:val="002A41BA"/>
    <w:rsid w:val="002A41E2"/>
    <w:rsid w:val="002A4290"/>
    <w:rsid w:val="002A42BA"/>
    <w:rsid w:val="002A4311"/>
    <w:rsid w:val="002A445D"/>
    <w:rsid w:val="002A488F"/>
    <w:rsid w:val="002A4D0A"/>
    <w:rsid w:val="002A4D94"/>
    <w:rsid w:val="002A4EB5"/>
    <w:rsid w:val="002A519B"/>
    <w:rsid w:val="002A53AB"/>
    <w:rsid w:val="002A5564"/>
    <w:rsid w:val="002A5642"/>
    <w:rsid w:val="002A5A4C"/>
    <w:rsid w:val="002A5C3D"/>
    <w:rsid w:val="002A5E56"/>
    <w:rsid w:val="002A5F11"/>
    <w:rsid w:val="002A6006"/>
    <w:rsid w:val="002A6510"/>
    <w:rsid w:val="002A65E0"/>
    <w:rsid w:val="002A672E"/>
    <w:rsid w:val="002A67B3"/>
    <w:rsid w:val="002A67D7"/>
    <w:rsid w:val="002A69C5"/>
    <w:rsid w:val="002A6A65"/>
    <w:rsid w:val="002A6AC3"/>
    <w:rsid w:val="002A6AC7"/>
    <w:rsid w:val="002A6C8C"/>
    <w:rsid w:val="002A6D82"/>
    <w:rsid w:val="002A6DBA"/>
    <w:rsid w:val="002A6DC6"/>
    <w:rsid w:val="002A6F8D"/>
    <w:rsid w:val="002A703C"/>
    <w:rsid w:val="002A7098"/>
    <w:rsid w:val="002A70C9"/>
    <w:rsid w:val="002A70F1"/>
    <w:rsid w:val="002A7103"/>
    <w:rsid w:val="002A7288"/>
    <w:rsid w:val="002A747C"/>
    <w:rsid w:val="002A74D7"/>
    <w:rsid w:val="002A7504"/>
    <w:rsid w:val="002A7AB6"/>
    <w:rsid w:val="002A7B74"/>
    <w:rsid w:val="002A7D47"/>
    <w:rsid w:val="002A7E52"/>
    <w:rsid w:val="002A7FB5"/>
    <w:rsid w:val="002A7FDD"/>
    <w:rsid w:val="002B002F"/>
    <w:rsid w:val="002B00C6"/>
    <w:rsid w:val="002B01B7"/>
    <w:rsid w:val="002B0521"/>
    <w:rsid w:val="002B08EF"/>
    <w:rsid w:val="002B09C1"/>
    <w:rsid w:val="002B0A80"/>
    <w:rsid w:val="002B0C3C"/>
    <w:rsid w:val="002B0D61"/>
    <w:rsid w:val="002B0DC9"/>
    <w:rsid w:val="002B119C"/>
    <w:rsid w:val="002B12E1"/>
    <w:rsid w:val="002B16DB"/>
    <w:rsid w:val="002B1776"/>
    <w:rsid w:val="002B1B50"/>
    <w:rsid w:val="002B1BF8"/>
    <w:rsid w:val="002B1CEC"/>
    <w:rsid w:val="002B1F18"/>
    <w:rsid w:val="002B1FA3"/>
    <w:rsid w:val="002B254C"/>
    <w:rsid w:val="002B25C3"/>
    <w:rsid w:val="002B27FA"/>
    <w:rsid w:val="002B287D"/>
    <w:rsid w:val="002B296B"/>
    <w:rsid w:val="002B2A00"/>
    <w:rsid w:val="002B2C5C"/>
    <w:rsid w:val="002B2D4C"/>
    <w:rsid w:val="002B2E51"/>
    <w:rsid w:val="002B2EFD"/>
    <w:rsid w:val="002B321B"/>
    <w:rsid w:val="002B3231"/>
    <w:rsid w:val="002B3396"/>
    <w:rsid w:val="002B3583"/>
    <w:rsid w:val="002B3613"/>
    <w:rsid w:val="002B372F"/>
    <w:rsid w:val="002B3813"/>
    <w:rsid w:val="002B3829"/>
    <w:rsid w:val="002B3995"/>
    <w:rsid w:val="002B3C30"/>
    <w:rsid w:val="002B3CA4"/>
    <w:rsid w:val="002B3DAC"/>
    <w:rsid w:val="002B3E4C"/>
    <w:rsid w:val="002B4052"/>
    <w:rsid w:val="002B4166"/>
    <w:rsid w:val="002B41DB"/>
    <w:rsid w:val="002B43C3"/>
    <w:rsid w:val="002B441D"/>
    <w:rsid w:val="002B4654"/>
    <w:rsid w:val="002B47D4"/>
    <w:rsid w:val="002B4BC8"/>
    <w:rsid w:val="002B4D92"/>
    <w:rsid w:val="002B4EAC"/>
    <w:rsid w:val="002B501B"/>
    <w:rsid w:val="002B5090"/>
    <w:rsid w:val="002B5098"/>
    <w:rsid w:val="002B5296"/>
    <w:rsid w:val="002B5471"/>
    <w:rsid w:val="002B557D"/>
    <w:rsid w:val="002B55D2"/>
    <w:rsid w:val="002B560B"/>
    <w:rsid w:val="002B56F5"/>
    <w:rsid w:val="002B5770"/>
    <w:rsid w:val="002B58B2"/>
    <w:rsid w:val="002B5B87"/>
    <w:rsid w:val="002B5C3D"/>
    <w:rsid w:val="002B5C3E"/>
    <w:rsid w:val="002B5E19"/>
    <w:rsid w:val="002B5F24"/>
    <w:rsid w:val="002B5F49"/>
    <w:rsid w:val="002B61A4"/>
    <w:rsid w:val="002B65CB"/>
    <w:rsid w:val="002B6669"/>
    <w:rsid w:val="002B6769"/>
    <w:rsid w:val="002B67C7"/>
    <w:rsid w:val="002B687D"/>
    <w:rsid w:val="002B6B68"/>
    <w:rsid w:val="002B6C26"/>
    <w:rsid w:val="002B6CCE"/>
    <w:rsid w:val="002B6CD5"/>
    <w:rsid w:val="002B6F97"/>
    <w:rsid w:val="002B6F9D"/>
    <w:rsid w:val="002B7260"/>
    <w:rsid w:val="002B74D7"/>
    <w:rsid w:val="002B765F"/>
    <w:rsid w:val="002B768D"/>
    <w:rsid w:val="002B7801"/>
    <w:rsid w:val="002B7864"/>
    <w:rsid w:val="002B78A4"/>
    <w:rsid w:val="002B7AD2"/>
    <w:rsid w:val="002B7C69"/>
    <w:rsid w:val="002B7CD2"/>
    <w:rsid w:val="002B7D51"/>
    <w:rsid w:val="002B7DCC"/>
    <w:rsid w:val="002B7DEB"/>
    <w:rsid w:val="002B7E43"/>
    <w:rsid w:val="002C022F"/>
    <w:rsid w:val="002C0938"/>
    <w:rsid w:val="002C09A9"/>
    <w:rsid w:val="002C0C00"/>
    <w:rsid w:val="002C0CC2"/>
    <w:rsid w:val="002C0DE9"/>
    <w:rsid w:val="002C10C1"/>
    <w:rsid w:val="002C1286"/>
    <w:rsid w:val="002C1321"/>
    <w:rsid w:val="002C14BD"/>
    <w:rsid w:val="002C15E6"/>
    <w:rsid w:val="002C1657"/>
    <w:rsid w:val="002C179A"/>
    <w:rsid w:val="002C18C5"/>
    <w:rsid w:val="002C19BE"/>
    <w:rsid w:val="002C19D3"/>
    <w:rsid w:val="002C1C1D"/>
    <w:rsid w:val="002C1C6B"/>
    <w:rsid w:val="002C1D09"/>
    <w:rsid w:val="002C1DDD"/>
    <w:rsid w:val="002C1F53"/>
    <w:rsid w:val="002C206F"/>
    <w:rsid w:val="002C22DB"/>
    <w:rsid w:val="002C2906"/>
    <w:rsid w:val="002C2C6A"/>
    <w:rsid w:val="002C2D46"/>
    <w:rsid w:val="002C2DA7"/>
    <w:rsid w:val="002C2EDC"/>
    <w:rsid w:val="002C2EEA"/>
    <w:rsid w:val="002C2F22"/>
    <w:rsid w:val="002C3002"/>
    <w:rsid w:val="002C3066"/>
    <w:rsid w:val="002C3090"/>
    <w:rsid w:val="002C3159"/>
    <w:rsid w:val="002C3226"/>
    <w:rsid w:val="002C335B"/>
    <w:rsid w:val="002C335F"/>
    <w:rsid w:val="002C342E"/>
    <w:rsid w:val="002C347E"/>
    <w:rsid w:val="002C3537"/>
    <w:rsid w:val="002C353A"/>
    <w:rsid w:val="002C38F0"/>
    <w:rsid w:val="002C3BAF"/>
    <w:rsid w:val="002C3BDB"/>
    <w:rsid w:val="002C3C0F"/>
    <w:rsid w:val="002C3CCA"/>
    <w:rsid w:val="002C3D73"/>
    <w:rsid w:val="002C3DFA"/>
    <w:rsid w:val="002C3F17"/>
    <w:rsid w:val="002C3F5E"/>
    <w:rsid w:val="002C40CA"/>
    <w:rsid w:val="002C4171"/>
    <w:rsid w:val="002C4349"/>
    <w:rsid w:val="002C445A"/>
    <w:rsid w:val="002C4484"/>
    <w:rsid w:val="002C463D"/>
    <w:rsid w:val="002C472B"/>
    <w:rsid w:val="002C4831"/>
    <w:rsid w:val="002C48A0"/>
    <w:rsid w:val="002C491D"/>
    <w:rsid w:val="002C4A20"/>
    <w:rsid w:val="002C4A6C"/>
    <w:rsid w:val="002C4B54"/>
    <w:rsid w:val="002C4DC7"/>
    <w:rsid w:val="002C4E18"/>
    <w:rsid w:val="002C5010"/>
    <w:rsid w:val="002C5091"/>
    <w:rsid w:val="002C5364"/>
    <w:rsid w:val="002C53C9"/>
    <w:rsid w:val="002C5474"/>
    <w:rsid w:val="002C56D7"/>
    <w:rsid w:val="002C58A9"/>
    <w:rsid w:val="002C58EE"/>
    <w:rsid w:val="002C5AE3"/>
    <w:rsid w:val="002C5AFA"/>
    <w:rsid w:val="002C5D08"/>
    <w:rsid w:val="002C5D87"/>
    <w:rsid w:val="002C60EE"/>
    <w:rsid w:val="002C6348"/>
    <w:rsid w:val="002C6572"/>
    <w:rsid w:val="002C65BF"/>
    <w:rsid w:val="002C6697"/>
    <w:rsid w:val="002C6804"/>
    <w:rsid w:val="002C68D1"/>
    <w:rsid w:val="002C69DE"/>
    <w:rsid w:val="002C6B30"/>
    <w:rsid w:val="002C6B31"/>
    <w:rsid w:val="002C6B37"/>
    <w:rsid w:val="002C6D82"/>
    <w:rsid w:val="002C6D9D"/>
    <w:rsid w:val="002C6DA0"/>
    <w:rsid w:val="002C70B1"/>
    <w:rsid w:val="002C718E"/>
    <w:rsid w:val="002C7315"/>
    <w:rsid w:val="002C738E"/>
    <w:rsid w:val="002C73BE"/>
    <w:rsid w:val="002C75A3"/>
    <w:rsid w:val="002C75BD"/>
    <w:rsid w:val="002C765C"/>
    <w:rsid w:val="002C7831"/>
    <w:rsid w:val="002C7911"/>
    <w:rsid w:val="002C7B0E"/>
    <w:rsid w:val="002C7BAA"/>
    <w:rsid w:val="002C7DC1"/>
    <w:rsid w:val="002C7DF8"/>
    <w:rsid w:val="002C7EC6"/>
    <w:rsid w:val="002C7F39"/>
    <w:rsid w:val="002C7FAB"/>
    <w:rsid w:val="002D0133"/>
    <w:rsid w:val="002D02EF"/>
    <w:rsid w:val="002D044A"/>
    <w:rsid w:val="002D05C2"/>
    <w:rsid w:val="002D0641"/>
    <w:rsid w:val="002D0667"/>
    <w:rsid w:val="002D0776"/>
    <w:rsid w:val="002D09B2"/>
    <w:rsid w:val="002D09CF"/>
    <w:rsid w:val="002D0B42"/>
    <w:rsid w:val="002D0BE0"/>
    <w:rsid w:val="002D0C47"/>
    <w:rsid w:val="002D0C4A"/>
    <w:rsid w:val="002D0E66"/>
    <w:rsid w:val="002D1034"/>
    <w:rsid w:val="002D1121"/>
    <w:rsid w:val="002D1311"/>
    <w:rsid w:val="002D165B"/>
    <w:rsid w:val="002D1754"/>
    <w:rsid w:val="002D1C29"/>
    <w:rsid w:val="002D1D72"/>
    <w:rsid w:val="002D1D81"/>
    <w:rsid w:val="002D1FAD"/>
    <w:rsid w:val="002D213A"/>
    <w:rsid w:val="002D221C"/>
    <w:rsid w:val="002D234D"/>
    <w:rsid w:val="002D27F3"/>
    <w:rsid w:val="002D2875"/>
    <w:rsid w:val="002D28FF"/>
    <w:rsid w:val="002D30E1"/>
    <w:rsid w:val="002D30F6"/>
    <w:rsid w:val="002D31C3"/>
    <w:rsid w:val="002D31EB"/>
    <w:rsid w:val="002D32EB"/>
    <w:rsid w:val="002D3339"/>
    <w:rsid w:val="002D3812"/>
    <w:rsid w:val="002D3936"/>
    <w:rsid w:val="002D3AEB"/>
    <w:rsid w:val="002D3C7E"/>
    <w:rsid w:val="002D3FBF"/>
    <w:rsid w:val="002D4028"/>
    <w:rsid w:val="002D40A8"/>
    <w:rsid w:val="002D4166"/>
    <w:rsid w:val="002D4416"/>
    <w:rsid w:val="002D4649"/>
    <w:rsid w:val="002D472F"/>
    <w:rsid w:val="002D48AF"/>
    <w:rsid w:val="002D491A"/>
    <w:rsid w:val="002D49CE"/>
    <w:rsid w:val="002D4B30"/>
    <w:rsid w:val="002D4C74"/>
    <w:rsid w:val="002D4F23"/>
    <w:rsid w:val="002D503C"/>
    <w:rsid w:val="002D5172"/>
    <w:rsid w:val="002D53E6"/>
    <w:rsid w:val="002D55C0"/>
    <w:rsid w:val="002D566D"/>
    <w:rsid w:val="002D56F3"/>
    <w:rsid w:val="002D582B"/>
    <w:rsid w:val="002D585A"/>
    <w:rsid w:val="002D5936"/>
    <w:rsid w:val="002D5AC9"/>
    <w:rsid w:val="002D5BEE"/>
    <w:rsid w:val="002D5C69"/>
    <w:rsid w:val="002D5CC3"/>
    <w:rsid w:val="002D5D0A"/>
    <w:rsid w:val="002D5DFC"/>
    <w:rsid w:val="002D6158"/>
    <w:rsid w:val="002D61AC"/>
    <w:rsid w:val="002D62B3"/>
    <w:rsid w:val="002D63F3"/>
    <w:rsid w:val="002D66F3"/>
    <w:rsid w:val="002D6A9B"/>
    <w:rsid w:val="002D6C40"/>
    <w:rsid w:val="002D6D8A"/>
    <w:rsid w:val="002D6EB3"/>
    <w:rsid w:val="002D6EBF"/>
    <w:rsid w:val="002D6F97"/>
    <w:rsid w:val="002D6FAB"/>
    <w:rsid w:val="002D71EE"/>
    <w:rsid w:val="002D720B"/>
    <w:rsid w:val="002D738A"/>
    <w:rsid w:val="002D7416"/>
    <w:rsid w:val="002D7424"/>
    <w:rsid w:val="002D7628"/>
    <w:rsid w:val="002D7643"/>
    <w:rsid w:val="002D7777"/>
    <w:rsid w:val="002D78AA"/>
    <w:rsid w:val="002D79FD"/>
    <w:rsid w:val="002D7A85"/>
    <w:rsid w:val="002D7B24"/>
    <w:rsid w:val="002D7E58"/>
    <w:rsid w:val="002E01E3"/>
    <w:rsid w:val="002E032D"/>
    <w:rsid w:val="002E045D"/>
    <w:rsid w:val="002E0723"/>
    <w:rsid w:val="002E0CC2"/>
    <w:rsid w:val="002E0D8C"/>
    <w:rsid w:val="002E0E29"/>
    <w:rsid w:val="002E0F2F"/>
    <w:rsid w:val="002E1057"/>
    <w:rsid w:val="002E108A"/>
    <w:rsid w:val="002E1154"/>
    <w:rsid w:val="002E11A3"/>
    <w:rsid w:val="002E1229"/>
    <w:rsid w:val="002E12F0"/>
    <w:rsid w:val="002E12FA"/>
    <w:rsid w:val="002E1344"/>
    <w:rsid w:val="002E1425"/>
    <w:rsid w:val="002E156E"/>
    <w:rsid w:val="002E1771"/>
    <w:rsid w:val="002E1878"/>
    <w:rsid w:val="002E1A5E"/>
    <w:rsid w:val="002E1B88"/>
    <w:rsid w:val="002E1BF8"/>
    <w:rsid w:val="002E1C0E"/>
    <w:rsid w:val="002E1CAF"/>
    <w:rsid w:val="002E1E3B"/>
    <w:rsid w:val="002E1F3E"/>
    <w:rsid w:val="002E2047"/>
    <w:rsid w:val="002E22C1"/>
    <w:rsid w:val="002E263C"/>
    <w:rsid w:val="002E29AD"/>
    <w:rsid w:val="002E2A85"/>
    <w:rsid w:val="002E2B94"/>
    <w:rsid w:val="002E2D24"/>
    <w:rsid w:val="002E2E68"/>
    <w:rsid w:val="002E2EC6"/>
    <w:rsid w:val="002E2FF7"/>
    <w:rsid w:val="002E31A5"/>
    <w:rsid w:val="002E3230"/>
    <w:rsid w:val="002E3568"/>
    <w:rsid w:val="002E356A"/>
    <w:rsid w:val="002E3649"/>
    <w:rsid w:val="002E38C1"/>
    <w:rsid w:val="002E3BA1"/>
    <w:rsid w:val="002E3CD9"/>
    <w:rsid w:val="002E3D36"/>
    <w:rsid w:val="002E3DEA"/>
    <w:rsid w:val="002E3E07"/>
    <w:rsid w:val="002E3E4E"/>
    <w:rsid w:val="002E438E"/>
    <w:rsid w:val="002E43D0"/>
    <w:rsid w:val="002E47FD"/>
    <w:rsid w:val="002E4A07"/>
    <w:rsid w:val="002E4EAC"/>
    <w:rsid w:val="002E4FFD"/>
    <w:rsid w:val="002E5290"/>
    <w:rsid w:val="002E5462"/>
    <w:rsid w:val="002E54F3"/>
    <w:rsid w:val="002E56B3"/>
    <w:rsid w:val="002E572C"/>
    <w:rsid w:val="002E5779"/>
    <w:rsid w:val="002E5974"/>
    <w:rsid w:val="002E5BA1"/>
    <w:rsid w:val="002E5BF3"/>
    <w:rsid w:val="002E5D1F"/>
    <w:rsid w:val="002E5F31"/>
    <w:rsid w:val="002E60F7"/>
    <w:rsid w:val="002E6192"/>
    <w:rsid w:val="002E6202"/>
    <w:rsid w:val="002E634D"/>
    <w:rsid w:val="002E65A7"/>
    <w:rsid w:val="002E6610"/>
    <w:rsid w:val="002E6654"/>
    <w:rsid w:val="002E6682"/>
    <w:rsid w:val="002E6876"/>
    <w:rsid w:val="002E6882"/>
    <w:rsid w:val="002E696E"/>
    <w:rsid w:val="002E697E"/>
    <w:rsid w:val="002E6BE9"/>
    <w:rsid w:val="002E6C36"/>
    <w:rsid w:val="002E6D05"/>
    <w:rsid w:val="002E6EC1"/>
    <w:rsid w:val="002E6ED1"/>
    <w:rsid w:val="002E6FA5"/>
    <w:rsid w:val="002E72CA"/>
    <w:rsid w:val="002E73E1"/>
    <w:rsid w:val="002E74CF"/>
    <w:rsid w:val="002E751D"/>
    <w:rsid w:val="002E7580"/>
    <w:rsid w:val="002E7625"/>
    <w:rsid w:val="002E7646"/>
    <w:rsid w:val="002E76A4"/>
    <w:rsid w:val="002E7720"/>
    <w:rsid w:val="002E77FF"/>
    <w:rsid w:val="002E7897"/>
    <w:rsid w:val="002E7904"/>
    <w:rsid w:val="002E7943"/>
    <w:rsid w:val="002E7D45"/>
    <w:rsid w:val="002E7DB0"/>
    <w:rsid w:val="002E7F4C"/>
    <w:rsid w:val="002F02E0"/>
    <w:rsid w:val="002F0329"/>
    <w:rsid w:val="002F052B"/>
    <w:rsid w:val="002F086F"/>
    <w:rsid w:val="002F08B2"/>
    <w:rsid w:val="002F09E8"/>
    <w:rsid w:val="002F09FB"/>
    <w:rsid w:val="002F0B77"/>
    <w:rsid w:val="002F0C4F"/>
    <w:rsid w:val="002F0C96"/>
    <w:rsid w:val="002F0D17"/>
    <w:rsid w:val="002F0D1A"/>
    <w:rsid w:val="002F0F0A"/>
    <w:rsid w:val="002F108C"/>
    <w:rsid w:val="002F10B7"/>
    <w:rsid w:val="002F125E"/>
    <w:rsid w:val="002F19A3"/>
    <w:rsid w:val="002F1F8B"/>
    <w:rsid w:val="002F2100"/>
    <w:rsid w:val="002F22AF"/>
    <w:rsid w:val="002F2550"/>
    <w:rsid w:val="002F281E"/>
    <w:rsid w:val="002F2850"/>
    <w:rsid w:val="002F28E5"/>
    <w:rsid w:val="002F29B6"/>
    <w:rsid w:val="002F2B4B"/>
    <w:rsid w:val="002F2F38"/>
    <w:rsid w:val="002F3099"/>
    <w:rsid w:val="002F323E"/>
    <w:rsid w:val="002F3275"/>
    <w:rsid w:val="002F3680"/>
    <w:rsid w:val="002F3928"/>
    <w:rsid w:val="002F393A"/>
    <w:rsid w:val="002F39FC"/>
    <w:rsid w:val="002F3B29"/>
    <w:rsid w:val="002F3BA1"/>
    <w:rsid w:val="002F3E13"/>
    <w:rsid w:val="002F3F92"/>
    <w:rsid w:val="002F3F94"/>
    <w:rsid w:val="002F40AD"/>
    <w:rsid w:val="002F4282"/>
    <w:rsid w:val="002F4304"/>
    <w:rsid w:val="002F469D"/>
    <w:rsid w:val="002F4928"/>
    <w:rsid w:val="002F4A7A"/>
    <w:rsid w:val="002F4A9A"/>
    <w:rsid w:val="002F4B43"/>
    <w:rsid w:val="002F4CED"/>
    <w:rsid w:val="002F4E17"/>
    <w:rsid w:val="002F5029"/>
    <w:rsid w:val="002F5099"/>
    <w:rsid w:val="002F5294"/>
    <w:rsid w:val="002F546A"/>
    <w:rsid w:val="002F54EC"/>
    <w:rsid w:val="002F5776"/>
    <w:rsid w:val="002F5794"/>
    <w:rsid w:val="002F597E"/>
    <w:rsid w:val="002F5B66"/>
    <w:rsid w:val="002F5C1A"/>
    <w:rsid w:val="002F5F49"/>
    <w:rsid w:val="002F60A6"/>
    <w:rsid w:val="002F615C"/>
    <w:rsid w:val="002F61CA"/>
    <w:rsid w:val="002F61F1"/>
    <w:rsid w:val="002F62F9"/>
    <w:rsid w:val="002F6325"/>
    <w:rsid w:val="002F64AF"/>
    <w:rsid w:val="002F6505"/>
    <w:rsid w:val="002F6749"/>
    <w:rsid w:val="002F6884"/>
    <w:rsid w:val="002F6979"/>
    <w:rsid w:val="002F6AFA"/>
    <w:rsid w:val="002F6C64"/>
    <w:rsid w:val="002F6CE9"/>
    <w:rsid w:val="002F6D2E"/>
    <w:rsid w:val="002F6D81"/>
    <w:rsid w:val="002F6F84"/>
    <w:rsid w:val="002F70EE"/>
    <w:rsid w:val="002F7201"/>
    <w:rsid w:val="002F721F"/>
    <w:rsid w:val="002F7285"/>
    <w:rsid w:val="002F73B4"/>
    <w:rsid w:val="002F76AB"/>
    <w:rsid w:val="002F76C0"/>
    <w:rsid w:val="002F7AA6"/>
    <w:rsid w:val="002F7B06"/>
    <w:rsid w:val="002F7B23"/>
    <w:rsid w:val="002F7BED"/>
    <w:rsid w:val="002F7D45"/>
    <w:rsid w:val="002F7F6A"/>
    <w:rsid w:val="002F7FF8"/>
    <w:rsid w:val="003000F3"/>
    <w:rsid w:val="00300278"/>
    <w:rsid w:val="0030033A"/>
    <w:rsid w:val="0030050A"/>
    <w:rsid w:val="00300862"/>
    <w:rsid w:val="00300ABE"/>
    <w:rsid w:val="00300F02"/>
    <w:rsid w:val="0030110F"/>
    <w:rsid w:val="0030117A"/>
    <w:rsid w:val="003011AC"/>
    <w:rsid w:val="00301371"/>
    <w:rsid w:val="003013DB"/>
    <w:rsid w:val="00301444"/>
    <w:rsid w:val="0030145B"/>
    <w:rsid w:val="003014D1"/>
    <w:rsid w:val="0030160F"/>
    <w:rsid w:val="0030176E"/>
    <w:rsid w:val="003017EE"/>
    <w:rsid w:val="00301992"/>
    <w:rsid w:val="003019BE"/>
    <w:rsid w:val="00301A99"/>
    <w:rsid w:val="00301B81"/>
    <w:rsid w:val="00301BD2"/>
    <w:rsid w:val="00301DE9"/>
    <w:rsid w:val="00301E2A"/>
    <w:rsid w:val="00301F0D"/>
    <w:rsid w:val="00301F58"/>
    <w:rsid w:val="0030201A"/>
    <w:rsid w:val="00302261"/>
    <w:rsid w:val="003022A7"/>
    <w:rsid w:val="00302568"/>
    <w:rsid w:val="00302692"/>
    <w:rsid w:val="00302819"/>
    <w:rsid w:val="00302854"/>
    <w:rsid w:val="003028DA"/>
    <w:rsid w:val="00302B20"/>
    <w:rsid w:val="00302CD6"/>
    <w:rsid w:val="00302E6F"/>
    <w:rsid w:val="00302FC1"/>
    <w:rsid w:val="0030318D"/>
    <w:rsid w:val="003031AE"/>
    <w:rsid w:val="003033DF"/>
    <w:rsid w:val="003036A5"/>
    <w:rsid w:val="00303B7A"/>
    <w:rsid w:val="00303BA1"/>
    <w:rsid w:val="00303C22"/>
    <w:rsid w:val="00303F95"/>
    <w:rsid w:val="0030400E"/>
    <w:rsid w:val="003040D7"/>
    <w:rsid w:val="003040D9"/>
    <w:rsid w:val="00304112"/>
    <w:rsid w:val="0030417E"/>
    <w:rsid w:val="003042F4"/>
    <w:rsid w:val="00304410"/>
    <w:rsid w:val="00304454"/>
    <w:rsid w:val="00304471"/>
    <w:rsid w:val="003044C5"/>
    <w:rsid w:val="00304586"/>
    <w:rsid w:val="003045C5"/>
    <w:rsid w:val="003047FB"/>
    <w:rsid w:val="003048EE"/>
    <w:rsid w:val="003049AB"/>
    <w:rsid w:val="00304A2C"/>
    <w:rsid w:val="00304A48"/>
    <w:rsid w:val="00304A4E"/>
    <w:rsid w:val="00304BAC"/>
    <w:rsid w:val="00304D51"/>
    <w:rsid w:val="00304D76"/>
    <w:rsid w:val="00304D83"/>
    <w:rsid w:val="00304DE1"/>
    <w:rsid w:val="0030500A"/>
    <w:rsid w:val="003050AC"/>
    <w:rsid w:val="0030513F"/>
    <w:rsid w:val="0030519D"/>
    <w:rsid w:val="003054A3"/>
    <w:rsid w:val="00305607"/>
    <w:rsid w:val="00305796"/>
    <w:rsid w:val="00305C4F"/>
    <w:rsid w:val="00305CFC"/>
    <w:rsid w:val="00305D33"/>
    <w:rsid w:val="00305E33"/>
    <w:rsid w:val="00305F0A"/>
    <w:rsid w:val="00305F8A"/>
    <w:rsid w:val="00305FFF"/>
    <w:rsid w:val="00306030"/>
    <w:rsid w:val="00306065"/>
    <w:rsid w:val="00306143"/>
    <w:rsid w:val="0030621C"/>
    <w:rsid w:val="0030635A"/>
    <w:rsid w:val="0030674B"/>
    <w:rsid w:val="00306799"/>
    <w:rsid w:val="003067C6"/>
    <w:rsid w:val="00306861"/>
    <w:rsid w:val="00306B9A"/>
    <w:rsid w:val="00306BEF"/>
    <w:rsid w:val="00306E3E"/>
    <w:rsid w:val="00306E69"/>
    <w:rsid w:val="0030714F"/>
    <w:rsid w:val="00307419"/>
    <w:rsid w:val="00307643"/>
    <w:rsid w:val="00307A12"/>
    <w:rsid w:val="00307A2F"/>
    <w:rsid w:val="00307AE1"/>
    <w:rsid w:val="00307BA3"/>
    <w:rsid w:val="00307C05"/>
    <w:rsid w:val="00307CD0"/>
    <w:rsid w:val="00307F09"/>
    <w:rsid w:val="00307F0B"/>
    <w:rsid w:val="003100DE"/>
    <w:rsid w:val="0031012B"/>
    <w:rsid w:val="00310345"/>
    <w:rsid w:val="003109B9"/>
    <w:rsid w:val="00310A8C"/>
    <w:rsid w:val="00310C9E"/>
    <w:rsid w:val="00310DC5"/>
    <w:rsid w:val="003110A4"/>
    <w:rsid w:val="00311309"/>
    <w:rsid w:val="00311446"/>
    <w:rsid w:val="00311588"/>
    <w:rsid w:val="0031169D"/>
    <w:rsid w:val="003118E3"/>
    <w:rsid w:val="00311AD1"/>
    <w:rsid w:val="00311BDF"/>
    <w:rsid w:val="00311C11"/>
    <w:rsid w:val="00311E79"/>
    <w:rsid w:val="00311E7A"/>
    <w:rsid w:val="00311F6A"/>
    <w:rsid w:val="00311F6B"/>
    <w:rsid w:val="00312044"/>
    <w:rsid w:val="003120FC"/>
    <w:rsid w:val="0031220A"/>
    <w:rsid w:val="00312395"/>
    <w:rsid w:val="0031244E"/>
    <w:rsid w:val="0031252A"/>
    <w:rsid w:val="003125F6"/>
    <w:rsid w:val="003125FC"/>
    <w:rsid w:val="00312AFD"/>
    <w:rsid w:val="00312B01"/>
    <w:rsid w:val="00312CC6"/>
    <w:rsid w:val="00312E4D"/>
    <w:rsid w:val="00312EB5"/>
    <w:rsid w:val="0031311F"/>
    <w:rsid w:val="003132B3"/>
    <w:rsid w:val="003134A4"/>
    <w:rsid w:val="003135F1"/>
    <w:rsid w:val="0031366A"/>
    <w:rsid w:val="003136C7"/>
    <w:rsid w:val="003137DB"/>
    <w:rsid w:val="003139A0"/>
    <w:rsid w:val="00313A7E"/>
    <w:rsid w:val="00313B30"/>
    <w:rsid w:val="00313B8E"/>
    <w:rsid w:val="00313C47"/>
    <w:rsid w:val="00313DAD"/>
    <w:rsid w:val="00313E96"/>
    <w:rsid w:val="00313EF2"/>
    <w:rsid w:val="00313FA1"/>
    <w:rsid w:val="00314286"/>
    <w:rsid w:val="003142C9"/>
    <w:rsid w:val="00314373"/>
    <w:rsid w:val="0031439E"/>
    <w:rsid w:val="0031462B"/>
    <w:rsid w:val="003146DC"/>
    <w:rsid w:val="00314A86"/>
    <w:rsid w:val="00314AE3"/>
    <w:rsid w:val="00314D01"/>
    <w:rsid w:val="00314E7C"/>
    <w:rsid w:val="00314F2A"/>
    <w:rsid w:val="00315009"/>
    <w:rsid w:val="00315248"/>
    <w:rsid w:val="003152AA"/>
    <w:rsid w:val="003152D6"/>
    <w:rsid w:val="003157A7"/>
    <w:rsid w:val="003157EF"/>
    <w:rsid w:val="00315A6E"/>
    <w:rsid w:val="00315BA4"/>
    <w:rsid w:val="00315C2A"/>
    <w:rsid w:val="00315F49"/>
    <w:rsid w:val="003161CF"/>
    <w:rsid w:val="0031627C"/>
    <w:rsid w:val="0031631C"/>
    <w:rsid w:val="003165B5"/>
    <w:rsid w:val="00316673"/>
    <w:rsid w:val="0031688A"/>
    <w:rsid w:val="0031696B"/>
    <w:rsid w:val="003169F8"/>
    <w:rsid w:val="00316C6A"/>
    <w:rsid w:val="00316CCA"/>
    <w:rsid w:val="00316D17"/>
    <w:rsid w:val="00316D2C"/>
    <w:rsid w:val="00316EA1"/>
    <w:rsid w:val="003170EA"/>
    <w:rsid w:val="003172F4"/>
    <w:rsid w:val="00317394"/>
    <w:rsid w:val="00317499"/>
    <w:rsid w:val="00317545"/>
    <w:rsid w:val="00317620"/>
    <w:rsid w:val="003176C7"/>
    <w:rsid w:val="003179A5"/>
    <w:rsid w:val="00317AD1"/>
    <w:rsid w:val="00317DD3"/>
    <w:rsid w:val="00317EEA"/>
    <w:rsid w:val="003203E5"/>
    <w:rsid w:val="0032040A"/>
    <w:rsid w:val="003204DD"/>
    <w:rsid w:val="003204F5"/>
    <w:rsid w:val="00320E9A"/>
    <w:rsid w:val="00320FB2"/>
    <w:rsid w:val="00320FC4"/>
    <w:rsid w:val="0032102E"/>
    <w:rsid w:val="00321622"/>
    <w:rsid w:val="00321627"/>
    <w:rsid w:val="00321920"/>
    <w:rsid w:val="00321941"/>
    <w:rsid w:val="00321A01"/>
    <w:rsid w:val="00321C5B"/>
    <w:rsid w:val="00321D86"/>
    <w:rsid w:val="00321FF3"/>
    <w:rsid w:val="0032221E"/>
    <w:rsid w:val="00322265"/>
    <w:rsid w:val="0032237C"/>
    <w:rsid w:val="0032248F"/>
    <w:rsid w:val="003224E0"/>
    <w:rsid w:val="003225B4"/>
    <w:rsid w:val="003226E9"/>
    <w:rsid w:val="003228C2"/>
    <w:rsid w:val="003229D5"/>
    <w:rsid w:val="003229DB"/>
    <w:rsid w:val="00322B13"/>
    <w:rsid w:val="00322C58"/>
    <w:rsid w:val="00322E7E"/>
    <w:rsid w:val="00322EB7"/>
    <w:rsid w:val="003232BB"/>
    <w:rsid w:val="00323460"/>
    <w:rsid w:val="00323467"/>
    <w:rsid w:val="00323488"/>
    <w:rsid w:val="003238CE"/>
    <w:rsid w:val="0032397E"/>
    <w:rsid w:val="003239A0"/>
    <w:rsid w:val="003239C3"/>
    <w:rsid w:val="00323A58"/>
    <w:rsid w:val="00323B6E"/>
    <w:rsid w:val="00323C3A"/>
    <w:rsid w:val="00323CD9"/>
    <w:rsid w:val="00323DF4"/>
    <w:rsid w:val="00323FAC"/>
    <w:rsid w:val="00323FB9"/>
    <w:rsid w:val="003241A2"/>
    <w:rsid w:val="00324204"/>
    <w:rsid w:val="003242FC"/>
    <w:rsid w:val="00324317"/>
    <w:rsid w:val="0032434B"/>
    <w:rsid w:val="0032461A"/>
    <w:rsid w:val="003246CD"/>
    <w:rsid w:val="00324773"/>
    <w:rsid w:val="00324881"/>
    <w:rsid w:val="0032489E"/>
    <w:rsid w:val="00324C2C"/>
    <w:rsid w:val="00324EA4"/>
    <w:rsid w:val="00324EDB"/>
    <w:rsid w:val="003250F9"/>
    <w:rsid w:val="0032512D"/>
    <w:rsid w:val="003252F4"/>
    <w:rsid w:val="00325419"/>
    <w:rsid w:val="003255AF"/>
    <w:rsid w:val="00325606"/>
    <w:rsid w:val="0032566A"/>
    <w:rsid w:val="00325754"/>
    <w:rsid w:val="00325766"/>
    <w:rsid w:val="003257D4"/>
    <w:rsid w:val="003257EC"/>
    <w:rsid w:val="00325B44"/>
    <w:rsid w:val="00325C0A"/>
    <w:rsid w:val="00325D41"/>
    <w:rsid w:val="00325FB8"/>
    <w:rsid w:val="0032607C"/>
    <w:rsid w:val="00326164"/>
    <w:rsid w:val="003265E4"/>
    <w:rsid w:val="00326756"/>
    <w:rsid w:val="00326C7D"/>
    <w:rsid w:val="00326E3B"/>
    <w:rsid w:val="00327083"/>
    <w:rsid w:val="003272D3"/>
    <w:rsid w:val="00327313"/>
    <w:rsid w:val="0032738D"/>
    <w:rsid w:val="00327420"/>
    <w:rsid w:val="00327757"/>
    <w:rsid w:val="003277D4"/>
    <w:rsid w:val="00327900"/>
    <w:rsid w:val="00327A4E"/>
    <w:rsid w:val="00327B6B"/>
    <w:rsid w:val="00327D62"/>
    <w:rsid w:val="00327EBB"/>
    <w:rsid w:val="00327F1B"/>
    <w:rsid w:val="00327F89"/>
    <w:rsid w:val="00327FCA"/>
    <w:rsid w:val="00330396"/>
    <w:rsid w:val="0033044B"/>
    <w:rsid w:val="003307D4"/>
    <w:rsid w:val="00330823"/>
    <w:rsid w:val="00330972"/>
    <w:rsid w:val="00330988"/>
    <w:rsid w:val="003309D4"/>
    <w:rsid w:val="00330A1D"/>
    <w:rsid w:val="00330B26"/>
    <w:rsid w:val="00330DF0"/>
    <w:rsid w:val="00330DFB"/>
    <w:rsid w:val="00330EB1"/>
    <w:rsid w:val="00330F0D"/>
    <w:rsid w:val="00330F18"/>
    <w:rsid w:val="00331081"/>
    <w:rsid w:val="00331091"/>
    <w:rsid w:val="0033129D"/>
    <w:rsid w:val="00331362"/>
    <w:rsid w:val="00331432"/>
    <w:rsid w:val="00331548"/>
    <w:rsid w:val="003315AB"/>
    <w:rsid w:val="00331664"/>
    <w:rsid w:val="00331680"/>
    <w:rsid w:val="003316FC"/>
    <w:rsid w:val="003318A6"/>
    <w:rsid w:val="00331B93"/>
    <w:rsid w:val="00331D8D"/>
    <w:rsid w:val="0033233E"/>
    <w:rsid w:val="00332351"/>
    <w:rsid w:val="00332486"/>
    <w:rsid w:val="003325AF"/>
    <w:rsid w:val="00332601"/>
    <w:rsid w:val="00332638"/>
    <w:rsid w:val="003326DE"/>
    <w:rsid w:val="0033282F"/>
    <w:rsid w:val="003328F4"/>
    <w:rsid w:val="00332A95"/>
    <w:rsid w:val="00332B90"/>
    <w:rsid w:val="00332C6A"/>
    <w:rsid w:val="00332D56"/>
    <w:rsid w:val="00332F28"/>
    <w:rsid w:val="00333437"/>
    <w:rsid w:val="00333637"/>
    <w:rsid w:val="00333686"/>
    <w:rsid w:val="003336F5"/>
    <w:rsid w:val="00333728"/>
    <w:rsid w:val="00333A7C"/>
    <w:rsid w:val="00333AE2"/>
    <w:rsid w:val="00333B29"/>
    <w:rsid w:val="00333B3B"/>
    <w:rsid w:val="00334069"/>
    <w:rsid w:val="003340E7"/>
    <w:rsid w:val="0033454A"/>
    <w:rsid w:val="003345BE"/>
    <w:rsid w:val="0033483A"/>
    <w:rsid w:val="003348FB"/>
    <w:rsid w:val="00334DCD"/>
    <w:rsid w:val="00334E20"/>
    <w:rsid w:val="00334E8A"/>
    <w:rsid w:val="00334FA2"/>
    <w:rsid w:val="00334FFC"/>
    <w:rsid w:val="0033502B"/>
    <w:rsid w:val="00335180"/>
    <w:rsid w:val="003352D3"/>
    <w:rsid w:val="003352FC"/>
    <w:rsid w:val="003354BE"/>
    <w:rsid w:val="003354E1"/>
    <w:rsid w:val="003355CC"/>
    <w:rsid w:val="003357F3"/>
    <w:rsid w:val="00335896"/>
    <w:rsid w:val="00335A95"/>
    <w:rsid w:val="00335C64"/>
    <w:rsid w:val="00335D1B"/>
    <w:rsid w:val="00335D44"/>
    <w:rsid w:val="0033637B"/>
    <w:rsid w:val="0033639F"/>
    <w:rsid w:val="003363C3"/>
    <w:rsid w:val="00336490"/>
    <w:rsid w:val="0033649A"/>
    <w:rsid w:val="003365E7"/>
    <w:rsid w:val="00336615"/>
    <w:rsid w:val="0033666A"/>
    <w:rsid w:val="0033675A"/>
    <w:rsid w:val="00336825"/>
    <w:rsid w:val="00336834"/>
    <w:rsid w:val="00336952"/>
    <w:rsid w:val="003369A9"/>
    <w:rsid w:val="00336A6C"/>
    <w:rsid w:val="00336D80"/>
    <w:rsid w:val="00336E34"/>
    <w:rsid w:val="00336ECB"/>
    <w:rsid w:val="0033707F"/>
    <w:rsid w:val="003371DF"/>
    <w:rsid w:val="00337317"/>
    <w:rsid w:val="00337363"/>
    <w:rsid w:val="00337368"/>
    <w:rsid w:val="00337405"/>
    <w:rsid w:val="00337713"/>
    <w:rsid w:val="00337734"/>
    <w:rsid w:val="00337970"/>
    <w:rsid w:val="00337C20"/>
    <w:rsid w:val="00337D6F"/>
    <w:rsid w:val="00337D9B"/>
    <w:rsid w:val="00337E51"/>
    <w:rsid w:val="00337E73"/>
    <w:rsid w:val="003401A9"/>
    <w:rsid w:val="00340241"/>
    <w:rsid w:val="003402EC"/>
    <w:rsid w:val="0034040A"/>
    <w:rsid w:val="0034050C"/>
    <w:rsid w:val="0034073F"/>
    <w:rsid w:val="0034077B"/>
    <w:rsid w:val="0034079A"/>
    <w:rsid w:val="00340981"/>
    <w:rsid w:val="00340AA0"/>
    <w:rsid w:val="00340B58"/>
    <w:rsid w:val="00340DBB"/>
    <w:rsid w:val="00340DCC"/>
    <w:rsid w:val="00340E6E"/>
    <w:rsid w:val="00341137"/>
    <w:rsid w:val="003416EF"/>
    <w:rsid w:val="003419D5"/>
    <w:rsid w:val="00341BBE"/>
    <w:rsid w:val="00341CC7"/>
    <w:rsid w:val="00341D51"/>
    <w:rsid w:val="00341D9D"/>
    <w:rsid w:val="00341E41"/>
    <w:rsid w:val="00341FD8"/>
    <w:rsid w:val="003420AD"/>
    <w:rsid w:val="003420AF"/>
    <w:rsid w:val="003421DD"/>
    <w:rsid w:val="00342587"/>
    <w:rsid w:val="0034259D"/>
    <w:rsid w:val="003425AF"/>
    <w:rsid w:val="00342785"/>
    <w:rsid w:val="0034285F"/>
    <w:rsid w:val="003429F4"/>
    <w:rsid w:val="00342DE4"/>
    <w:rsid w:val="00342F73"/>
    <w:rsid w:val="003430A4"/>
    <w:rsid w:val="003432BC"/>
    <w:rsid w:val="003435D0"/>
    <w:rsid w:val="00343636"/>
    <w:rsid w:val="00343658"/>
    <w:rsid w:val="003436A6"/>
    <w:rsid w:val="0034387C"/>
    <w:rsid w:val="00343D95"/>
    <w:rsid w:val="00344088"/>
    <w:rsid w:val="00344177"/>
    <w:rsid w:val="003441AE"/>
    <w:rsid w:val="003442EC"/>
    <w:rsid w:val="00344300"/>
    <w:rsid w:val="0034459B"/>
    <w:rsid w:val="003445B3"/>
    <w:rsid w:val="0034462F"/>
    <w:rsid w:val="0034473D"/>
    <w:rsid w:val="003447AF"/>
    <w:rsid w:val="003449B3"/>
    <w:rsid w:val="00344AD8"/>
    <w:rsid w:val="00344C6C"/>
    <w:rsid w:val="00344C72"/>
    <w:rsid w:val="00344D8A"/>
    <w:rsid w:val="00344E62"/>
    <w:rsid w:val="00344F97"/>
    <w:rsid w:val="00344FA6"/>
    <w:rsid w:val="003450BA"/>
    <w:rsid w:val="00345250"/>
    <w:rsid w:val="00345291"/>
    <w:rsid w:val="0034542D"/>
    <w:rsid w:val="00345512"/>
    <w:rsid w:val="0034551D"/>
    <w:rsid w:val="0034554E"/>
    <w:rsid w:val="0034572D"/>
    <w:rsid w:val="003457AF"/>
    <w:rsid w:val="0034582A"/>
    <w:rsid w:val="00345923"/>
    <w:rsid w:val="00345939"/>
    <w:rsid w:val="00345A4F"/>
    <w:rsid w:val="00345A99"/>
    <w:rsid w:val="00345C95"/>
    <w:rsid w:val="00345D7F"/>
    <w:rsid w:val="00345DB0"/>
    <w:rsid w:val="00346139"/>
    <w:rsid w:val="00346235"/>
    <w:rsid w:val="00346403"/>
    <w:rsid w:val="00346575"/>
    <w:rsid w:val="00346635"/>
    <w:rsid w:val="00346644"/>
    <w:rsid w:val="003469CF"/>
    <w:rsid w:val="003469E2"/>
    <w:rsid w:val="00346AF4"/>
    <w:rsid w:val="00346BB0"/>
    <w:rsid w:val="00346C18"/>
    <w:rsid w:val="00346C50"/>
    <w:rsid w:val="00346DA4"/>
    <w:rsid w:val="00346E24"/>
    <w:rsid w:val="003471C7"/>
    <w:rsid w:val="00347338"/>
    <w:rsid w:val="0034738A"/>
    <w:rsid w:val="003474D8"/>
    <w:rsid w:val="003478B2"/>
    <w:rsid w:val="00347B1A"/>
    <w:rsid w:val="00347EF3"/>
    <w:rsid w:val="00350028"/>
    <w:rsid w:val="0035029D"/>
    <w:rsid w:val="0035033B"/>
    <w:rsid w:val="00350383"/>
    <w:rsid w:val="00350400"/>
    <w:rsid w:val="0035047A"/>
    <w:rsid w:val="0035062F"/>
    <w:rsid w:val="00350650"/>
    <w:rsid w:val="00350663"/>
    <w:rsid w:val="003506E1"/>
    <w:rsid w:val="00350790"/>
    <w:rsid w:val="003509C1"/>
    <w:rsid w:val="003509D6"/>
    <w:rsid w:val="00350B75"/>
    <w:rsid w:val="00350BCA"/>
    <w:rsid w:val="00350D8F"/>
    <w:rsid w:val="00350EB4"/>
    <w:rsid w:val="00350F0A"/>
    <w:rsid w:val="00350FE0"/>
    <w:rsid w:val="003515C7"/>
    <w:rsid w:val="003515CB"/>
    <w:rsid w:val="0035167F"/>
    <w:rsid w:val="00351962"/>
    <w:rsid w:val="00351999"/>
    <w:rsid w:val="003519EA"/>
    <w:rsid w:val="00351B67"/>
    <w:rsid w:val="00351F4A"/>
    <w:rsid w:val="00352251"/>
    <w:rsid w:val="00352296"/>
    <w:rsid w:val="003522D8"/>
    <w:rsid w:val="0035252B"/>
    <w:rsid w:val="00352541"/>
    <w:rsid w:val="003525DD"/>
    <w:rsid w:val="00352718"/>
    <w:rsid w:val="0035291C"/>
    <w:rsid w:val="00352970"/>
    <w:rsid w:val="00352B40"/>
    <w:rsid w:val="00352BF6"/>
    <w:rsid w:val="00353410"/>
    <w:rsid w:val="003536A7"/>
    <w:rsid w:val="00353940"/>
    <w:rsid w:val="003539E4"/>
    <w:rsid w:val="00353B55"/>
    <w:rsid w:val="00353E85"/>
    <w:rsid w:val="00354336"/>
    <w:rsid w:val="003549B6"/>
    <w:rsid w:val="00354ABE"/>
    <w:rsid w:val="00354BF0"/>
    <w:rsid w:val="00354D5A"/>
    <w:rsid w:val="00354DB5"/>
    <w:rsid w:val="00355424"/>
    <w:rsid w:val="00355448"/>
    <w:rsid w:val="0035545E"/>
    <w:rsid w:val="00355495"/>
    <w:rsid w:val="00355587"/>
    <w:rsid w:val="00355940"/>
    <w:rsid w:val="00355B67"/>
    <w:rsid w:val="00355D5C"/>
    <w:rsid w:val="00355DFC"/>
    <w:rsid w:val="00355ECD"/>
    <w:rsid w:val="00355EEA"/>
    <w:rsid w:val="0035603C"/>
    <w:rsid w:val="00356228"/>
    <w:rsid w:val="003562DA"/>
    <w:rsid w:val="0035636D"/>
    <w:rsid w:val="003563AF"/>
    <w:rsid w:val="003564B0"/>
    <w:rsid w:val="003564B1"/>
    <w:rsid w:val="00356C57"/>
    <w:rsid w:val="00356DB8"/>
    <w:rsid w:val="00356EE4"/>
    <w:rsid w:val="00356EF4"/>
    <w:rsid w:val="00356F1B"/>
    <w:rsid w:val="00356F70"/>
    <w:rsid w:val="00357092"/>
    <w:rsid w:val="00357109"/>
    <w:rsid w:val="0035714A"/>
    <w:rsid w:val="0035733A"/>
    <w:rsid w:val="0035770F"/>
    <w:rsid w:val="00357756"/>
    <w:rsid w:val="00357793"/>
    <w:rsid w:val="003579DD"/>
    <w:rsid w:val="00357B8D"/>
    <w:rsid w:val="00357E06"/>
    <w:rsid w:val="00357F0C"/>
    <w:rsid w:val="00357F34"/>
    <w:rsid w:val="00360072"/>
    <w:rsid w:val="00360091"/>
    <w:rsid w:val="00360433"/>
    <w:rsid w:val="0036055D"/>
    <w:rsid w:val="00360908"/>
    <w:rsid w:val="003609CD"/>
    <w:rsid w:val="00360A87"/>
    <w:rsid w:val="00360B02"/>
    <w:rsid w:val="00360B47"/>
    <w:rsid w:val="00360C55"/>
    <w:rsid w:val="00360CFF"/>
    <w:rsid w:val="00360E4D"/>
    <w:rsid w:val="00360F9A"/>
    <w:rsid w:val="00360FDF"/>
    <w:rsid w:val="00361035"/>
    <w:rsid w:val="003610A8"/>
    <w:rsid w:val="00361535"/>
    <w:rsid w:val="00361822"/>
    <w:rsid w:val="00361850"/>
    <w:rsid w:val="003619DB"/>
    <w:rsid w:val="00361BA5"/>
    <w:rsid w:val="00361D69"/>
    <w:rsid w:val="00362002"/>
    <w:rsid w:val="00362413"/>
    <w:rsid w:val="00362539"/>
    <w:rsid w:val="00362659"/>
    <w:rsid w:val="003628F8"/>
    <w:rsid w:val="00362A1D"/>
    <w:rsid w:val="00362AD3"/>
    <w:rsid w:val="00362D13"/>
    <w:rsid w:val="00362D69"/>
    <w:rsid w:val="00362DAD"/>
    <w:rsid w:val="00362E38"/>
    <w:rsid w:val="00362E40"/>
    <w:rsid w:val="00362ED8"/>
    <w:rsid w:val="00362EFD"/>
    <w:rsid w:val="00362F9D"/>
    <w:rsid w:val="00363044"/>
    <w:rsid w:val="003631F6"/>
    <w:rsid w:val="0036329B"/>
    <w:rsid w:val="00363304"/>
    <w:rsid w:val="00363309"/>
    <w:rsid w:val="0036338E"/>
    <w:rsid w:val="003635C1"/>
    <w:rsid w:val="00363635"/>
    <w:rsid w:val="00363776"/>
    <w:rsid w:val="00363A7A"/>
    <w:rsid w:val="00363C83"/>
    <w:rsid w:val="00363C9E"/>
    <w:rsid w:val="00363CF0"/>
    <w:rsid w:val="00363D1A"/>
    <w:rsid w:val="00363DA7"/>
    <w:rsid w:val="00363DEE"/>
    <w:rsid w:val="00363DF1"/>
    <w:rsid w:val="00363E6C"/>
    <w:rsid w:val="00363ED3"/>
    <w:rsid w:val="00364223"/>
    <w:rsid w:val="00364370"/>
    <w:rsid w:val="003643B0"/>
    <w:rsid w:val="0036464D"/>
    <w:rsid w:val="003646A0"/>
    <w:rsid w:val="003646D3"/>
    <w:rsid w:val="00364730"/>
    <w:rsid w:val="00364980"/>
    <w:rsid w:val="003649EC"/>
    <w:rsid w:val="00364B64"/>
    <w:rsid w:val="00364BB1"/>
    <w:rsid w:val="00364C79"/>
    <w:rsid w:val="00364CDC"/>
    <w:rsid w:val="00364DDD"/>
    <w:rsid w:val="00364F0A"/>
    <w:rsid w:val="00364FA5"/>
    <w:rsid w:val="003650D0"/>
    <w:rsid w:val="003651C3"/>
    <w:rsid w:val="003651E7"/>
    <w:rsid w:val="0036528B"/>
    <w:rsid w:val="003653E0"/>
    <w:rsid w:val="00365517"/>
    <w:rsid w:val="00365645"/>
    <w:rsid w:val="003657CD"/>
    <w:rsid w:val="0036583F"/>
    <w:rsid w:val="003658A0"/>
    <w:rsid w:val="00365978"/>
    <w:rsid w:val="00365A66"/>
    <w:rsid w:val="00365B69"/>
    <w:rsid w:val="00366166"/>
    <w:rsid w:val="003669DE"/>
    <w:rsid w:val="00366A10"/>
    <w:rsid w:val="00366B67"/>
    <w:rsid w:val="00366BF4"/>
    <w:rsid w:val="00367055"/>
    <w:rsid w:val="00367095"/>
    <w:rsid w:val="00367797"/>
    <w:rsid w:val="00367836"/>
    <w:rsid w:val="00367BA2"/>
    <w:rsid w:val="00367CA8"/>
    <w:rsid w:val="00367E01"/>
    <w:rsid w:val="00367E3D"/>
    <w:rsid w:val="00367F73"/>
    <w:rsid w:val="00370001"/>
    <w:rsid w:val="00370056"/>
    <w:rsid w:val="00370222"/>
    <w:rsid w:val="00370312"/>
    <w:rsid w:val="00370327"/>
    <w:rsid w:val="003703C5"/>
    <w:rsid w:val="003703C7"/>
    <w:rsid w:val="00370457"/>
    <w:rsid w:val="003704EC"/>
    <w:rsid w:val="0037065F"/>
    <w:rsid w:val="003706FB"/>
    <w:rsid w:val="003707EE"/>
    <w:rsid w:val="00370877"/>
    <w:rsid w:val="003708A5"/>
    <w:rsid w:val="00370C2A"/>
    <w:rsid w:val="00370C6E"/>
    <w:rsid w:val="00370C8E"/>
    <w:rsid w:val="00370DAB"/>
    <w:rsid w:val="00370DF5"/>
    <w:rsid w:val="00371042"/>
    <w:rsid w:val="003710AA"/>
    <w:rsid w:val="00371245"/>
    <w:rsid w:val="0037137A"/>
    <w:rsid w:val="003715DF"/>
    <w:rsid w:val="0037160F"/>
    <w:rsid w:val="00371BDB"/>
    <w:rsid w:val="00371E9A"/>
    <w:rsid w:val="003720B6"/>
    <w:rsid w:val="003724F1"/>
    <w:rsid w:val="00372736"/>
    <w:rsid w:val="003727D0"/>
    <w:rsid w:val="0037282F"/>
    <w:rsid w:val="00373032"/>
    <w:rsid w:val="003730BC"/>
    <w:rsid w:val="0037314A"/>
    <w:rsid w:val="003731D1"/>
    <w:rsid w:val="0037323C"/>
    <w:rsid w:val="0037328F"/>
    <w:rsid w:val="00373402"/>
    <w:rsid w:val="00373531"/>
    <w:rsid w:val="0037356E"/>
    <w:rsid w:val="0037370C"/>
    <w:rsid w:val="0037376B"/>
    <w:rsid w:val="00373847"/>
    <w:rsid w:val="00373BBA"/>
    <w:rsid w:val="00373F21"/>
    <w:rsid w:val="00373FC7"/>
    <w:rsid w:val="00374358"/>
    <w:rsid w:val="00374426"/>
    <w:rsid w:val="0037442D"/>
    <w:rsid w:val="0037457C"/>
    <w:rsid w:val="00374590"/>
    <w:rsid w:val="00374871"/>
    <w:rsid w:val="00374AED"/>
    <w:rsid w:val="00374C93"/>
    <w:rsid w:val="00374CF7"/>
    <w:rsid w:val="003750D4"/>
    <w:rsid w:val="0037517E"/>
    <w:rsid w:val="00375281"/>
    <w:rsid w:val="003754D5"/>
    <w:rsid w:val="00375AE5"/>
    <w:rsid w:val="00375C19"/>
    <w:rsid w:val="00375DE2"/>
    <w:rsid w:val="00375F2A"/>
    <w:rsid w:val="00375FBE"/>
    <w:rsid w:val="00375FD3"/>
    <w:rsid w:val="00375FE0"/>
    <w:rsid w:val="00376294"/>
    <w:rsid w:val="003766F9"/>
    <w:rsid w:val="00376821"/>
    <w:rsid w:val="00376970"/>
    <w:rsid w:val="00376B2C"/>
    <w:rsid w:val="00376B3C"/>
    <w:rsid w:val="00376D13"/>
    <w:rsid w:val="00376DAE"/>
    <w:rsid w:val="00376DE9"/>
    <w:rsid w:val="00376DEA"/>
    <w:rsid w:val="00377038"/>
    <w:rsid w:val="003775B0"/>
    <w:rsid w:val="00377728"/>
    <w:rsid w:val="00377861"/>
    <w:rsid w:val="00377B4A"/>
    <w:rsid w:val="00377CAB"/>
    <w:rsid w:val="00377ED7"/>
    <w:rsid w:val="00380130"/>
    <w:rsid w:val="00380163"/>
    <w:rsid w:val="0038016C"/>
    <w:rsid w:val="0038026F"/>
    <w:rsid w:val="003802D8"/>
    <w:rsid w:val="0038063A"/>
    <w:rsid w:val="003806C8"/>
    <w:rsid w:val="0038071E"/>
    <w:rsid w:val="00380778"/>
    <w:rsid w:val="003808C8"/>
    <w:rsid w:val="003809D8"/>
    <w:rsid w:val="00380C0A"/>
    <w:rsid w:val="00380C45"/>
    <w:rsid w:val="00380CF9"/>
    <w:rsid w:val="00380F2E"/>
    <w:rsid w:val="0038107B"/>
    <w:rsid w:val="003810C6"/>
    <w:rsid w:val="00381110"/>
    <w:rsid w:val="00381147"/>
    <w:rsid w:val="00381186"/>
    <w:rsid w:val="00381232"/>
    <w:rsid w:val="003813AE"/>
    <w:rsid w:val="003815F4"/>
    <w:rsid w:val="00381680"/>
    <w:rsid w:val="00381692"/>
    <w:rsid w:val="003816F6"/>
    <w:rsid w:val="0038193E"/>
    <w:rsid w:val="00381DFD"/>
    <w:rsid w:val="00381FD1"/>
    <w:rsid w:val="003820C5"/>
    <w:rsid w:val="003820EA"/>
    <w:rsid w:val="0038230C"/>
    <w:rsid w:val="003824DB"/>
    <w:rsid w:val="0038261A"/>
    <w:rsid w:val="0038275E"/>
    <w:rsid w:val="003829A7"/>
    <w:rsid w:val="00382A26"/>
    <w:rsid w:val="00382A8D"/>
    <w:rsid w:val="00382B66"/>
    <w:rsid w:val="00382C30"/>
    <w:rsid w:val="00382C58"/>
    <w:rsid w:val="003830EC"/>
    <w:rsid w:val="00383255"/>
    <w:rsid w:val="003833D1"/>
    <w:rsid w:val="003835EF"/>
    <w:rsid w:val="003836CB"/>
    <w:rsid w:val="0038371C"/>
    <w:rsid w:val="00383962"/>
    <w:rsid w:val="00383AF1"/>
    <w:rsid w:val="00383B2F"/>
    <w:rsid w:val="00383B3F"/>
    <w:rsid w:val="00383B92"/>
    <w:rsid w:val="00383E21"/>
    <w:rsid w:val="00383F45"/>
    <w:rsid w:val="00384088"/>
    <w:rsid w:val="00384245"/>
    <w:rsid w:val="0038429A"/>
    <w:rsid w:val="0038445F"/>
    <w:rsid w:val="003844A8"/>
    <w:rsid w:val="0038450E"/>
    <w:rsid w:val="0038473E"/>
    <w:rsid w:val="00384965"/>
    <w:rsid w:val="00384A06"/>
    <w:rsid w:val="00384A98"/>
    <w:rsid w:val="00384B2E"/>
    <w:rsid w:val="00384E74"/>
    <w:rsid w:val="00384F40"/>
    <w:rsid w:val="00384F76"/>
    <w:rsid w:val="0038518D"/>
    <w:rsid w:val="003852DF"/>
    <w:rsid w:val="00385472"/>
    <w:rsid w:val="003854E3"/>
    <w:rsid w:val="0038550E"/>
    <w:rsid w:val="003855BB"/>
    <w:rsid w:val="0038568E"/>
    <w:rsid w:val="003856F8"/>
    <w:rsid w:val="00385793"/>
    <w:rsid w:val="00385A89"/>
    <w:rsid w:val="00385B01"/>
    <w:rsid w:val="00385BC1"/>
    <w:rsid w:val="00385C34"/>
    <w:rsid w:val="00385E3F"/>
    <w:rsid w:val="00385F6F"/>
    <w:rsid w:val="0038609D"/>
    <w:rsid w:val="003867F4"/>
    <w:rsid w:val="00386920"/>
    <w:rsid w:val="0038699E"/>
    <w:rsid w:val="00386A22"/>
    <w:rsid w:val="00386A92"/>
    <w:rsid w:val="00386B8E"/>
    <w:rsid w:val="00386BC3"/>
    <w:rsid w:val="00386E45"/>
    <w:rsid w:val="00386F44"/>
    <w:rsid w:val="00387081"/>
    <w:rsid w:val="00387340"/>
    <w:rsid w:val="00387391"/>
    <w:rsid w:val="00387851"/>
    <w:rsid w:val="003878C3"/>
    <w:rsid w:val="00387A1B"/>
    <w:rsid w:val="00387A40"/>
    <w:rsid w:val="00387D95"/>
    <w:rsid w:val="00387F2C"/>
    <w:rsid w:val="00390040"/>
    <w:rsid w:val="0039007B"/>
    <w:rsid w:val="003901EA"/>
    <w:rsid w:val="0039035F"/>
    <w:rsid w:val="003903C6"/>
    <w:rsid w:val="0039043F"/>
    <w:rsid w:val="003904E2"/>
    <w:rsid w:val="003908CB"/>
    <w:rsid w:val="00390B21"/>
    <w:rsid w:val="00390ED0"/>
    <w:rsid w:val="00391078"/>
    <w:rsid w:val="003910BF"/>
    <w:rsid w:val="003912AD"/>
    <w:rsid w:val="003912F0"/>
    <w:rsid w:val="0039141A"/>
    <w:rsid w:val="003915A2"/>
    <w:rsid w:val="003918EB"/>
    <w:rsid w:val="00391982"/>
    <w:rsid w:val="00391BCB"/>
    <w:rsid w:val="00391D81"/>
    <w:rsid w:val="003920E2"/>
    <w:rsid w:val="00392342"/>
    <w:rsid w:val="00392452"/>
    <w:rsid w:val="003924A1"/>
    <w:rsid w:val="003925E6"/>
    <w:rsid w:val="00392872"/>
    <w:rsid w:val="003928C2"/>
    <w:rsid w:val="00392B35"/>
    <w:rsid w:val="00392B53"/>
    <w:rsid w:val="00392DF7"/>
    <w:rsid w:val="00392E30"/>
    <w:rsid w:val="00392F42"/>
    <w:rsid w:val="003930A6"/>
    <w:rsid w:val="00393174"/>
    <w:rsid w:val="003931D1"/>
    <w:rsid w:val="0039327E"/>
    <w:rsid w:val="0039329A"/>
    <w:rsid w:val="00393464"/>
    <w:rsid w:val="003934D8"/>
    <w:rsid w:val="003934F4"/>
    <w:rsid w:val="00393697"/>
    <w:rsid w:val="003939EF"/>
    <w:rsid w:val="00393A39"/>
    <w:rsid w:val="00393BC5"/>
    <w:rsid w:val="00393C9D"/>
    <w:rsid w:val="00393EB5"/>
    <w:rsid w:val="0039402A"/>
    <w:rsid w:val="00394046"/>
    <w:rsid w:val="003940D9"/>
    <w:rsid w:val="003941DD"/>
    <w:rsid w:val="00394528"/>
    <w:rsid w:val="003945EE"/>
    <w:rsid w:val="00394811"/>
    <w:rsid w:val="003948BB"/>
    <w:rsid w:val="0039493F"/>
    <w:rsid w:val="00394BF5"/>
    <w:rsid w:val="00394D78"/>
    <w:rsid w:val="00394D92"/>
    <w:rsid w:val="00394D9C"/>
    <w:rsid w:val="003950D4"/>
    <w:rsid w:val="0039513F"/>
    <w:rsid w:val="00395355"/>
    <w:rsid w:val="00395412"/>
    <w:rsid w:val="003954D8"/>
    <w:rsid w:val="0039579E"/>
    <w:rsid w:val="003957D8"/>
    <w:rsid w:val="00395D7E"/>
    <w:rsid w:val="00395D8A"/>
    <w:rsid w:val="00395DAF"/>
    <w:rsid w:val="00395EC2"/>
    <w:rsid w:val="00395ECE"/>
    <w:rsid w:val="00396087"/>
    <w:rsid w:val="0039609B"/>
    <w:rsid w:val="003961FF"/>
    <w:rsid w:val="00396248"/>
    <w:rsid w:val="003965CB"/>
    <w:rsid w:val="003965E7"/>
    <w:rsid w:val="0039660A"/>
    <w:rsid w:val="0039663B"/>
    <w:rsid w:val="00396724"/>
    <w:rsid w:val="00396863"/>
    <w:rsid w:val="0039689B"/>
    <w:rsid w:val="003969CB"/>
    <w:rsid w:val="00396F86"/>
    <w:rsid w:val="00397093"/>
    <w:rsid w:val="00397098"/>
    <w:rsid w:val="00397494"/>
    <w:rsid w:val="003974AE"/>
    <w:rsid w:val="003976BF"/>
    <w:rsid w:val="003977C8"/>
    <w:rsid w:val="0039794B"/>
    <w:rsid w:val="00397AF3"/>
    <w:rsid w:val="00397D31"/>
    <w:rsid w:val="00397D3E"/>
    <w:rsid w:val="00397DEC"/>
    <w:rsid w:val="00397F62"/>
    <w:rsid w:val="003A01A2"/>
    <w:rsid w:val="003A01E1"/>
    <w:rsid w:val="003A024B"/>
    <w:rsid w:val="003A02CA"/>
    <w:rsid w:val="003A0492"/>
    <w:rsid w:val="003A09ED"/>
    <w:rsid w:val="003A0A91"/>
    <w:rsid w:val="003A0B09"/>
    <w:rsid w:val="003A0C28"/>
    <w:rsid w:val="003A0C30"/>
    <w:rsid w:val="003A0CD6"/>
    <w:rsid w:val="003A0CF6"/>
    <w:rsid w:val="003A0EB5"/>
    <w:rsid w:val="003A116D"/>
    <w:rsid w:val="003A14E0"/>
    <w:rsid w:val="003A1521"/>
    <w:rsid w:val="003A18AC"/>
    <w:rsid w:val="003A18E8"/>
    <w:rsid w:val="003A1A6F"/>
    <w:rsid w:val="003A1ECC"/>
    <w:rsid w:val="003A1EDE"/>
    <w:rsid w:val="003A2346"/>
    <w:rsid w:val="003A2380"/>
    <w:rsid w:val="003A23CF"/>
    <w:rsid w:val="003A2401"/>
    <w:rsid w:val="003A2442"/>
    <w:rsid w:val="003A2496"/>
    <w:rsid w:val="003A26AB"/>
    <w:rsid w:val="003A26C2"/>
    <w:rsid w:val="003A27C5"/>
    <w:rsid w:val="003A28B2"/>
    <w:rsid w:val="003A29AB"/>
    <w:rsid w:val="003A2AE0"/>
    <w:rsid w:val="003A2BFC"/>
    <w:rsid w:val="003A336F"/>
    <w:rsid w:val="003A34C4"/>
    <w:rsid w:val="003A3603"/>
    <w:rsid w:val="003A360A"/>
    <w:rsid w:val="003A387D"/>
    <w:rsid w:val="003A38B0"/>
    <w:rsid w:val="003A3946"/>
    <w:rsid w:val="003A3B1C"/>
    <w:rsid w:val="003A3DDA"/>
    <w:rsid w:val="003A40DE"/>
    <w:rsid w:val="003A41C0"/>
    <w:rsid w:val="003A4368"/>
    <w:rsid w:val="003A4555"/>
    <w:rsid w:val="003A4650"/>
    <w:rsid w:val="003A46B0"/>
    <w:rsid w:val="003A4729"/>
    <w:rsid w:val="003A48EA"/>
    <w:rsid w:val="003A4BB3"/>
    <w:rsid w:val="003A4C0F"/>
    <w:rsid w:val="003A4C52"/>
    <w:rsid w:val="003A4F8F"/>
    <w:rsid w:val="003A5177"/>
    <w:rsid w:val="003A5556"/>
    <w:rsid w:val="003A5565"/>
    <w:rsid w:val="003A56F8"/>
    <w:rsid w:val="003A5816"/>
    <w:rsid w:val="003A5852"/>
    <w:rsid w:val="003A5B35"/>
    <w:rsid w:val="003A5B69"/>
    <w:rsid w:val="003A6036"/>
    <w:rsid w:val="003A6102"/>
    <w:rsid w:val="003A624C"/>
    <w:rsid w:val="003A62DA"/>
    <w:rsid w:val="003A6854"/>
    <w:rsid w:val="003A686B"/>
    <w:rsid w:val="003A68AB"/>
    <w:rsid w:val="003A6AB6"/>
    <w:rsid w:val="003A6C05"/>
    <w:rsid w:val="003A6EE7"/>
    <w:rsid w:val="003A7034"/>
    <w:rsid w:val="003A70E5"/>
    <w:rsid w:val="003A71C7"/>
    <w:rsid w:val="003A731E"/>
    <w:rsid w:val="003A75AC"/>
    <w:rsid w:val="003A793F"/>
    <w:rsid w:val="003A7ACF"/>
    <w:rsid w:val="003A7CD4"/>
    <w:rsid w:val="003B023D"/>
    <w:rsid w:val="003B032B"/>
    <w:rsid w:val="003B03CF"/>
    <w:rsid w:val="003B05DC"/>
    <w:rsid w:val="003B08F2"/>
    <w:rsid w:val="003B092F"/>
    <w:rsid w:val="003B093D"/>
    <w:rsid w:val="003B0992"/>
    <w:rsid w:val="003B0C71"/>
    <w:rsid w:val="003B0CBD"/>
    <w:rsid w:val="003B0CD2"/>
    <w:rsid w:val="003B0DBE"/>
    <w:rsid w:val="003B102D"/>
    <w:rsid w:val="003B10BF"/>
    <w:rsid w:val="003B114A"/>
    <w:rsid w:val="003B11C2"/>
    <w:rsid w:val="003B11F4"/>
    <w:rsid w:val="003B1226"/>
    <w:rsid w:val="003B12AD"/>
    <w:rsid w:val="003B1502"/>
    <w:rsid w:val="003B1517"/>
    <w:rsid w:val="003B1659"/>
    <w:rsid w:val="003B16A6"/>
    <w:rsid w:val="003B1719"/>
    <w:rsid w:val="003B19A5"/>
    <w:rsid w:val="003B19FB"/>
    <w:rsid w:val="003B1B5A"/>
    <w:rsid w:val="003B1D55"/>
    <w:rsid w:val="003B2119"/>
    <w:rsid w:val="003B21E3"/>
    <w:rsid w:val="003B2551"/>
    <w:rsid w:val="003B273C"/>
    <w:rsid w:val="003B2846"/>
    <w:rsid w:val="003B2875"/>
    <w:rsid w:val="003B2891"/>
    <w:rsid w:val="003B2999"/>
    <w:rsid w:val="003B2A09"/>
    <w:rsid w:val="003B2ADE"/>
    <w:rsid w:val="003B2CC8"/>
    <w:rsid w:val="003B2E8F"/>
    <w:rsid w:val="003B2F26"/>
    <w:rsid w:val="003B2FB9"/>
    <w:rsid w:val="003B303F"/>
    <w:rsid w:val="003B3269"/>
    <w:rsid w:val="003B326B"/>
    <w:rsid w:val="003B332E"/>
    <w:rsid w:val="003B360D"/>
    <w:rsid w:val="003B3682"/>
    <w:rsid w:val="003B3691"/>
    <w:rsid w:val="003B3724"/>
    <w:rsid w:val="003B3789"/>
    <w:rsid w:val="003B3DBC"/>
    <w:rsid w:val="003B3F53"/>
    <w:rsid w:val="003B3F57"/>
    <w:rsid w:val="003B4375"/>
    <w:rsid w:val="003B45E8"/>
    <w:rsid w:val="003B47C2"/>
    <w:rsid w:val="003B48CC"/>
    <w:rsid w:val="003B497D"/>
    <w:rsid w:val="003B497F"/>
    <w:rsid w:val="003B4BCD"/>
    <w:rsid w:val="003B4C10"/>
    <w:rsid w:val="003B4EA7"/>
    <w:rsid w:val="003B5028"/>
    <w:rsid w:val="003B522B"/>
    <w:rsid w:val="003B54A8"/>
    <w:rsid w:val="003B5675"/>
    <w:rsid w:val="003B574A"/>
    <w:rsid w:val="003B578E"/>
    <w:rsid w:val="003B5793"/>
    <w:rsid w:val="003B5883"/>
    <w:rsid w:val="003B59DF"/>
    <w:rsid w:val="003B5B34"/>
    <w:rsid w:val="003B623F"/>
    <w:rsid w:val="003B629B"/>
    <w:rsid w:val="003B635F"/>
    <w:rsid w:val="003B659E"/>
    <w:rsid w:val="003B6A25"/>
    <w:rsid w:val="003B6F25"/>
    <w:rsid w:val="003B705D"/>
    <w:rsid w:val="003B717F"/>
    <w:rsid w:val="003B73CC"/>
    <w:rsid w:val="003B74E3"/>
    <w:rsid w:val="003B74F7"/>
    <w:rsid w:val="003B7760"/>
    <w:rsid w:val="003B77B2"/>
    <w:rsid w:val="003B77F7"/>
    <w:rsid w:val="003B7B60"/>
    <w:rsid w:val="003B7BC6"/>
    <w:rsid w:val="003C0013"/>
    <w:rsid w:val="003C006D"/>
    <w:rsid w:val="003C011D"/>
    <w:rsid w:val="003C0238"/>
    <w:rsid w:val="003C042B"/>
    <w:rsid w:val="003C070E"/>
    <w:rsid w:val="003C072B"/>
    <w:rsid w:val="003C074E"/>
    <w:rsid w:val="003C07CC"/>
    <w:rsid w:val="003C090D"/>
    <w:rsid w:val="003C0A4B"/>
    <w:rsid w:val="003C0A98"/>
    <w:rsid w:val="003C0ADB"/>
    <w:rsid w:val="003C0F15"/>
    <w:rsid w:val="003C0F56"/>
    <w:rsid w:val="003C1003"/>
    <w:rsid w:val="003C1043"/>
    <w:rsid w:val="003C1171"/>
    <w:rsid w:val="003C12A0"/>
    <w:rsid w:val="003C13EB"/>
    <w:rsid w:val="003C147A"/>
    <w:rsid w:val="003C1667"/>
    <w:rsid w:val="003C176F"/>
    <w:rsid w:val="003C1820"/>
    <w:rsid w:val="003C1867"/>
    <w:rsid w:val="003C187C"/>
    <w:rsid w:val="003C1932"/>
    <w:rsid w:val="003C1A49"/>
    <w:rsid w:val="003C1B7F"/>
    <w:rsid w:val="003C1C5E"/>
    <w:rsid w:val="003C1CFF"/>
    <w:rsid w:val="003C1D04"/>
    <w:rsid w:val="003C1F13"/>
    <w:rsid w:val="003C1F63"/>
    <w:rsid w:val="003C208F"/>
    <w:rsid w:val="003C212C"/>
    <w:rsid w:val="003C2249"/>
    <w:rsid w:val="003C227B"/>
    <w:rsid w:val="003C22E1"/>
    <w:rsid w:val="003C23C7"/>
    <w:rsid w:val="003C2580"/>
    <w:rsid w:val="003C26EA"/>
    <w:rsid w:val="003C2746"/>
    <w:rsid w:val="003C2803"/>
    <w:rsid w:val="003C2899"/>
    <w:rsid w:val="003C2B8F"/>
    <w:rsid w:val="003C2C43"/>
    <w:rsid w:val="003C2DF3"/>
    <w:rsid w:val="003C2EA8"/>
    <w:rsid w:val="003C3005"/>
    <w:rsid w:val="003C3011"/>
    <w:rsid w:val="003C30D4"/>
    <w:rsid w:val="003C3184"/>
    <w:rsid w:val="003C33DB"/>
    <w:rsid w:val="003C3539"/>
    <w:rsid w:val="003C3569"/>
    <w:rsid w:val="003C36C3"/>
    <w:rsid w:val="003C37B7"/>
    <w:rsid w:val="003C3833"/>
    <w:rsid w:val="003C3A39"/>
    <w:rsid w:val="003C3A70"/>
    <w:rsid w:val="003C3F12"/>
    <w:rsid w:val="003C41DC"/>
    <w:rsid w:val="003C4267"/>
    <w:rsid w:val="003C4405"/>
    <w:rsid w:val="003C44F3"/>
    <w:rsid w:val="003C4713"/>
    <w:rsid w:val="003C479B"/>
    <w:rsid w:val="003C4894"/>
    <w:rsid w:val="003C4A34"/>
    <w:rsid w:val="003C4B62"/>
    <w:rsid w:val="003C4C1A"/>
    <w:rsid w:val="003C4E93"/>
    <w:rsid w:val="003C4FC8"/>
    <w:rsid w:val="003C508F"/>
    <w:rsid w:val="003C53A7"/>
    <w:rsid w:val="003C5487"/>
    <w:rsid w:val="003C5588"/>
    <w:rsid w:val="003C56C5"/>
    <w:rsid w:val="003C5749"/>
    <w:rsid w:val="003C580D"/>
    <w:rsid w:val="003C582F"/>
    <w:rsid w:val="003C5BD2"/>
    <w:rsid w:val="003C5CEC"/>
    <w:rsid w:val="003C5D00"/>
    <w:rsid w:val="003C5DA5"/>
    <w:rsid w:val="003C5F59"/>
    <w:rsid w:val="003C63EC"/>
    <w:rsid w:val="003C63F7"/>
    <w:rsid w:val="003C659A"/>
    <w:rsid w:val="003C65D0"/>
    <w:rsid w:val="003C65FE"/>
    <w:rsid w:val="003C663C"/>
    <w:rsid w:val="003C68AB"/>
    <w:rsid w:val="003C697C"/>
    <w:rsid w:val="003C69CD"/>
    <w:rsid w:val="003C6C32"/>
    <w:rsid w:val="003C6D6A"/>
    <w:rsid w:val="003C6E30"/>
    <w:rsid w:val="003C70E8"/>
    <w:rsid w:val="003C714A"/>
    <w:rsid w:val="003C718A"/>
    <w:rsid w:val="003C753C"/>
    <w:rsid w:val="003C762D"/>
    <w:rsid w:val="003C770A"/>
    <w:rsid w:val="003C78D3"/>
    <w:rsid w:val="003C7A2D"/>
    <w:rsid w:val="003C7A3C"/>
    <w:rsid w:val="003C7B3B"/>
    <w:rsid w:val="003C7E24"/>
    <w:rsid w:val="003C7E3B"/>
    <w:rsid w:val="003C7EC1"/>
    <w:rsid w:val="003C7F18"/>
    <w:rsid w:val="003D010E"/>
    <w:rsid w:val="003D041D"/>
    <w:rsid w:val="003D04B7"/>
    <w:rsid w:val="003D0524"/>
    <w:rsid w:val="003D05F0"/>
    <w:rsid w:val="003D06D1"/>
    <w:rsid w:val="003D06D2"/>
    <w:rsid w:val="003D06DC"/>
    <w:rsid w:val="003D0922"/>
    <w:rsid w:val="003D0B06"/>
    <w:rsid w:val="003D0B42"/>
    <w:rsid w:val="003D0BC9"/>
    <w:rsid w:val="003D0FB1"/>
    <w:rsid w:val="003D1056"/>
    <w:rsid w:val="003D10CC"/>
    <w:rsid w:val="003D1183"/>
    <w:rsid w:val="003D13D8"/>
    <w:rsid w:val="003D1587"/>
    <w:rsid w:val="003D1824"/>
    <w:rsid w:val="003D190B"/>
    <w:rsid w:val="003D1A96"/>
    <w:rsid w:val="003D1C0A"/>
    <w:rsid w:val="003D1D6A"/>
    <w:rsid w:val="003D20B8"/>
    <w:rsid w:val="003D22E9"/>
    <w:rsid w:val="003D24F3"/>
    <w:rsid w:val="003D2677"/>
    <w:rsid w:val="003D27F3"/>
    <w:rsid w:val="003D2A62"/>
    <w:rsid w:val="003D2E7D"/>
    <w:rsid w:val="003D2F49"/>
    <w:rsid w:val="003D2F65"/>
    <w:rsid w:val="003D309A"/>
    <w:rsid w:val="003D32C1"/>
    <w:rsid w:val="003D340D"/>
    <w:rsid w:val="003D34A9"/>
    <w:rsid w:val="003D352F"/>
    <w:rsid w:val="003D35AD"/>
    <w:rsid w:val="003D35D7"/>
    <w:rsid w:val="003D3717"/>
    <w:rsid w:val="003D38A2"/>
    <w:rsid w:val="003D3A8D"/>
    <w:rsid w:val="003D3AA7"/>
    <w:rsid w:val="003D3B7E"/>
    <w:rsid w:val="003D3D0B"/>
    <w:rsid w:val="003D3DE1"/>
    <w:rsid w:val="003D40A3"/>
    <w:rsid w:val="003D40B1"/>
    <w:rsid w:val="003D4202"/>
    <w:rsid w:val="003D42AB"/>
    <w:rsid w:val="003D483A"/>
    <w:rsid w:val="003D49FA"/>
    <w:rsid w:val="003D4CD3"/>
    <w:rsid w:val="003D4DA1"/>
    <w:rsid w:val="003D4DCF"/>
    <w:rsid w:val="003D508A"/>
    <w:rsid w:val="003D53AF"/>
    <w:rsid w:val="003D551D"/>
    <w:rsid w:val="003D5694"/>
    <w:rsid w:val="003D56FA"/>
    <w:rsid w:val="003D57F9"/>
    <w:rsid w:val="003D5893"/>
    <w:rsid w:val="003D5A37"/>
    <w:rsid w:val="003D5C98"/>
    <w:rsid w:val="003D5E06"/>
    <w:rsid w:val="003D5E36"/>
    <w:rsid w:val="003D6166"/>
    <w:rsid w:val="003D624B"/>
    <w:rsid w:val="003D6402"/>
    <w:rsid w:val="003D6808"/>
    <w:rsid w:val="003D6979"/>
    <w:rsid w:val="003D6CE1"/>
    <w:rsid w:val="003D6D65"/>
    <w:rsid w:val="003D6F1E"/>
    <w:rsid w:val="003D71EC"/>
    <w:rsid w:val="003D75D9"/>
    <w:rsid w:val="003D77C3"/>
    <w:rsid w:val="003D7A06"/>
    <w:rsid w:val="003D7A1E"/>
    <w:rsid w:val="003D7BBE"/>
    <w:rsid w:val="003D7F2F"/>
    <w:rsid w:val="003D7F34"/>
    <w:rsid w:val="003D7FE4"/>
    <w:rsid w:val="003E0189"/>
    <w:rsid w:val="003E0391"/>
    <w:rsid w:val="003E05D4"/>
    <w:rsid w:val="003E0883"/>
    <w:rsid w:val="003E0A00"/>
    <w:rsid w:val="003E0AC3"/>
    <w:rsid w:val="003E0BC0"/>
    <w:rsid w:val="003E0D73"/>
    <w:rsid w:val="003E0D83"/>
    <w:rsid w:val="003E0E11"/>
    <w:rsid w:val="003E0E8F"/>
    <w:rsid w:val="003E0FA6"/>
    <w:rsid w:val="003E0FCA"/>
    <w:rsid w:val="003E11BA"/>
    <w:rsid w:val="003E11DC"/>
    <w:rsid w:val="003E15B8"/>
    <w:rsid w:val="003E17D5"/>
    <w:rsid w:val="003E1B90"/>
    <w:rsid w:val="003E1B91"/>
    <w:rsid w:val="003E1D3F"/>
    <w:rsid w:val="003E1DBD"/>
    <w:rsid w:val="003E1E66"/>
    <w:rsid w:val="003E1E85"/>
    <w:rsid w:val="003E200E"/>
    <w:rsid w:val="003E21E3"/>
    <w:rsid w:val="003E2329"/>
    <w:rsid w:val="003E23E8"/>
    <w:rsid w:val="003E23F3"/>
    <w:rsid w:val="003E24A5"/>
    <w:rsid w:val="003E2578"/>
    <w:rsid w:val="003E25A7"/>
    <w:rsid w:val="003E2612"/>
    <w:rsid w:val="003E2621"/>
    <w:rsid w:val="003E2685"/>
    <w:rsid w:val="003E2726"/>
    <w:rsid w:val="003E278E"/>
    <w:rsid w:val="003E28B3"/>
    <w:rsid w:val="003E2990"/>
    <w:rsid w:val="003E29C3"/>
    <w:rsid w:val="003E2AA3"/>
    <w:rsid w:val="003E2B3E"/>
    <w:rsid w:val="003E2B54"/>
    <w:rsid w:val="003E2EAE"/>
    <w:rsid w:val="003E2FC4"/>
    <w:rsid w:val="003E302A"/>
    <w:rsid w:val="003E3046"/>
    <w:rsid w:val="003E313A"/>
    <w:rsid w:val="003E3243"/>
    <w:rsid w:val="003E33FC"/>
    <w:rsid w:val="003E3520"/>
    <w:rsid w:val="003E39CF"/>
    <w:rsid w:val="003E3A09"/>
    <w:rsid w:val="003E3C99"/>
    <w:rsid w:val="003E3DC9"/>
    <w:rsid w:val="003E3E1D"/>
    <w:rsid w:val="003E3E40"/>
    <w:rsid w:val="003E3F22"/>
    <w:rsid w:val="003E407F"/>
    <w:rsid w:val="003E40D7"/>
    <w:rsid w:val="003E454E"/>
    <w:rsid w:val="003E472C"/>
    <w:rsid w:val="003E4906"/>
    <w:rsid w:val="003E4A7E"/>
    <w:rsid w:val="003E4B61"/>
    <w:rsid w:val="003E4B95"/>
    <w:rsid w:val="003E4C49"/>
    <w:rsid w:val="003E4CF7"/>
    <w:rsid w:val="003E4E7A"/>
    <w:rsid w:val="003E4F36"/>
    <w:rsid w:val="003E4FD5"/>
    <w:rsid w:val="003E50B2"/>
    <w:rsid w:val="003E5277"/>
    <w:rsid w:val="003E5304"/>
    <w:rsid w:val="003E53D6"/>
    <w:rsid w:val="003E54D2"/>
    <w:rsid w:val="003E5563"/>
    <w:rsid w:val="003E577D"/>
    <w:rsid w:val="003E5933"/>
    <w:rsid w:val="003E5EEC"/>
    <w:rsid w:val="003E5FC6"/>
    <w:rsid w:val="003E60B0"/>
    <w:rsid w:val="003E63B1"/>
    <w:rsid w:val="003E64F7"/>
    <w:rsid w:val="003E65C8"/>
    <w:rsid w:val="003E6642"/>
    <w:rsid w:val="003E67D7"/>
    <w:rsid w:val="003E6836"/>
    <w:rsid w:val="003E689C"/>
    <w:rsid w:val="003E69B9"/>
    <w:rsid w:val="003E6B3D"/>
    <w:rsid w:val="003E6D10"/>
    <w:rsid w:val="003E6EE6"/>
    <w:rsid w:val="003E72DD"/>
    <w:rsid w:val="003E7321"/>
    <w:rsid w:val="003E7396"/>
    <w:rsid w:val="003E789C"/>
    <w:rsid w:val="003E7AEC"/>
    <w:rsid w:val="003E7BCD"/>
    <w:rsid w:val="003E7C7F"/>
    <w:rsid w:val="003E7DEC"/>
    <w:rsid w:val="003E7EE5"/>
    <w:rsid w:val="003F0112"/>
    <w:rsid w:val="003F02B9"/>
    <w:rsid w:val="003F032C"/>
    <w:rsid w:val="003F041C"/>
    <w:rsid w:val="003F048D"/>
    <w:rsid w:val="003F04D1"/>
    <w:rsid w:val="003F056D"/>
    <w:rsid w:val="003F0770"/>
    <w:rsid w:val="003F096A"/>
    <w:rsid w:val="003F10B8"/>
    <w:rsid w:val="003F10DF"/>
    <w:rsid w:val="003F1607"/>
    <w:rsid w:val="003F1798"/>
    <w:rsid w:val="003F1830"/>
    <w:rsid w:val="003F1864"/>
    <w:rsid w:val="003F1A58"/>
    <w:rsid w:val="003F1B33"/>
    <w:rsid w:val="003F1BDA"/>
    <w:rsid w:val="003F1E4C"/>
    <w:rsid w:val="003F1FC0"/>
    <w:rsid w:val="003F2007"/>
    <w:rsid w:val="003F2039"/>
    <w:rsid w:val="003F2118"/>
    <w:rsid w:val="003F213B"/>
    <w:rsid w:val="003F2212"/>
    <w:rsid w:val="003F2229"/>
    <w:rsid w:val="003F227E"/>
    <w:rsid w:val="003F22BB"/>
    <w:rsid w:val="003F22FC"/>
    <w:rsid w:val="003F23C0"/>
    <w:rsid w:val="003F25D1"/>
    <w:rsid w:val="003F2626"/>
    <w:rsid w:val="003F29C4"/>
    <w:rsid w:val="003F2BFB"/>
    <w:rsid w:val="003F2EAA"/>
    <w:rsid w:val="003F2FBC"/>
    <w:rsid w:val="003F3074"/>
    <w:rsid w:val="003F30D0"/>
    <w:rsid w:val="003F311E"/>
    <w:rsid w:val="003F3147"/>
    <w:rsid w:val="003F35BA"/>
    <w:rsid w:val="003F393D"/>
    <w:rsid w:val="003F3B0A"/>
    <w:rsid w:val="003F3E4C"/>
    <w:rsid w:val="003F4320"/>
    <w:rsid w:val="003F4369"/>
    <w:rsid w:val="003F46C6"/>
    <w:rsid w:val="003F4751"/>
    <w:rsid w:val="003F47B6"/>
    <w:rsid w:val="003F47E8"/>
    <w:rsid w:val="003F4B3B"/>
    <w:rsid w:val="003F4D21"/>
    <w:rsid w:val="003F4EE9"/>
    <w:rsid w:val="003F4F4A"/>
    <w:rsid w:val="003F4FAE"/>
    <w:rsid w:val="003F5160"/>
    <w:rsid w:val="003F5186"/>
    <w:rsid w:val="003F529B"/>
    <w:rsid w:val="003F539F"/>
    <w:rsid w:val="003F53A9"/>
    <w:rsid w:val="003F54D5"/>
    <w:rsid w:val="003F5570"/>
    <w:rsid w:val="003F5646"/>
    <w:rsid w:val="003F5717"/>
    <w:rsid w:val="003F58EA"/>
    <w:rsid w:val="003F591A"/>
    <w:rsid w:val="003F5930"/>
    <w:rsid w:val="003F5A10"/>
    <w:rsid w:val="003F5DC8"/>
    <w:rsid w:val="003F5F0A"/>
    <w:rsid w:val="003F61DD"/>
    <w:rsid w:val="003F67D7"/>
    <w:rsid w:val="003F6AC0"/>
    <w:rsid w:val="003F6BCF"/>
    <w:rsid w:val="003F6F67"/>
    <w:rsid w:val="003F6F6A"/>
    <w:rsid w:val="003F7018"/>
    <w:rsid w:val="003F7201"/>
    <w:rsid w:val="003F737D"/>
    <w:rsid w:val="003F7451"/>
    <w:rsid w:val="003F74AB"/>
    <w:rsid w:val="003F78C0"/>
    <w:rsid w:val="003F7B99"/>
    <w:rsid w:val="003F7CB3"/>
    <w:rsid w:val="003F7FC3"/>
    <w:rsid w:val="00400069"/>
    <w:rsid w:val="00400181"/>
    <w:rsid w:val="004001CB"/>
    <w:rsid w:val="004003F7"/>
    <w:rsid w:val="00400512"/>
    <w:rsid w:val="004006D4"/>
    <w:rsid w:val="0040076C"/>
    <w:rsid w:val="0040093F"/>
    <w:rsid w:val="004009F2"/>
    <w:rsid w:val="00400B81"/>
    <w:rsid w:val="00400C93"/>
    <w:rsid w:val="00400CED"/>
    <w:rsid w:val="00400E1D"/>
    <w:rsid w:val="00400F12"/>
    <w:rsid w:val="00400F21"/>
    <w:rsid w:val="004011AF"/>
    <w:rsid w:val="004011EC"/>
    <w:rsid w:val="004011F4"/>
    <w:rsid w:val="004012AD"/>
    <w:rsid w:val="00401477"/>
    <w:rsid w:val="004015F8"/>
    <w:rsid w:val="004019CD"/>
    <w:rsid w:val="00401ABB"/>
    <w:rsid w:val="00401EB0"/>
    <w:rsid w:val="00401F93"/>
    <w:rsid w:val="0040211C"/>
    <w:rsid w:val="0040236F"/>
    <w:rsid w:val="004025FB"/>
    <w:rsid w:val="00402614"/>
    <w:rsid w:val="004029D7"/>
    <w:rsid w:val="00402B34"/>
    <w:rsid w:val="00402B40"/>
    <w:rsid w:val="00402D31"/>
    <w:rsid w:val="004030C3"/>
    <w:rsid w:val="004030FA"/>
    <w:rsid w:val="00403701"/>
    <w:rsid w:val="00403735"/>
    <w:rsid w:val="0040391C"/>
    <w:rsid w:val="004040F9"/>
    <w:rsid w:val="00404295"/>
    <w:rsid w:val="0040449A"/>
    <w:rsid w:val="00404824"/>
    <w:rsid w:val="0040483F"/>
    <w:rsid w:val="00404866"/>
    <w:rsid w:val="004048AB"/>
    <w:rsid w:val="004048FD"/>
    <w:rsid w:val="00404EDC"/>
    <w:rsid w:val="004050F0"/>
    <w:rsid w:val="00405183"/>
    <w:rsid w:val="00405387"/>
    <w:rsid w:val="00405A47"/>
    <w:rsid w:val="00405E04"/>
    <w:rsid w:val="00405FB2"/>
    <w:rsid w:val="00405FCE"/>
    <w:rsid w:val="0040610B"/>
    <w:rsid w:val="00406160"/>
    <w:rsid w:val="00406215"/>
    <w:rsid w:val="00406243"/>
    <w:rsid w:val="00406335"/>
    <w:rsid w:val="004065A9"/>
    <w:rsid w:val="00406D0A"/>
    <w:rsid w:val="00406D30"/>
    <w:rsid w:val="00406D3F"/>
    <w:rsid w:val="00406EF9"/>
    <w:rsid w:val="00406F37"/>
    <w:rsid w:val="00406F8E"/>
    <w:rsid w:val="00406FEF"/>
    <w:rsid w:val="00407292"/>
    <w:rsid w:val="004072D8"/>
    <w:rsid w:val="0040737F"/>
    <w:rsid w:val="004076DB"/>
    <w:rsid w:val="0040783A"/>
    <w:rsid w:val="004078BB"/>
    <w:rsid w:val="004078D6"/>
    <w:rsid w:val="00407A74"/>
    <w:rsid w:val="00407AC1"/>
    <w:rsid w:val="00407AE8"/>
    <w:rsid w:val="00407B28"/>
    <w:rsid w:val="004100F4"/>
    <w:rsid w:val="0041026D"/>
    <w:rsid w:val="004104E7"/>
    <w:rsid w:val="00410924"/>
    <w:rsid w:val="004109E3"/>
    <w:rsid w:val="00410BFA"/>
    <w:rsid w:val="00410C25"/>
    <w:rsid w:val="00410C90"/>
    <w:rsid w:val="00410DFA"/>
    <w:rsid w:val="00410E32"/>
    <w:rsid w:val="00410ED8"/>
    <w:rsid w:val="004114F3"/>
    <w:rsid w:val="004116AC"/>
    <w:rsid w:val="00411A40"/>
    <w:rsid w:val="00411B08"/>
    <w:rsid w:val="00411D9F"/>
    <w:rsid w:val="00411E39"/>
    <w:rsid w:val="00411E3B"/>
    <w:rsid w:val="004121B3"/>
    <w:rsid w:val="004124A1"/>
    <w:rsid w:val="004124F9"/>
    <w:rsid w:val="00412514"/>
    <w:rsid w:val="00412563"/>
    <w:rsid w:val="004125B6"/>
    <w:rsid w:val="0041279C"/>
    <w:rsid w:val="004128D5"/>
    <w:rsid w:val="00412B46"/>
    <w:rsid w:val="00412CE6"/>
    <w:rsid w:val="00412DC7"/>
    <w:rsid w:val="00412F72"/>
    <w:rsid w:val="00412FDD"/>
    <w:rsid w:val="0041300E"/>
    <w:rsid w:val="004130CC"/>
    <w:rsid w:val="00413578"/>
    <w:rsid w:val="004135F0"/>
    <w:rsid w:val="00413643"/>
    <w:rsid w:val="00413765"/>
    <w:rsid w:val="0041386E"/>
    <w:rsid w:val="00413986"/>
    <w:rsid w:val="00414149"/>
    <w:rsid w:val="004143F3"/>
    <w:rsid w:val="00414438"/>
    <w:rsid w:val="00414598"/>
    <w:rsid w:val="004145B0"/>
    <w:rsid w:val="00414652"/>
    <w:rsid w:val="004148EF"/>
    <w:rsid w:val="004149D3"/>
    <w:rsid w:val="004149D9"/>
    <w:rsid w:val="00414A6B"/>
    <w:rsid w:val="00414E1B"/>
    <w:rsid w:val="00414E61"/>
    <w:rsid w:val="00415193"/>
    <w:rsid w:val="004151BF"/>
    <w:rsid w:val="00415207"/>
    <w:rsid w:val="00415216"/>
    <w:rsid w:val="00415497"/>
    <w:rsid w:val="00415A0A"/>
    <w:rsid w:val="00415DF2"/>
    <w:rsid w:val="00415EED"/>
    <w:rsid w:val="0041603E"/>
    <w:rsid w:val="004162E8"/>
    <w:rsid w:val="004164C3"/>
    <w:rsid w:val="00416661"/>
    <w:rsid w:val="004166D8"/>
    <w:rsid w:val="00416793"/>
    <w:rsid w:val="004167CF"/>
    <w:rsid w:val="00416831"/>
    <w:rsid w:val="00416AD5"/>
    <w:rsid w:val="00416B4A"/>
    <w:rsid w:val="00416C36"/>
    <w:rsid w:val="00416D5F"/>
    <w:rsid w:val="00416E24"/>
    <w:rsid w:val="00416F48"/>
    <w:rsid w:val="00417064"/>
    <w:rsid w:val="004171C2"/>
    <w:rsid w:val="00417298"/>
    <w:rsid w:val="00417355"/>
    <w:rsid w:val="00417358"/>
    <w:rsid w:val="0041742C"/>
    <w:rsid w:val="00417467"/>
    <w:rsid w:val="00417544"/>
    <w:rsid w:val="0041755A"/>
    <w:rsid w:val="004175EC"/>
    <w:rsid w:val="00417965"/>
    <w:rsid w:val="004179F9"/>
    <w:rsid w:val="00417A35"/>
    <w:rsid w:val="00417C85"/>
    <w:rsid w:val="00417D17"/>
    <w:rsid w:val="00417D8B"/>
    <w:rsid w:val="00417FA6"/>
    <w:rsid w:val="00420076"/>
    <w:rsid w:val="004202EA"/>
    <w:rsid w:val="004203CD"/>
    <w:rsid w:val="0042058F"/>
    <w:rsid w:val="0042067B"/>
    <w:rsid w:val="00420688"/>
    <w:rsid w:val="004208C6"/>
    <w:rsid w:val="004208D2"/>
    <w:rsid w:val="00420B0D"/>
    <w:rsid w:val="00420EA5"/>
    <w:rsid w:val="00420F89"/>
    <w:rsid w:val="004210B3"/>
    <w:rsid w:val="004211B9"/>
    <w:rsid w:val="00421383"/>
    <w:rsid w:val="00421553"/>
    <w:rsid w:val="00421578"/>
    <w:rsid w:val="0042187A"/>
    <w:rsid w:val="00421C00"/>
    <w:rsid w:val="00421D82"/>
    <w:rsid w:val="00421F7B"/>
    <w:rsid w:val="004220EA"/>
    <w:rsid w:val="004223C1"/>
    <w:rsid w:val="00422902"/>
    <w:rsid w:val="00422910"/>
    <w:rsid w:val="00422932"/>
    <w:rsid w:val="00422A2D"/>
    <w:rsid w:val="00422C3B"/>
    <w:rsid w:val="00422CF8"/>
    <w:rsid w:val="004232E3"/>
    <w:rsid w:val="0042347B"/>
    <w:rsid w:val="00423735"/>
    <w:rsid w:val="00423749"/>
    <w:rsid w:val="00423B7A"/>
    <w:rsid w:val="00423CED"/>
    <w:rsid w:val="00423D71"/>
    <w:rsid w:val="00423FD8"/>
    <w:rsid w:val="004241E0"/>
    <w:rsid w:val="00424305"/>
    <w:rsid w:val="004245D7"/>
    <w:rsid w:val="004246F7"/>
    <w:rsid w:val="0042474D"/>
    <w:rsid w:val="00424904"/>
    <w:rsid w:val="00424AB4"/>
    <w:rsid w:val="00424B6E"/>
    <w:rsid w:val="00424BA5"/>
    <w:rsid w:val="00424C8D"/>
    <w:rsid w:val="00424D07"/>
    <w:rsid w:val="00424FA1"/>
    <w:rsid w:val="00424FCB"/>
    <w:rsid w:val="00425017"/>
    <w:rsid w:val="004250AC"/>
    <w:rsid w:val="004252C5"/>
    <w:rsid w:val="004254DE"/>
    <w:rsid w:val="00425640"/>
    <w:rsid w:val="00425766"/>
    <w:rsid w:val="0042582A"/>
    <w:rsid w:val="00425901"/>
    <w:rsid w:val="00425A21"/>
    <w:rsid w:val="00425A29"/>
    <w:rsid w:val="00425ACF"/>
    <w:rsid w:val="00425B7D"/>
    <w:rsid w:val="00425CDA"/>
    <w:rsid w:val="00425DEE"/>
    <w:rsid w:val="00425E80"/>
    <w:rsid w:val="00425EAF"/>
    <w:rsid w:val="00425F35"/>
    <w:rsid w:val="00425FD1"/>
    <w:rsid w:val="00426022"/>
    <w:rsid w:val="00426182"/>
    <w:rsid w:val="004261FA"/>
    <w:rsid w:val="00426597"/>
    <w:rsid w:val="004266B5"/>
    <w:rsid w:val="00426743"/>
    <w:rsid w:val="0042683C"/>
    <w:rsid w:val="00426950"/>
    <w:rsid w:val="00426AE8"/>
    <w:rsid w:val="00426F20"/>
    <w:rsid w:val="00427090"/>
    <w:rsid w:val="00427214"/>
    <w:rsid w:val="00427265"/>
    <w:rsid w:val="00427375"/>
    <w:rsid w:val="004273A9"/>
    <w:rsid w:val="00427494"/>
    <w:rsid w:val="0042759D"/>
    <w:rsid w:val="00427699"/>
    <w:rsid w:val="0042774F"/>
    <w:rsid w:val="0042783D"/>
    <w:rsid w:val="00427842"/>
    <w:rsid w:val="0042784A"/>
    <w:rsid w:val="0042787F"/>
    <w:rsid w:val="0042793F"/>
    <w:rsid w:val="00427A43"/>
    <w:rsid w:val="00427BF0"/>
    <w:rsid w:val="00427E41"/>
    <w:rsid w:val="0043007C"/>
    <w:rsid w:val="004300B9"/>
    <w:rsid w:val="0043018F"/>
    <w:rsid w:val="00430249"/>
    <w:rsid w:val="00430251"/>
    <w:rsid w:val="004302EE"/>
    <w:rsid w:val="0043032A"/>
    <w:rsid w:val="00430419"/>
    <w:rsid w:val="00430590"/>
    <w:rsid w:val="004305BE"/>
    <w:rsid w:val="004306E8"/>
    <w:rsid w:val="004308A6"/>
    <w:rsid w:val="00430AD0"/>
    <w:rsid w:val="00430BFB"/>
    <w:rsid w:val="00430C34"/>
    <w:rsid w:val="00430C4C"/>
    <w:rsid w:val="00430D41"/>
    <w:rsid w:val="00430F1A"/>
    <w:rsid w:val="00431286"/>
    <w:rsid w:val="004312EB"/>
    <w:rsid w:val="004313D0"/>
    <w:rsid w:val="0043162A"/>
    <w:rsid w:val="00431743"/>
    <w:rsid w:val="00431758"/>
    <w:rsid w:val="00431761"/>
    <w:rsid w:val="00431C00"/>
    <w:rsid w:val="00431D15"/>
    <w:rsid w:val="00431FFB"/>
    <w:rsid w:val="00432146"/>
    <w:rsid w:val="00432469"/>
    <w:rsid w:val="004324E2"/>
    <w:rsid w:val="0043292F"/>
    <w:rsid w:val="00432A49"/>
    <w:rsid w:val="00432A9C"/>
    <w:rsid w:val="00432DFF"/>
    <w:rsid w:val="00432E92"/>
    <w:rsid w:val="004330AC"/>
    <w:rsid w:val="004334F1"/>
    <w:rsid w:val="004335B7"/>
    <w:rsid w:val="004335E7"/>
    <w:rsid w:val="0043361C"/>
    <w:rsid w:val="00433870"/>
    <w:rsid w:val="004338A0"/>
    <w:rsid w:val="00433B1B"/>
    <w:rsid w:val="00433E3D"/>
    <w:rsid w:val="00433F06"/>
    <w:rsid w:val="00434372"/>
    <w:rsid w:val="00434601"/>
    <w:rsid w:val="00434604"/>
    <w:rsid w:val="004347C1"/>
    <w:rsid w:val="004348DE"/>
    <w:rsid w:val="004348F6"/>
    <w:rsid w:val="00434C98"/>
    <w:rsid w:val="00434D13"/>
    <w:rsid w:val="00434D6C"/>
    <w:rsid w:val="00434ED8"/>
    <w:rsid w:val="00435021"/>
    <w:rsid w:val="00435129"/>
    <w:rsid w:val="0043520D"/>
    <w:rsid w:val="00435245"/>
    <w:rsid w:val="00435268"/>
    <w:rsid w:val="0043535F"/>
    <w:rsid w:val="0043536B"/>
    <w:rsid w:val="00435504"/>
    <w:rsid w:val="00435798"/>
    <w:rsid w:val="0043580E"/>
    <w:rsid w:val="004358EE"/>
    <w:rsid w:val="00435AFF"/>
    <w:rsid w:val="00435C62"/>
    <w:rsid w:val="00435F86"/>
    <w:rsid w:val="004360D2"/>
    <w:rsid w:val="0043614B"/>
    <w:rsid w:val="0043618D"/>
    <w:rsid w:val="004363E5"/>
    <w:rsid w:val="00436453"/>
    <w:rsid w:val="00436464"/>
    <w:rsid w:val="00436482"/>
    <w:rsid w:val="0043667A"/>
    <w:rsid w:val="00436752"/>
    <w:rsid w:val="0043679C"/>
    <w:rsid w:val="0043687E"/>
    <w:rsid w:val="004368F8"/>
    <w:rsid w:val="0043690E"/>
    <w:rsid w:val="0043695B"/>
    <w:rsid w:val="00436B2D"/>
    <w:rsid w:val="00436B57"/>
    <w:rsid w:val="00436DEF"/>
    <w:rsid w:val="00436F8D"/>
    <w:rsid w:val="00437042"/>
    <w:rsid w:val="00437050"/>
    <w:rsid w:val="0043729E"/>
    <w:rsid w:val="00437379"/>
    <w:rsid w:val="004374B6"/>
    <w:rsid w:val="004379E8"/>
    <w:rsid w:val="00437A94"/>
    <w:rsid w:val="00437AE7"/>
    <w:rsid w:val="00437BD3"/>
    <w:rsid w:val="00437E89"/>
    <w:rsid w:val="00437F69"/>
    <w:rsid w:val="00440087"/>
    <w:rsid w:val="0044016F"/>
    <w:rsid w:val="004401EE"/>
    <w:rsid w:val="00440AAA"/>
    <w:rsid w:val="00440ABF"/>
    <w:rsid w:val="00440AE0"/>
    <w:rsid w:val="00440EC8"/>
    <w:rsid w:val="00440EF5"/>
    <w:rsid w:val="004410BA"/>
    <w:rsid w:val="00441124"/>
    <w:rsid w:val="00441162"/>
    <w:rsid w:val="004411C0"/>
    <w:rsid w:val="00441352"/>
    <w:rsid w:val="004415B9"/>
    <w:rsid w:val="004416AC"/>
    <w:rsid w:val="004417F9"/>
    <w:rsid w:val="0044190B"/>
    <w:rsid w:val="00441A4B"/>
    <w:rsid w:val="00441BC3"/>
    <w:rsid w:val="00441C41"/>
    <w:rsid w:val="00441C59"/>
    <w:rsid w:val="00441CB2"/>
    <w:rsid w:val="00441F72"/>
    <w:rsid w:val="004420D3"/>
    <w:rsid w:val="00442220"/>
    <w:rsid w:val="00442226"/>
    <w:rsid w:val="00442298"/>
    <w:rsid w:val="0044235F"/>
    <w:rsid w:val="0044243A"/>
    <w:rsid w:val="00442650"/>
    <w:rsid w:val="004426A3"/>
    <w:rsid w:val="004426C4"/>
    <w:rsid w:val="004427EC"/>
    <w:rsid w:val="0044285F"/>
    <w:rsid w:val="00442900"/>
    <w:rsid w:val="004429C1"/>
    <w:rsid w:val="00442D4C"/>
    <w:rsid w:val="00442F61"/>
    <w:rsid w:val="00442F63"/>
    <w:rsid w:val="00442F99"/>
    <w:rsid w:val="00443028"/>
    <w:rsid w:val="0044308A"/>
    <w:rsid w:val="004431DA"/>
    <w:rsid w:val="00443394"/>
    <w:rsid w:val="00443862"/>
    <w:rsid w:val="00443953"/>
    <w:rsid w:val="00443A0F"/>
    <w:rsid w:val="00443E49"/>
    <w:rsid w:val="0044405E"/>
    <w:rsid w:val="004440C8"/>
    <w:rsid w:val="00444119"/>
    <w:rsid w:val="004441C6"/>
    <w:rsid w:val="0044422D"/>
    <w:rsid w:val="00444482"/>
    <w:rsid w:val="004446CB"/>
    <w:rsid w:val="00444791"/>
    <w:rsid w:val="00444955"/>
    <w:rsid w:val="00444A3E"/>
    <w:rsid w:val="00444D7D"/>
    <w:rsid w:val="00444D85"/>
    <w:rsid w:val="00444FEA"/>
    <w:rsid w:val="00445009"/>
    <w:rsid w:val="00445155"/>
    <w:rsid w:val="00445235"/>
    <w:rsid w:val="004453F7"/>
    <w:rsid w:val="0044546C"/>
    <w:rsid w:val="00445820"/>
    <w:rsid w:val="00445BEE"/>
    <w:rsid w:val="00445C27"/>
    <w:rsid w:val="004460F2"/>
    <w:rsid w:val="0044631B"/>
    <w:rsid w:val="004464B2"/>
    <w:rsid w:val="00446574"/>
    <w:rsid w:val="004468B3"/>
    <w:rsid w:val="00446910"/>
    <w:rsid w:val="00446A7A"/>
    <w:rsid w:val="00446B7B"/>
    <w:rsid w:val="00446C96"/>
    <w:rsid w:val="00446CAB"/>
    <w:rsid w:val="00446D47"/>
    <w:rsid w:val="00446ED6"/>
    <w:rsid w:val="004470F8"/>
    <w:rsid w:val="004471C5"/>
    <w:rsid w:val="0044764C"/>
    <w:rsid w:val="00447724"/>
    <w:rsid w:val="0044785F"/>
    <w:rsid w:val="004478AA"/>
    <w:rsid w:val="0044791F"/>
    <w:rsid w:val="00447984"/>
    <w:rsid w:val="00447A39"/>
    <w:rsid w:val="00447ABF"/>
    <w:rsid w:val="00447E52"/>
    <w:rsid w:val="00447EB9"/>
    <w:rsid w:val="004501E1"/>
    <w:rsid w:val="00450254"/>
    <w:rsid w:val="00450290"/>
    <w:rsid w:val="00450430"/>
    <w:rsid w:val="00450441"/>
    <w:rsid w:val="004504A2"/>
    <w:rsid w:val="004506AB"/>
    <w:rsid w:val="004506C5"/>
    <w:rsid w:val="00450728"/>
    <w:rsid w:val="00450B34"/>
    <w:rsid w:val="00450BBA"/>
    <w:rsid w:val="00450BDD"/>
    <w:rsid w:val="00450BF2"/>
    <w:rsid w:val="00450EB1"/>
    <w:rsid w:val="00451079"/>
    <w:rsid w:val="0045116B"/>
    <w:rsid w:val="004511D2"/>
    <w:rsid w:val="00451235"/>
    <w:rsid w:val="00451312"/>
    <w:rsid w:val="00451317"/>
    <w:rsid w:val="00451586"/>
    <w:rsid w:val="0045158D"/>
    <w:rsid w:val="004516C7"/>
    <w:rsid w:val="004516E0"/>
    <w:rsid w:val="0045186C"/>
    <w:rsid w:val="00451904"/>
    <w:rsid w:val="0045198A"/>
    <w:rsid w:val="00451E3C"/>
    <w:rsid w:val="00451F2C"/>
    <w:rsid w:val="0045216C"/>
    <w:rsid w:val="00452183"/>
    <w:rsid w:val="00452626"/>
    <w:rsid w:val="004526AD"/>
    <w:rsid w:val="00452702"/>
    <w:rsid w:val="0045282F"/>
    <w:rsid w:val="004528AB"/>
    <w:rsid w:val="004529EE"/>
    <w:rsid w:val="00452D26"/>
    <w:rsid w:val="00452F1B"/>
    <w:rsid w:val="004531CF"/>
    <w:rsid w:val="004532B5"/>
    <w:rsid w:val="00453343"/>
    <w:rsid w:val="00453444"/>
    <w:rsid w:val="00453876"/>
    <w:rsid w:val="004538CB"/>
    <w:rsid w:val="004538CC"/>
    <w:rsid w:val="004539CB"/>
    <w:rsid w:val="00453BAD"/>
    <w:rsid w:val="00453C90"/>
    <w:rsid w:val="00453EB4"/>
    <w:rsid w:val="00453F6D"/>
    <w:rsid w:val="0045401A"/>
    <w:rsid w:val="00454052"/>
    <w:rsid w:val="0045413F"/>
    <w:rsid w:val="004543E7"/>
    <w:rsid w:val="00454420"/>
    <w:rsid w:val="00454465"/>
    <w:rsid w:val="00454524"/>
    <w:rsid w:val="00454A2F"/>
    <w:rsid w:val="00454A51"/>
    <w:rsid w:val="00454A5A"/>
    <w:rsid w:val="00454AAF"/>
    <w:rsid w:val="00454B88"/>
    <w:rsid w:val="00454B9B"/>
    <w:rsid w:val="00454D23"/>
    <w:rsid w:val="00454DB9"/>
    <w:rsid w:val="00454F2C"/>
    <w:rsid w:val="0045515A"/>
    <w:rsid w:val="0045538D"/>
    <w:rsid w:val="004559E7"/>
    <w:rsid w:val="00455CAC"/>
    <w:rsid w:val="00455E21"/>
    <w:rsid w:val="00455EAD"/>
    <w:rsid w:val="0045632C"/>
    <w:rsid w:val="004564B2"/>
    <w:rsid w:val="004565CF"/>
    <w:rsid w:val="004567B4"/>
    <w:rsid w:val="0045684D"/>
    <w:rsid w:val="004569E1"/>
    <w:rsid w:val="00456D63"/>
    <w:rsid w:val="00456DDB"/>
    <w:rsid w:val="00456E2C"/>
    <w:rsid w:val="0045712D"/>
    <w:rsid w:val="00457400"/>
    <w:rsid w:val="00457696"/>
    <w:rsid w:val="00457860"/>
    <w:rsid w:val="00457886"/>
    <w:rsid w:val="004579CB"/>
    <w:rsid w:val="00457C15"/>
    <w:rsid w:val="00457E6E"/>
    <w:rsid w:val="00460436"/>
    <w:rsid w:val="0046043C"/>
    <w:rsid w:val="0046062C"/>
    <w:rsid w:val="0046082D"/>
    <w:rsid w:val="00460A15"/>
    <w:rsid w:val="00460B07"/>
    <w:rsid w:val="00460BEB"/>
    <w:rsid w:val="00460C5F"/>
    <w:rsid w:val="00460D30"/>
    <w:rsid w:val="00460D3D"/>
    <w:rsid w:val="00460D8F"/>
    <w:rsid w:val="00460DEB"/>
    <w:rsid w:val="00460EBE"/>
    <w:rsid w:val="00460EC0"/>
    <w:rsid w:val="0046108D"/>
    <w:rsid w:val="0046121E"/>
    <w:rsid w:val="004613FE"/>
    <w:rsid w:val="0046163D"/>
    <w:rsid w:val="004616DF"/>
    <w:rsid w:val="004616E8"/>
    <w:rsid w:val="00461799"/>
    <w:rsid w:val="0046181D"/>
    <w:rsid w:val="00461A2E"/>
    <w:rsid w:val="00461AF6"/>
    <w:rsid w:val="00461B57"/>
    <w:rsid w:val="004621F0"/>
    <w:rsid w:val="00462234"/>
    <w:rsid w:val="00462254"/>
    <w:rsid w:val="00462279"/>
    <w:rsid w:val="004622CC"/>
    <w:rsid w:val="00462399"/>
    <w:rsid w:val="004624AC"/>
    <w:rsid w:val="004624D2"/>
    <w:rsid w:val="004625E9"/>
    <w:rsid w:val="00462990"/>
    <w:rsid w:val="004629BA"/>
    <w:rsid w:val="00462A11"/>
    <w:rsid w:val="00462E95"/>
    <w:rsid w:val="0046303B"/>
    <w:rsid w:val="00463136"/>
    <w:rsid w:val="00463240"/>
    <w:rsid w:val="00463348"/>
    <w:rsid w:val="0046362D"/>
    <w:rsid w:val="00463885"/>
    <w:rsid w:val="004638D4"/>
    <w:rsid w:val="0046399E"/>
    <w:rsid w:val="004639CE"/>
    <w:rsid w:val="00463FB1"/>
    <w:rsid w:val="00463FF6"/>
    <w:rsid w:val="0046404B"/>
    <w:rsid w:val="004642D0"/>
    <w:rsid w:val="0046451F"/>
    <w:rsid w:val="0046466A"/>
    <w:rsid w:val="00464D69"/>
    <w:rsid w:val="00464DD6"/>
    <w:rsid w:val="00464EF8"/>
    <w:rsid w:val="00464F0B"/>
    <w:rsid w:val="00465245"/>
    <w:rsid w:val="00465529"/>
    <w:rsid w:val="0046556C"/>
    <w:rsid w:val="004655C5"/>
    <w:rsid w:val="004659A5"/>
    <w:rsid w:val="00465A1A"/>
    <w:rsid w:val="00465A36"/>
    <w:rsid w:val="00465AD1"/>
    <w:rsid w:val="00465B95"/>
    <w:rsid w:val="00465BCA"/>
    <w:rsid w:val="00465C34"/>
    <w:rsid w:val="00465C7F"/>
    <w:rsid w:val="00465D4B"/>
    <w:rsid w:val="00465DD2"/>
    <w:rsid w:val="00465F2C"/>
    <w:rsid w:val="00465FD9"/>
    <w:rsid w:val="00466120"/>
    <w:rsid w:val="004661DB"/>
    <w:rsid w:val="004662F2"/>
    <w:rsid w:val="0046642D"/>
    <w:rsid w:val="004664E5"/>
    <w:rsid w:val="00466509"/>
    <w:rsid w:val="004666A3"/>
    <w:rsid w:val="004666DB"/>
    <w:rsid w:val="00466740"/>
    <w:rsid w:val="00466B93"/>
    <w:rsid w:val="00466C09"/>
    <w:rsid w:val="00466C13"/>
    <w:rsid w:val="00466CBE"/>
    <w:rsid w:val="00466DA1"/>
    <w:rsid w:val="00466FE6"/>
    <w:rsid w:val="00467145"/>
    <w:rsid w:val="0046729C"/>
    <w:rsid w:val="00467346"/>
    <w:rsid w:val="00467863"/>
    <w:rsid w:val="00467875"/>
    <w:rsid w:val="004678E6"/>
    <w:rsid w:val="004679CA"/>
    <w:rsid w:val="00467B3D"/>
    <w:rsid w:val="00467C0B"/>
    <w:rsid w:val="00467C8F"/>
    <w:rsid w:val="00467D40"/>
    <w:rsid w:val="00467DAF"/>
    <w:rsid w:val="00467E14"/>
    <w:rsid w:val="00467E8E"/>
    <w:rsid w:val="004703C3"/>
    <w:rsid w:val="004704BD"/>
    <w:rsid w:val="004704D3"/>
    <w:rsid w:val="00470549"/>
    <w:rsid w:val="00470601"/>
    <w:rsid w:val="00470697"/>
    <w:rsid w:val="004707AF"/>
    <w:rsid w:val="00470A0F"/>
    <w:rsid w:val="00470D7C"/>
    <w:rsid w:val="00470E28"/>
    <w:rsid w:val="00470F5C"/>
    <w:rsid w:val="0047109B"/>
    <w:rsid w:val="004710A5"/>
    <w:rsid w:val="00471147"/>
    <w:rsid w:val="00471217"/>
    <w:rsid w:val="00471222"/>
    <w:rsid w:val="004712E7"/>
    <w:rsid w:val="004712E8"/>
    <w:rsid w:val="004713A0"/>
    <w:rsid w:val="004713C1"/>
    <w:rsid w:val="004713DB"/>
    <w:rsid w:val="0047144C"/>
    <w:rsid w:val="004715E6"/>
    <w:rsid w:val="004717BB"/>
    <w:rsid w:val="00471836"/>
    <w:rsid w:val="00471861"/>
    <w:rsid w:val="0047187C"/>
    <w:rsid w:val="00471A29"/>
    <w:rsid w:val="00471B3B"/>
    <w:rsid w:val="00471B59"/>
    <w:rsid w:val="00471D8A"/>
    <w:rsid w:val="0047207B"/>
    <w:rsid w:val="00472321"/>
    <w:rsid w:val="004726A0"/>
    <w:rsid w:val="004727B7"/>
    <w:rsid w:val="00472AA6"/>
    <w:rsid w:val="00472C81"/>
    <w:rsid w:val="00472CBC"/>
    <w:rsid w:val="00472E4D"/>
    <w:rsid w:val="00472FAF"/>
    <w:rsid w:val="004732EF"/>
    <w:rsid w:val="00473363"/>
    <w:rsid w:val="0047356E"/>
    <w:rsid w:val="00473774"/>
    <w:rsid w:val="00473777"/>
    <w:rsid w:val="004737AA"/>
    <w:rsid w:val="00473A81"/>
    <w:rsid w:val="00473B79"/>
    <w:rsid w:val="00473C44"/>
    <w:rsid w:val="0047401C"/>
    <w:rsid w:val="0047428C"/>
    <w:rsid w:val="004743E5"/>
    <w:rsid w:val="00474601"/>
    <w:rsid w:val="00474634"/>
    <w:rsid w:val="0047479C"/>
    <w:rsid w:val="004747F6"/>
    <w:rsid w:val="00474870"/>
    <w:rsid w:val="004748E5"/>
    <w:rsid w:val="00474919"/>
    <w:rsid w:val="00474DFB"/>
    <w:rsid w:val="00474F3C"/>
    <w:rsid w:val="00475145"/>
    <w:rsid w:val="0047515F"/>
    <w:rsid w:val="0047524E"/>
    <w:rsid w:val="004752AB"/>
    <w:rsid w:val="004754CF"/>
    <w:rsid w:val="00475547"/>
    <w:rsid w:val="004755AC"/>
    <w:rsid w:val="004755C7"/>
    <w:rsid w:val="004755DB"/>
    <w:rsid w:val="0047585F"/>
    <w:rsid w:val="004758E6"/>
    <w:rsid w:val="00475B97"/>
    <w:rsid w:val="00475C61"/>
    <w:rsid w:val="00475CD8"/>
    <w:rsid w:val="00475D3E"/>
    <w:rsid w:val="00475D77"/>
    <w:rsid w:val="0047609F"/>
    <w:rsid w:val="004763BA"/>
    <w:rsid w:val="004766C6"/>
    <w:rsid w:val="00476716"/>
    <w:rsid w:val="00476988"/>
    <w:rsid w:val="00476AD6"/>
    <w:rsid w:val="00476B2D"/>
    <w:rsid w:val="00476C0A"/>
    <w:rsid w:val="00476C28"/>
    <w:rsid w:val="00476E63"/>
    <w:rsid w:val="00476E70"/>
    <w:rsid w:val="004770CF"/>
    <w:rsid w:val="004771C2"/>
    <w:rsid w:val="004772DD"/>
    <w:rsid w:val="00477514"/>
    <w:rsid w:val="0047758D"/>
    <w:rsid w:val="004777CF"/>
    <w:rsid w:val="00477AFD"/>
    <w:rsid w:val="00477E19"/>
    <w:rsid w:val="00477E3A"/>
    <w:rsid w:val="00477E42"/>
    <w:rsid w:val="0048000F"/>
    <w:rsid w:val="004800E5"/>
    <w:rsid w:val="00480162"/>
    <w:rsid w:val="0048019B"/>
    <w:rsid w:val="00480594"/>
    <w:rsid w:val="00480922"/>
    <w:rsid w:val="00480980"/>
    <w:rsid w:val="00480A75"/>
    <w:rsid w:val="00480A95"/>
    <w:rsid w:val="00480AD5"/>
    <w:rsid w:val="00480EDF"/>
    <w:rsid w:val="0048102E"/>
    <w:rsid w:val="0048119F"/>
    <w:rsid w:val="004811CE"/>
    <w:rsid w:val="004812DA"/>
    <w:rsid w:val="0048130D"/>
    <w:rsid w:val="00481349"/>
    <w:rsid w:val="00481372"/>
    <w:rsid w:val="0048139B"/>
    <w:rsid w:val="004816B4"/>
    <w:rsid w:val="004817A7"/>
    <w:rsid w:val="0048184D"/>
    <w:rsid w:val="00481B39"/>
    <w:rsid w:val="00481BD5"/>
    <w:rsid w:val="00481BF2"/>
    <w:rsid w:val="00481C1B"/>
    <w:rsid w:val="00481C9C"/>
    <w:rsid w:val="00481E14"/>
    <w:rsid w:val="00481ED1"/>
    <w:rsid w:val="00482305"/>
    <w:rsid w:val="00482328"/>
    <w:rsid w:val="004823C3"/>
    <w:rsid w:val="004825A9"/>
    <w:rsid w:val="00482800"/>
    <w:rsid w:val="004828F9"/>
    <w:rsid w:val="0048297C"/>
    <w:rsid w:val="00482A78"/>
    <w:rsid w:val="00482E2B"/>
    <w:rsid w:val="00482FBC"/>
    <w:rsid w:val="00483077"/>
    <w:rsid w:val="00483252"/>
    <w:rsid w:val="0048344F"/>
    <w:rsid w:val="00483485"/>
    <w:rsid w:val="0048366E"/>
    <w:rsid w:val="00483874"/>
    <w:rsid w:val="004838B6"/>
    <w:rsid w:val="00483A41"/>
    <w:rsid w:val="00483D6C"/>
    <w:rsid w:val="00483E54"/>
    <w:rsid w:val="00483E57"/>
    <w:rsid w:val="004842A2"/>
    <w:rsid w:val="0048456F"/>
    <w:rsid w:val="0048458A"/>
    <w:rsid w:val="004848C7"/>
    <w:rsid w:val="004849C3"/>
    <w:rsid w:val="00484AD9"/>
    <w:rsid w:val="00484CDB"/>
    <w:rsid w:val="00484CDE"/>
    <w:rsid w:val="00484D0B"/>
    <w:rsid w:val="00484F98"/>
    <w:rsid w:val="0048500D"/>
    <w:rsid w:val="00485065"/>
    <w:rsid w:val="004851E9"/>
    <w:rsid w:val="0048537D"/>
    <w:rsid w:val="00485472"/>
    <w:rsid w:val="004855B0"/>
    <w:rsid w:val="00485601"/>
    <w:rsid w:val="004858C9"/>
    <w:rsid w:val="0048593F"/>
    <w:rsid w:val="0048597A"/>
    <w:rsid w:val="00485988"/>
    <w:rsid w:val="004859CB"/>
    <w:rsid w:val="00485A18"/>
    <w:rsid w:val="00485AD5"/>
    <w:rsid w:val="00485E07"/>
    <w:rsid w:val="00485E4D"/>
    <w:rsid w:val="00485FDF"/>
    <w:rsid w:val="00485FE6"/>
    <w:rsid w:val="0048615A"/>
    <w:rsid w:val="00486450"/>
    <w:rsid w:val="00486531"/>
    <w:rsid w:val="004867FA"/>
    <w:rsid w:val="00486819"/>
    <w:rsid w:val="00486B31"/>
    <w:rsid w:val="00486DA2"/>
    <w:rsid w:val="004871CF"/>
    <w:rsid w:val="00487243"/>
    <w:rsid w:val="00487589"/>
    <w:rsid w:val="00487657"/>
    <w:rsid w:val="004878C1"/>
    <w:rsid w:val="004878FA"/>
    <w:rsid w:val="00487982"/>
    <w:rsid w:val="00487AC7"/>
    <w:rsid w:val="00487C08"/>
    <w:rsid w:val="00487D54"/>
    <w:rsid w:val="00487E99"/>
    <w:rsid w:val="00487F23"/>
    <w:rsid w:val="00487F3C"/>
    <w:rsid w:val="00487F8C"/>
    <w:rsid w:val="00487FA9"/>
    <w:rsid w:val="0049004F"/>
    <w:rsid w:val="00490142"/>
    <w:rsid w:val="004901A8"/>
    <w:rsid w:val="00490268"/>
    <w:rsid w:val="0049037E"/>
    <w:rsid w:val="004903EF"/>
    <w:rsid w:val="00490414"/>
    <w:rsid w:val="004904CD"/>
    <w:rsid w:val="00490541"/>
    <w:rsid w:val="004906B3"/>
    <w:rsid w:val="0049071E"/>
    <w:rsid w:val="00490A0B"/>
    <w:rsid w:val="00490AE3"/>
    <w:rsid w:val="00490C9B"/>
    <w:rsid w:val="00491785"/>
    <w:rsid w:val="004917CF"/>
    <w:rsid w:val="00491928"/>
    <w:rsid w:val="00491B59"/>
    <w:rsid w:val="00491EA2"/>
    <w:rsid w:val="00491FCA"/>
    <w:rsid w:val="004920DE"/>
    <w:rsid w:val="00492254"/>
    <w:rsid w:val="0049241A"/>
    <w:rsid w:val="00492483"/>
    <w:rsid w:val="004924C1"/>
    <w:rsid w:val="00492630"/>
    <w:rsid w:val="004927BB"/>
    <w:rsid w:val="00492B6F"/>
    <w:rsid w:val="00492CB1"/>
    <w:rsid w:val="00492EB3"/>
    <w:rsid w:val="00492F84"/>
    <w:rsid w:val="004931A8"/>
    <w:rsid w:val="004932BF"/>
    <w:rsid w:val="00493551"/>
    <w:rsid w:val="004936D2"/>
    <w:rsid w:val="004936FE"/>
    <w:rsid w:val="004937DB"/>
    <w:rsid w:val="0049380B"/>
    <w:rsid w:val="004938E1"/>
    <w:rsid w:val="00493951"/>
    <w:rsid w:val="00493B3B"/>
    <w:rsid w:val="00493B92"/>
    <w:rsid w:val="00493C24"/>
    <w:rsid w:val="00493F95"/>
    <w:rsid w:val="004942E7"/>
    <w:rsid w:val="0049435D"/>
    <w:rsid w:val="004944BF"/>
    <w:rsid w:val="00494513"/>
    <w:rsid w:val="0049456D"/>
    <w:rsid w:val="0049465E"/>
    <w:rsid w:val="004946FE"/>
    <w:rsid w:val="00494726"/>
    <w:rsid w:val="004947A0"/>
    <w:rsid w:val="0049498B"/>
    <w:rsid w:val="004949F2"/>
    <w:rsid w:val="00494F17"/>
    <w:rsid w:val="00494F50"/>
    <w:rsid w:val="00494FAE"/>
    <w:rsid w:val="00495042"/>
    <w:rsid w:val="00495293"/>
    <w:rsid w:val="004952B5"/>
    <w:rsid w:val="00495475"/>
    <w:rsid w:val="00495698"/>
    <w:rsid w:val="004958E3"/>
    <w:rsid w:val="00495A80"/>
    <w:rsid w:val="00495B39"/>
    <w:rsid w:val="00495E5A"/>
    <w:rsid w:val="00495ECF"/>
    <w:rsid w:val="00495FFE"/>
    <w:rsid w:val="00496039"/>
    <w:rsid w:val="0049616C"/>
    <w:rsid w:val="0049651F"/>
    <w:rsid w:val="00496714"/>
    <w:rsid w:val="004967B3"/>
    <w:rsid w:val="004969EC"/>
    <w:rsid w:val="00496AAC"/>
    <w:rsid w:val="00496B91"/>
    <w:rsid w:val="00496CDD"/>
    <w:rsid w:val="00496F18"/>
    <w:rsid w:val="00496F96"/>
    <w:rsid w:val="004970C8"/>
    <w:rsid w:val="00497104"/>
    <w:rsid w:val="0049727D"/>
    <w:rsid w:val="004972A0"/>
    <w:rsid w:val="004972E6"/>
    <w:rsid w:val="0049740F"/>
    <w:rsid w:val="00497453"/>
    <w:rsid w:val="00497754"/>
    <w:rsid w:val="0049784F"/>
    <w:rsid w:val="004979B3"/>
    <w:rsid w:val="00497B4E"/>
    <w:rsid w:val="00497BB1"/>
    <w:rsid w:val="00497DBB"/>
    <w:rsid w:val="004A0439"/>
    <w:rsid w:val="004A046D"/>
    <w:rsid w:val="004A0483"/>
    <w:rsid w:val="004A04C4"/>
    <w:rsid w:val="004A0A08"/>
    <w:rsid w:val="004A0B52"/>
    <w:rsid w:val="004A0BCE"/>
    <w:rsid w:val="004A0BE3"/>
    <w:rsid w:val="004A0CA8"/>
    <w:rsid w:val="004A0D7D"/>
    <w:rsid w:val="004A0E58"/>
    <w:rsid w:val="004A0EF8"/>
    <w:rsid w:val="004A1020"/>
    <w:rsid w:val="004A103E"/>
    <w:rsid w:val="004A1376"/>
    <w:rsid w:val="004A1555"/>
    <w:rsid w:val="004A1731"/>
    <w:rsid w:val="004A1920"/>
    <w:rsid w:val="004A1929"/>
    <w:rsid w:val="004A1A21"/>
    <w:rsid w:val="004A1BAC"/>
    <w:rsid w:val="004A1CAF"/>
    <w:rsid w:val="004A1F1D"/>
    <w:rsid w:val="004A2007"/>
    <w:rsid w:val="004A206F"/>
    <w:rsid w:val="004A20F3"/>
    <w:rsid w:val="004A2149"/>
    <w:rsid w:val="004A22B0"/>
    <w:rsid w:val="004A2455"/>
    <w:rsid w:val="004A277E"/>
    <w:rsid w:val="004A27DF"/>
    <w:rsid w:val="004A291C"/>
    <w:rsid w:val="004A2B78"/>
    <w:rsid w:val="004A2BE4"/>
    <w:rsid w:val="004A2D95"/>
    <w:rsid w:val="004A2FF9"/>
    <w:rsid w:val="004A3068"/>
    <w:rsid w:val="004A319D"/>
    <w:rsid w:val="004A3377"/>
    <w:rsid w:val="004A35A2"/>
    <w:rsid w:val="004A35B0"/>
    <w:rsid w:val="004A38A8"/>
    <w:rsid w:val="004A3A14"/>
    <w:rsid w:val="004A3B71"/>
    <w:rsid w:val="004A3BB2"/>
    <w:rsid w:val="004A3CC0"/>
    <w:rsid w:val="004A3D37"/>
    <w:rsid w:val="004A3EC5"/>
    <w:rsid w:val="004A4070"/>
    <w:rsid w:val="004A41AF"/>
    <w:rsid w:val="004A41EF"/>
    <w:rsid w:val="004A42E5"/>
    <w:rsid w:val="004A4438"/>
    <w:rsid w:val="004A4494"/>
    <w:rsid w:val="004A4735"/>
    <w:rsid w:val="004A486F"/>
    <w:rsid w:val="004A48D7"/>
    <w:rsid w:val="004A499D"/>
    <w:rsid w:val="004A49AE"/>
    <w:rsid w:val="004A4A1B"/>
    <w:rsid w:val="004A4C1E"/>
    <w:rsid w:val="004A4D30"/>
    <w:rsid w:val="004A502C"/>
    <w:rsid w:val="004A507A"/>
    <w:rsid w:val="004A56AB"/>
    <w:rsid w:val="004A5864"/>
    <w:rsid w:val="004A59CE"/>
    <w:rsid w:val="004A5A36"/>
    <w:rsid w:val="004A5A50"/>
    <w:rsid w:val="004A5C75"/>
    <w:rsid w:val="004A5D27"/>
    <w:rsid w:val="004A5D36"/>
    <w:rsid w:val="004A5DF4"/>
    <w:rsid w:val="004A5F2D"/>
    <w:rsid w:val="004A6328"/>
    <w:rsid w:val="004A63A7"/>
    <w:rsid w:val="004A642F"/>
    <w:rsid w:val="004A6778"/>
    <w:rsid w:val="004A683D"/>
    <w:rsid w:val="004A6939"/>
    <w:rsid w:val="004A6AEF"/>
    <w:rsid w:val="004A6C25"/>
    <w:rsid w:val="004A6CA4"/>
    <w:rsid w:val="004A6D09"/>
    <w:rsid w:val="004A6DDB"/>
    <w:rsid w:val="004A7176"/>
    <w:rsid w:val="004A722D"/>
    <w:rsid w:val="004A731F"/>
    <w:rsid w:val="004A7486"/>
    <w:rsid w:val="004A75E8"/>
    <w:rsid w:val="004A79C8"/>
    <w:rsid w:val="004A79F6"/>
    <w:rsid w:val="004A7A3D"/>
    <w:rsid w:val="004A7C4D"/>
    <w:rsid w:val="004A7C7B"/>
    <w:rsid w:val="004A7C8D"/>
    <w:rsid w:val="004A7D7C"/>
    <w:rsid w:val="004A7F13"/>
    <w:rsid w:val="004A7F14"/>
    <w:rsid w:val="004A7FAC"/>
    <w:rsid w:val="004A7FC4"/>
    <w:rsid w:val="004B0235"/>
    <w:rsid w:val="004B02DB"/>
    <w:rsid w:val="004B03F8"/>
    <w:rsid w:val="004B047A"/>
    <w:rsid w:val="004B06D3"/>
    <w:rsid w:val="004B0748"/>
    <w:rsid w:val="004B07F8"/>
    <w:rsid w:val="004B0B5B"/>
    <w:rsid w:val="004B0C86"/>
    <w:rsid w:val="004B0D0E"/>
    <w:rsid w:val="004B0D62"/>
    <w:rsid w:val="004B0FEE"/>
    <w:rsid w:val="004B1202"/>
    <w:rsid w:val="004B1275"/>
    <w:rsid w:val="004B129C"/>
    <w:rsid w:val="004B14AB"/>
    <w:rsid w:val="004B1537"/>
    <w:rsid w:val="004B15FB"/>
    <w:rsid w:val="004B1637"/>
    <w:rsid w:val="004B163E"/>
    <w:rsid w:val="004B16BF"/>
    <w:rsid w:val="004B1892"/>
    <w:rsid w:val="004B1AC9"/>
    <w:rsid w:val="004B1B3E"/>
    <w:rsid w:val="004B1B6B"/>
    <w:rsid w:val="004B1D84"/>
    <w:rsid w:val="004B1DE7"/>
    <w:rsid w:val="004B209D"/>
    <w:rsid w:val="004B20B9"/>
    <w:rsid w:val="004B20FB"/>
    <w:rsid w:val="004B211D"/>
    <w:rsid w:val="004B2431"/>
    <w:rsid w:val="004B2434"/>
    <w:rsid w:val="004B2453"/>
    <w:rsid w:val="004B24A2"/>
    <w:rsid w:val="004B274C"/>
    <w:rsid w:val="004B291A"/>
    <w:rsid w:val="004B2DFD"/>
    <w:rsid w:val="004B2EF2"/>
    <w:rsid w:val="004B2F8F"/>
    <w:rsid w:val="004B306C"/>
    <w:rsid w:val="004B30CD"/>
    <w:rsid w:val="004B30D7"/>
    <w:rsid w:val="004B3105"/>
    <w:rsid w:val="004B357C"/>
    <w:rsid w:val="004B3586"/>
    <w:rsid w:val="004B36FE"/>
    <w:rsid w:val="004B37B2"/>
    <w:rsid w:val="004B3921"/>
    <w:rsid w:val="004B3A38"/>
    <w:rsid w:val="004B3B0E"/>
    <w:rsid w:val="004B41B3"/>
    <w:rsid w:val="004B42C2"/>
    <w:rsid w:val="004B43CF"/>
    <w:rsid w:val="004B44E2"/>
    <w:rsid w:val="004B45A8"/>
    <w:rsid w:val="004B476B"/>
    <w:rsid w:val="004B477A"/>
    <w:rsid w:val="004B498E"/>
    <w:rsid w:val="004B49B4"/>
    <w:rsid w:val="004B4CC3"/>
    <w:rsid w:val="004B4DC7"/>
    <w:rsid w:val="004B4EE9"/>
    <w:rsid w:val="004B51E6"/>
    <w:rsid w:val="004B5340"/>
    <w:rsid w:val="004B534B"/>
    <w:rsid w:val="004B5523"/>
    <w:rsid w:val="004B555C"/>
    <w:rsid w:val="004B5600"/>
    <w:rsid w:val="004B568C"/>
    <w:rsid w:val="004B5701"/>
    <w:rsid w:val="004B580E"/>
    <w:rsid w:val="004B585C"/>
    <w:rsid w:val="004B591A"/>
    <w:rsid w:val="004B594D"/>
    <w:rsid w:val="004B5972"/>
    <w:rsid w:val="004B5A10"/>
    <w:rsid w:val="004B5E17"/>
    <w:rsid w:val="004B5E31"/>
    <w:rsid w:val="004B5F48"/>
    <w:rsid w:val="004B5FB6"/>
    <w:rsid w:val="004B6015"/>
    <w:rsid w:val="004B6124"/>
    <w:rsid w:val="004B64A9"/>
    <w:rsid w:val="004B668A"/>
    <w:rsid w:val="004B676E"/>
    <w:rsid w:val="004B6C36"/>
    <w:rsid w:val="004B6CA0"/>
    <w:rsid w:val="004B6CE0"/>
    <w:rsid w:val="004B6EBB"/>
    <w:rsid w:val="004B70D5"/>
    <w:rsid w:val="004B7170"/>
    <w:rsid w:val="004B72BE"/>
    <w:rsid w:val="004B72EC"/>
    <w:rsid w:val="004B7782"/>
    <w:rsid w:val="004B7791"/>
    <w:rsid w:val="004B7914"/>
    <w:rsid w:val="004B7AA2"/>
    <w:rsid w:val="004C0127"/>
    <w:rsid w:val="004C04E7"/>
    <w:rsid w:val="004C057F"/>
    <w:rsid w:val="004C07E5"/>
    <w:rsid w:val="004C080E"/>
    <w:rsid w:val="004C0812"/>
    <w:rsid w:val="004C0BB7"/>
    <w:rsid w:val="004C0DE2"/>
    <w:rsid w:val="004C0E90"/>
    <w:rsid w:val="004C0EF5"/>
    <w:rsid w:val="004C10D7"/>
    <w:rsid w:val="004C1100"/>
    <w:rsid w:val="004C138A"/>
    <w:rsid w:val="004C13C7"/>
    <w:rsid w:val="004C1479"/>
    <w:rsid w:val="004C14F1"/>
    <w:rsid w:val="004C171C"/>
    <w:rsid w:val="004C19C9"/>
    <w:rsid w:val="004C1D94"/>
    <w:rsid w:val="004C1DBF"/>
    <w:rsid w:val="004C1F20"/>
    <w:rsid w:val="004C2131"/>
    <w:rsid w:val="004C23B9"/>
    <w:rsid w:val="004C24A5"/>
    <w:rsid w:val="004C2510"/>
    <w:rsid w:val="004C259A"/>
    <w:rsid w:val="004C25B0"/>
    <w:rsid w:val="004C26BA"/>
    <w:rsid w:val="004C2735"/>
    <w:rsid w:val="004C27A3"/>
    <w:rsid w:val="004C28DF"/>
    <w:rsid w:val="004C2A06"/>
    <w:rsid w:val="004C2A7B"/>
    <w:rsid w:val="004C2BC6"/>
    <w:rsid w:val="004C2CD1"/>
    <w:rsid w:val="004C2F78"/>
    <w:rsid w:val="004C3394"/>
    <w:rsid w:val="004C357E"/>
    <w:rsid w:val="004C359B"/>
    <w:rsid w:val="004C36EF"/>
    <w:rsid w:val="004C3724"/>
    <w:rsid w:val="004C3773"/>
    <w:rsid w:val="004C39F3"/>
    <w:rsid w:val="004C3BD5"/>
    <w:rsid w:val="004C4012"/>
    <w:rsid w:val="004C40EC"/>
    <w:rsid w:val="004C4191"/>
    <w:rsid w:val="004C4292"/>
    <w:rsid w:val="004C44DD"/>
    <w:rsid w:val="004C470A"/>
    <w:rsid w:val="004C4717"/>
    <w:rsid w:val="004C4938"/>
    <w:rsid w:val="004C4A6A"/>
    <w:rsid w:val="004C4AF8"/>
    <w:rsid w:val="004C4D24"/>
    <w:rsid w:val="004C4D99"/>
    <w:rsid w:val="004C4F6B"/>
    <w:rsid w:val="004C4F99"/>
    <w:rsid w:val="004C51D4"/>
    <w:rsid w:val="004C526B"/>
    <w:rsid w:val="004C54D5"/>
    <w:rsid w:val="004C5616"/>
    <w:rsid w:val="004C5662"/>
    <w:rsid w:val="004C58F5"/>
    <w:rsid w:val="004C5C2A"/>
    <w:rsid w:val="004C5D6A"/>
    <w:rsid w:val="004C5FE2"/>
    <w:rsid w:val="004C610F"/>
    <w:rsid w:val="004C61EF"/>
    <w:rsid w:val="004C683B"/>
    <w:rsid w:val="004C6864"/>
    <w:rsid w:val="004C6891"/>
    <w:rsid w:val="004C6A1C"/>
    <w:rsid w:val="004C6AAC"/>
    <w:rsid w:val="004C6C64"/>
    <w:rsid w:val="004C6D3A"/>
    <w:rsid w:val="004C6D4B"/>
    <w:rsid w:val="004C6E2F"/>
    <w:rsid w:val="004C6E5B"/>
    <w:rsid w:val="004C700E"/>
    <w:rsid w:val="004C7109"/>
    <w:rsid w:val="004C76D4"/>
    <w:rsid w:val="004C78BE"/>
    <w:rsid w:val="004C7BDE"/>
    <w:rsid w:val="004C7D63"/>
    <w:rsid w:val="004C7EA7"/>
    <w:rsid w:val="004D0098"/>
    <w:rsid w:val="004D00EC"/>
    <w:rsid w:val="004D0111"/>
    <w:rsid w:val="004D01F5"/>
    <w:rsid w:val="004D02F8"/>
    <w:rsid w:val="004D051C"/>
    <w:rsid w:val="004D0577"/>
    <w:rsid w:val="004D0795"/>
    <w:rsid w:val="004D07D9"/>
    <w:rsid w:val="004D0AB4"/>
    <w:rsid w:val="004D0BB7"/>
    <w:rsid w:val="004D0D19"/>
    <w:rsid w:val="004D11C2"/>
    <w:rsid w:val="004D1319"/>
    <w:rsid w:val="004D13C5"/>
    <w:rsid w:val="004D1440"/>
    <w:rsid w:val="004D1720"/>
    <w:rsid w:val="004D1A87"/>
    <w:rsid w:val="004D1C81"/>
    <w:rsid w:val="004D22DB"/>
    <w:rsid w:val="004D28C6"/>
    <w:rsid w:val="004D2A3D"/>
    <w:rsid w:val="004D2A43"/>
    <w:rsid w:val="004D2AFD"/>
    <w:rsid w:val="004D2C9F"/>
    <w:rsid w:val="004D2D47"/>
    <w:rsid w:val="004D308A"/>
    <w:rsid w:val="004D30C5"/>
    <w:rsid w:val="004D3246"/>
    <w:rsid w:val="004D357A"/>
    <w:rsid w:val="004D3678"/>
    <w:rsid w:val="004D37E9"/>
    <w:rsid w:val="004D3846"/>
    <w:rsid w:val="004D3878"/>
    <w:rsid w:val="004D3CAA"/>
    <w:rsid w:val="004D3E67"/>
    <w:rsid w:val="004D4185"/>
    <w:rsid w:val="004D41EF"/>
    <w:rsid w:val="004D426A"/>
    <w:rsid w:val="004D428D"/>
    <w:rsid w:val="004D4390"/>
    <w:rsid w:val="004D4391"/>
    <w:rsid w:val="004D4398"/>
    <w:rsid w:val="004D4792"/>
    <w:rsid w:val="004D4A37"/>
    <w:rsid w:val="004D4A61"/>
    <w:rsid w:val="004D4BCC"/>
    <w:rsid w:val="004D4CC6"/>
    <w:rsid w:val="004D4FFE"/>
    <w:rsid w:val="004D506B"/>
    <w:rsid w:val="004D512F"/>
    <w:rsid w:val="004D522B"/>
    <w:rsid w:val="004D525C"/>
    <w:rsid w:val="004D5333"/>
    <w:rsid w:val="004D53F3"/>
    <w:rsid w:val="004D541E"/>
    <w:rsid w:val="004D54C6"/>
    <w:rsid w:val="004D5586"/>
    <w:rsid w:val="004D5618"/>
    <w:rsid w:val="004D5661"/>
    <w:rsid w:val="004D56C5"/>
    <w:rsid w:val="004D57AF"/>
    <w:rsid w:val="004D5806"/>
    <w:rsid w:val="004D5813"/>
    <w:rsid w:val="004D59C7"/>
    <w:rsid w:val="004D5BF4"/>
    <w:rsid w:val="004D5C72"/>
    <w:rsid w:val="004D60C1"/>
    <w:rsid w:val="004D6113"/>
    <w:rsid w:val="004D63AE"/>
    <w:rsid w:val="004D6548"/>
    <w:rsid w:val="004D6563"/>
    <w:rsid w:val="004D66F9"/>
    <w:rsid w:val="004D6742"/>
    <w:rsid w:val="004D6A2E"/>
    <w:rsid w:val="004D6ACF"/>
    <w:rsid w:val="004D6B0B"/>
    <w:rsid w:val="004D6C22"/>
    <w:rsid w:val="004D6E85"/>
    <w:rsid w:val="004D6ED2"/>
    <w:rsid w:val="004D7044"/>
    <w:rsid w:val="004D7259"/>
    <w:rsid w:val="004D729E"/>
    <w:rsid w:val="004D741A"/>
    <w:rsid w:val="004D7676"/>
    <w:rsid w:val="004D7771"/>
    <w:rsid w:val="004D7878"/>
    <w:rsid w:val="004D78FE"/>
    <w:rsid w:val="004D790F"/>
    <w:rsid w:val="004D7A46"/>
    <w:rsid w:val="004D7B9B"/>
    <w:rsid w:val="004D7BDC"/>
    <w:rsid w:val="004D7CE6"/>
    <w:rsid w:val="004D7E0E"/>
    <w:rsid w:val="004D7EBE"/>
    <w:rsid w:val="004D7F79"/>
    <w:rsid w:val="004D7FB8"/>
    <w:rsid w:val="004D7FFB"/>
    <w:rsid w:val="004E003D"/>
    <w:rsid w:val="004E03B9"/>
    <w:rsid w:val="004E06C8"/>
    <w:rsid w:val="004E08AB"/>
    <w:rsid w:val="004E08BE"/>
    <w:rsid w:val="004E094F"/>
    <w:rsid w:val="004E0BB7"/>
    <w:rsid w:val="004E0C2C"/>
    <w:rsid w:val="004E0CF8"/>
    <w:rsid w:val="004E0D12"/>
    <w:rsid w:val="004E0ED3"/>
    <w:rsid w:val="004E0F17"/>
    <w:rsid w:val="004E1145"/>
    <w:rsid w:val="004E1172"/>
    <w:rsid w:val="004E138E"/>
    <w:rsid w:val="004E1450"/>
    <w:rsid w:val="004E1472"/>
    <w:rsid w:val="004E1720"/>
    <w:rsid w:val="004E1B8C"/>
    <w:rsid w:val="004E1CCB"/>
    <w:rsid w:val="004E1F3E"/>
    <w:rsid w:val="004E20B8"/>
    <w:rsid w:val="004E213A"/>
    <w:rsid w:val="004E22F9"/>
    <w:rsid w:val="004E2574"/>
    <w:rsid w:val="004E258E"/>
    <w:rsid w:val="004E276D"/>
    <w:rsid w:val="004E28AE"/>
    <w:rsid w:val="004E2976"/>
    <w:rsid w:val="004E2990"/>
    <w:rsid w:val="004E2A5F"/>
    <w:rsid w:val="004E2EA3"/>
    <w:rsid w:val="004E306B"/>
    <w:rsid w:val="004E3087"/>
    <w:rsid w:val="004E309C"/>
    <w:rsid w:val="004E32D5"/>
    <w:rsid w:val="004E335F"/>
    <w:rsid w:val="004E346A"/>
    <w:rsid w:val="004E3713"/>
    <w:rsid w:val="004E3739"/>
    <w:rsid w:val="004E393B"/>
    <w:rsid w:val="004E39BD"/>
    <w:rsid w:val="004E3A1F"/>
    <w:rsid w:val="004E3A86"/>
    <w:rsid w:val="004E3C6B"/>
    <w:rsid w:val="004E3E23"/>
    <w:rsid w:val="004E3EDF"/>
    <w:rsid w:val="004E40CD"/>
    <w:rsid w:val="004E45D8"/>
    <w:rsid w:val="004E45DF"/>
    <w:rsid w:val="004E4730"/>
    <w:rsid w:val="004E4752"/>
    <w:rsid w:val="004E4AC7"/>
    <w:rsid w:val="004E4BFA"/>
    <w:rsid w:val="004E4C31"/>
    <w:rsid w:val="004E4CBD"/>
    <w:rsid w:val="004E4E02"/>
    <w:rsid w:val="004E4EED"/>
    <w:rsid w:val="004E50E8"/>
    <w:rsid w:val="004E532E"/>
    <w:rsid w:val="004E54B5"/>
    <w:rsid w:val="004E551F"/>
    <w:rsid w:val="004E55B0"/>
    <w:rsid w:val="004E5893"/>
    <w:rsid w:val="004E590C"/>
    <w:rsid w:val="004E5934"/>
    <w:rsid w:val="004E5966"/>
    <w:rsid w:val="004E5AEB"/>
    <w:rsid w:val="004E5C54"/>
    <w:rsid w:val="004E5D45"/>
    <w:rsid w:val="004E5DCC"/>
    <w:rsid w:val="004E5DE2"/>
    <w:rsid w:val="004E6088"/>
    <w:rsid w:val="004E6138"/>
    <w:rsid w:val="004E6286"/>
    <w:rsid w:val="004E63E9"/>
    <w:rsid w:val="004E644C"/>
    <w:rsid w:val="004E6453"/>
    <w:rsid w:val="004E663B"/>
    <w:rsid w:val="004E6650"/>
    <w:rsid w:val="004E6690"/>
    <w:rsid w:val="004E66E4"/>
    <w:rsid w:val="004E6929"/>
    <w:rsid w:val="004E6947"/>
    <w:rsid w:val="004E6993"/>
    <w:rsid w:val="004E69A9"/>
    <w:rsid w:val="004E6A87"/>
    <w:rsid w:val="004E6B27"/>
    <w:rsid w:val="004E6F6A"/>
    <w:rsid w:val="004E7086"/>
    <w:rsid w:val="004E7109"/>
    <w:rsid w:val="004E729E"/>
    <w:rsid w:val="004E7464"/>
    <w:rsid w:val="004E76EA"/>
    <w:rsid w:val="004E77E2"/>
    <w:rsid w:val="004E7E61"/>
    <w:rsid w:val="004F00F3"/>
    <w:rsid w:val="004F0372"/>
    <w:rsid w:val="004F0619"/>
    <w:rsid w:val="004F0711"/>
    <w:rsid w:val="004F0880"/>
    <w:rsid w:val="004F0916"/>
    <w:rsid w:val="004F0A6C"/>
    <w:rsid w:val="004F0A89"/>
    <w:rsid w:val="004F0ACC"/>
    <w:rsid w:val="004F0C7D"/>
    <w:rsid w:val="004F1010"/>
    <w:rsid w:val="004F103D"/>
    <w:rsid w:val="004F1215"/>
    <w:rsid w:val="004F1578"/>
    <w:rsid w:val="004F175C"/>
    <w:rsid w:val="004F1D01"/>
    <w:rsid w:val="004F1DF8"/>
    <w:rsid w:val="004F1F80"/>
    <w:rsid w:val="004F204C"/>
    <w:rsid w:val="004F2192"/>
    <w:rsid w:val="004F2220"/>
    <w:rsid w:val="004F2225"/>
    <w:rsid w:val="004F23B5"/>
    <w:rsid w:val="004F2405"/>
    <w:rsid w:val="004F246D"/>
    <w:rsid w:val="004F266B"/>
    <w:rsid w:val="004F26C7"/>
    <w:rsid w:val="004F27D0"/>
    <w:rsid w:val="004F27E4"/>
    <w:rsid w:val="004F2830"/>
    <w:rsid w:val="004F297E"/>
    <w:rsid w:val="004F29F3"/>
    <w:rsid w:val="004F2ADD"/>
    <w:rsid w:val="004F2B33"/>
    <w:rsid w:val="004F2DD6"/>
    <w:rsid w:val="004F34C1"/>
    <w:rsid w:val="004F3580"/>
    <w:rsid w:val="004F36C5"/>
    <w:rsid w:val="004F3725"/>
    <w:rsid w:val="004F384A"/>
    <w:rsid w:val="004F38B7"/>
    <w:rsid w:val="004F3B56"/>
    <w:rsid w:val="004F3B6F"/>
    <w:rsid w:val="004F3FF3"/>
    <w:rsid w:val="004F409B"/>
    <w:rsid w:val="004F4110"/>
    <w:rsid w:val="004F426B"/>
    <w:rsid w:val="004F4361"/>
    <w:rsid w:val="004F4B2A"/>
    <w:rsid w:val="004F4B53"/>
    <w:rsid w:val="004F4B69"/>
    <w:rsid w:val="004F4B95"/>
    <w:rsid w:val="004F4EA5"/>
    <w:rsid w:val="004F5400"/>
    <w:rsid w:val="004F5403"/>
    <w:rsid w:val="004F5409"/>
    <w:rsid w:val="004F5458"/>
    <w:rsid w:val="004F54DD"/>
    <w:rsid w:val="004F54E5"/>
    <w:rsid w:val="004F556B"/>
    <w:rsid w:val="004F565F"/>
    <w:rsid w:val="004F5A17"/>
    <w:rsid w:val="004F5A26"/>
    <w:rsid w:val="004F5C02"/>
    <w:rsid w:val="004F5C1E"/>
    <w:rsid w:val="004F5E4F"/>
    <w:rsid w:val="004F5F0B"/>
    <w:rsid w:val="004F6141"/>
    <w:rsid w:val="004F6174"/>
    <w:rsid w:val="004F6383"/>
    <w:rsid w:val="004F6483"/>
    <w:rsid w:val="004F6849"/>
    <w:rsid w:val="004F6997"/>
    <w:rsid w:val="004F6FEE"/>
    <w:rsid w:val="004F72DF"/>
    <w:rsid w:val="004F7380"/>
    <w:rsid w:val="004F77CF"/>
    <w:rsid w:val="004F7CA5"/>
    <w:rsid w:val="004F7DC8"/>
    <w:rsid w:val="004F7E93"/>
    <w:rsid w:val="00500805"/>
    <w:rsid w:val="00500A29"/>
    <w:rsid w:val="00500E0F"/>
    <w:rsid w:val="005012A2"/>
    <w:rsid w:val="005012C8"/>
    <w:rsid w:val="00501321"/>
    <w:rsid w:val="0050152D"/>
    <w:rsid w:val="00501557"/>
    <w:rsid w:val="0050162D"/>
    <w:rsid w:val="00501697"/>
    <w:rsid w:val="00501711"/>
    <w:rsid w:val="0050187F"/>
    <w:rsid w:val="005018DD"/>
    <w:rsid w:val="0050194C"/>
    <w:rsid w:val="00501BFF"/>
    <w:rsid w:val="00501EF7"/>
    <w:rsid w:val="00501F41"/>
    <w:rsid w:val="005023B4"/>
    <w:rsid w:val="005023C1"/>
    <w:rsid w:val="005027C0"/>
    <w:rsid w:val="00502801"/>
    <w:rsid w:val="00502880"/>
    <w:rsid w:val="005029C5"/>
    <w:rsid w:val="00502C8C"/>
    <w:rsid w:val="00502CC9"/>
    <w:rsid w:val="00502D76"/>
    <w:rsid w:val="00502E00"/>
    <w:rsid w:val="00502FC8"/>
    <w:rsid w:val="00503203"/>
    <w:rsid w:val="00503289"/>
    <w:rsid w:val="005032CC"/>
    <w:rsid w:val="0050342F"/>
    <w:rsid w:val="00503741"/>
    <w:rsid w:val="005038CC"/>
    <w:rsid w:val="005039E2"/>
    <w:rsid w:val="00503A94"/>
    <w:rsid w:val="00503AA5"/>
    <w:rsid w:val="00503BBD"/>
    <w:rsid w:val="00503C5A"/>
    <w:rsid w:val="00503D59"/>
    <w:rsid w:val="00503F2B"/>
    <w:rsid w:val="0050406A"/>
    <w:rsid w:val="005043FD"/>
    <w:rsid w:val="00504428"/>
    <w:rsid w:val="005044AA"/>
    <w:rsid w:val="00504795"/>
    <w:rsid w:val="00504873"/>
    <w:rsid w:val="00504ADE"/>
    <w:rsid w:val="00504B14"/>
    <w:rsid w:val="00504C47"/>
    <w:rsid w:val="00504C8A"/>
    <w:rsid w:val="00504D08"/>
    <w:rsid w:val="00504E67"/>
    <w:rsid w:val="0050507E"/>
    <w:rsid w:val="0050527D"/>
    <w:rsid w:val="005052BC"/>
    <w:rsid w:val="005052D6"/>
    <w:rsid w:val="00505331"/>
    <w:rsid w:val="005054BA"/>
    <w:rsid w:val="0050561D"/>
    <w:rsid w:val="00505918"/>
    <w:rsid w:val="005059D1"/>
    <w:rsid w:val="00505A16"/>
    <w:rsid w:val="00505ACE"/>
    <w:rsid w:val="00505C98"/>
    <w:rsid w:val="00505D33"/>
    <w:rsid w:val="005060FB"/>
    <w:rsid w:val="00506123"/>
    <w:rsid w:val="00506388"/>
    <w:rsid w:val="0050659B"/>
    <w:rsid w:val="0050669C"/>
    <w:rsid w:val="00506C0F"/>
    <w:rsid w:val="00506E05"/>
    <w:rsid w:val="00506FD9"/>
    <w:rsid w:val="0050705A"/>
    <w:rsid w:val="00507290"/>
    <w:rsid w:val="00507390"/>
    <w:rsid w:val="005073F8"/>
    <w:rsid w:val="005074B0"/>
    <w:rsid w:val="005074D7"/>
    <w:rsid w:val="0050766A"/>
    <w:rsid w:val="005077E9"/>
    <w:rsid w:val="005078FF"/>
    <w:rsid w:val="00507A47"/>
    <w:rsid w:val="00507A4C"/>
    <w:rsid w:val="00507A9B"/>
    <w:rsid w:val="00507C58"/>
    <w:rsid w:val="00507CCD"/>
    <w:rsid w:val="00507EF1"/>
    <w:rsid w:val="0051000C"/>
    <w:rsid w:val="0051014F"/>
    <w:rsid w:val="005101D1"/>
    <w:rsid w:val="00510207"/>
    <w:rsid w:val="00510660"/>
    <w:rsid w:val="005107B4"/>
    <w:rsid w:val="0051096B"/>
    <w:rsid w:val="00510B56"/>
    <w:rsid w:val="00510B7A"/>
    <w:rsid w:val="00510BEB"/>
    <w:rsid w:val="00510CA2"/>
    <w:rsid w:val="00510D3C"/>
    <w:rsid w:val="00510D7B"/>
    <w:rsid w:val="00510DC2"/>
    <w:rsid w:val="00510DC4"/>
    <w:rsid w:val="00510F14"/>
    <w:rsid w:val="00511040"/>
    <w:rsid w:val="0051125C"/>
    <w:rsid w:val="005113A0"/>
    <w:rsid w:val="00511408"/>
    <w:rsid w:val="005114A5"/>
    <w:rsid w:val="00511541"/>
    <w:rsid w:val="0051189A"/>
    <w:rsid w:val="00511988"/>
    <w:rsid w:val="00511A55"/>
    <w:rsid w:val="00511AFB"/>
    <w:rsid w:val="00511EF5"/>
    <w:rsid w:val="00511F53"/>
    <w:rsid w:val="005120AD"/>
    <w:rsid w:val="005123E9"/>
    <w:rsid w:val="005124EF"/>
    <w:rsid w:val="00512629"/>
    <w:rsid w:val="00512812"/>
    <w:rsid w:val="0051289C"/>
    <w:rsid w:val="00512A4A"/>
    <w:rsid w:val="00512C5B"/>
    <w:rsid w:val="00513031"/>
    <w:rsid w:val="0051312E"/>
    <w:rsid w:val="0051335D"/>
    <w:rsid w:val="00513404"/>
    <w:rsid w:val="0051350F"/>
    <w:rsid w:val="00513513"/>
    <w:rsid w:val="00513B87"/>
    <w:rsid w:val="00513B8F"/>
    <w:rsid w:val="00513D23"/>
    <w:rsid w:val="00513F14"/>
    <w:rsid w:val="00513FE4"/>
    <w:rsid w:val="00514030"/>
    <w:rsid w:val="00514111"/>
    <w:rsid w:val="0051433B"/>
    <w:rsid w:val="00514344"/>
    <w:rsid w:val="00514459"/>
    <w:rsid w:val="005148B9"/>
    <w:rsid w:val="00514B3D"/>
    <w:rsid w:val="00514D4A"/>
    <w:rsid w:val="00514E3D"/>
    <w:rsid w:val="00514F80"/>
    <w:rsid w:val="00515011"/>
    <w:rsid w:val="00515153"/>
    <w:rsid w:val="00515208"/>
    <w:rsid w:val="00515516"/>
    <w:rsid w:val="005155E2"/>
    <w:rsid w:val="0051574E"/>
    <w:rsid w:val="005157C6"/>
    <w:rsid w:val="0051585B"/>
    <w:rsid w:val="00515B21"/>
    <w:rsid w:val="00515C0E"/>
    <w:rsid w:val="00515D21"/>
    <w:rsid w:val="0051607F"/>
    <w:rsid w:val="005161D9"/>
    <w:rsid w:val="005162B5"/>
    <w:rsid w:val="005162F0"/>
    <w:rsid w:val="00516380"/>
    <w:rsid w:val="00516553"/>
    <w:rsid w:val="005166B7"/>
    <w:rsid w:val="005168A7"/>
    <w:rsid w:val="005169CC"/>
    <w:rsid w:val="00516B0E"/>
    <w:rsid w:val="00516C07"/>
    <w:rsid w:val="00516C6E"/>
    <w:rsid w:val="00516CB5"/>
    <w:rsid w:val="00516DA1"/>
    <w:rsid w:val="00516DCF"/>
    <w:rsid w:val="00516EF8"/>
    <w:rsid w:val="00516F3C"/>
    <w:rsid w:val="00516F5F"/>
    <w:rsid w:val="0051706E"/>
    <w:rsid w:val="00517102"/>
    <w:rsid w:val="00517109"/>
    <w:rsid w:val="00517266"/>
    <w:rsid w:val="005174D5"/>
    <w:rsid w:val="00517559"/>
    <w:rsid w:val="0051799B"/>
    <w:rsid w:val="00517B60"/>
    <w:rsid w:val="00517BC9"/>
    <w:rsid w:val="00517C5B"/>
    <w:rsid w:val="00517D40"/>
    <w:rsid w:val="00517D7C"/>
    <w:rsid w:val="00517E22"/>
    <w:rsid w:val="00517E24"/>
    <w:rsid w:val="00517F42"/>
    <w:rsid w:val="0052031B"/>
    <w:rsid w:val="00520358"/>
    <w:rsid w:val="005203BC"/>
    <w:rsid w:val="00520496"/>
    <w:rsid w:val="0052055D"/>
    <w:rsid w:val="00520623"/>
    <w:rsid w:val="00520631"/>
    <w:rsid w:val="005208C1"/>
    <w:rsid w:val="00520B11"/>
    <w:rsid w:val="00520C5B"/>
    <w:rsid w:val="00520D48"/>
    <w:rsid w:val="00520D63"/>
    <w:rsid w:val="00520EC6"/>
    <w:rsid w:val="00520F97"/>
    <w:rsid w:val="005211F6"/>
    <w:rsid w:val="0052125C"/>
    <w:rsid w:val="00521261"/>
    <w:rsid w:val="005212D9"/>
    <w:rsid w:val="0052130B"/>
    <w:rsid w:val="0052147B"/>
    <w:rsid w:val="0052192D"/>
    <w:rsid w:val="00521CA4"/>
    <w:rsid w:val="00521F01"/>
    <w:rsid w:val="00522019"/>
    <w:rsid w:val="0052209F"/>
    <w:rsid w:val="00522187"/>
    <w:rsid w:val="005227DB"/>
    <w:rsid w:val="00522A46"/>
    <w:rsid w:val="00522B0A"/>
    <w:rsid w:val="00522B14"/>
    <w:rsid w:val="00522D67"/>
    <w:rsid w:val="00523043"/>
    <w:rsid w:val="005230E7"/>
    <w:rsid w:val="00523164"/>
    <w:rsid w:val="00523563"/>
    <w:rsid w:val="005235C9"/>
    <w:rsid w:val="005236FC"/>
    <w:rsid w:val="00523761"/>
    <w:rsid w:val="0052384D"/>
    <w:rsid w:val="005238BC"/>
    <w:rsid w:val="00523B49"/>
    <w:rsid w:val="00523B59"/>
    <w:rsid w:val="00523B89"/>
    <w:rsid w:val="00523F06"/>
    <w:rsid w:val="00523FAD"/>
    <w:rsid w:val="005242CF"/>
    <w:rsid w:val="005242DB"/>
    <w:rsid w:val="00524352"/>
    <w:rsid w:val="00524357"/>
    <w:rsid w:val="005244E0"/>
    <w:rsid w:val="005244F5"/>
    <w:rsid w:val="00524613"/>
    <w:rsid w:val="005246E1"/>
    <w:rsid w:val="0052478B"/>
    <w:rsid w:val="005247A2"/>
    <w:rsid w:val="00524C55"/>
    <w:rsid w:val="00524CE5"/>
    <w:rsid w:val="00524FD6"/>
    <w:rsid w:val="00525087"/>
    <w:rsid w:val="005251D9"/>
    <w:rsid w:val="00525551"/>
    <w:rsid w:val="00525828"/>
    <w:rsid w:val="005259B4"/>
    <w:rsid w:val="00525E97"/>
    <w:rsid w:val="00525F5A"/>
    <w:rsid w:val="00526001"/>
    <w:rsid w:val="00526079"/>
    <w:rsid w:val="00526236"/>
    <w:rsid w:val="00526406"/>
    <w:rsid w:val="00526548"/>
    <w:rsid w:val="005265F8"/>
    <w:rsid w:val="005268CE"/>
    <w:rsid w:val="00526AF0"/>
    <w:rsid w:val="00526B17"/>
    <w:rsid w:val="00526EAD"/>
    <w:rsid w:val="00526EE7"/>
    <w:rsid w:val="00526EF7"/>
    <w:rsid w:val="00526F32"/>
    <w:rsid w:val="00527057"/>
    <w:rsid w:val="0052718B"/>
    <w:rsid w:val="005272B2"/>
    <w:rsid w:val="00527460"/>
    <w:rsid w:val="0052763E"/>
    <w:rsid w:val="005276AE"/>
    <w:rsid w:val="005278CC"/>
    <w:rsid w:val="005279AE"/>
    <w:rsid w:val="00527B75"/>
    <w:rsid w:val="00527BA4"/>
    <w:rsid w:val="00527C68"/>
    <w:rsid w:val="00527F03"/>
    <w:rsid w:val="00527F49"/>
    <w:rsid w:val="0053001E"/>
    <w:rsid w:val="0053039B"/>
    <w:rsid w:val="005306EF"/>
    <w:rsid w:val="005307DB"/>
    <w:rsid w:val="005308F1"/>
    <w:rsid w:val="00530922"/>
    <w:rsid w:val="005309A8"/>
    <w:rsid w:val="00530B51"/>
    <w:rsid w:val="00530B86"/>
    <w:rsid w:val="00530BDE"/>
    <w:rsid w:val="00530CF6"/>
    <w:rsid w:val="00530EAD"/>
    <w:rsid w:val="005310B3"/>
    <w:rsid w:val="005312E0"/>
    <w:rsid w:val="005314D3"/>
    <w:rsid w:val="005314FC"/>
    <w:rsid w:val="00531510"/>
    <w:rsid w:val="005315D2"/>
    <w:rsid w:val="005315DE"/>
    <w:rsid w:val="005316CD"/>
    <w:rsid w:val="005319A5"/>
    <w:rsid w:val="00531A0A"/>
    <w:rsid w:val="00531AAF"/>
    <w:rsid w:val="00531BE3"/>
    <w:rsid w:val="00531C20"/>
    <w:rsid w:val="00531DA1"/>
    <w:rsid w:val="00531FF7"/>
    <w:rsid w:val="00532184"/>
    <w:rsid w:val="00532246"/>
    <w:rsid w:val="00532537"/>
    <w:rsid w:val="0053274F"/>
    <w:rsid w:val="0053292D"/>
    <w:rsid w:val="00532B16"/>
    <w:rsid w:val="00532D5F"/>
    <w:rsid w:val="00532DFB"/>
    <w:rsid w:val="00532FB7"/>
    <w:rsid w:val="00533267"/>
    <w:rsid w:val="00533547"/>
    <w:rsid w:val="00533598"/>
    <w:rsid w:val="0053374F"/>
    <w:rsid w:val="005337BA"/>
    <w:rsid w:val="00533B0B"/>
    <w:rsid w:val="00533B79"/>
    <w:rsid w:val="00533C04"/>
    <w:rsid w:val="00533CAC"/>
    <w:rsid w:val="00533D19"/>
    <w:rsid w:val="00533E75"/>
    <w:rsid w:val="00534041"/>
    <w:rsid w:val="00534232"/>
    <w:rsid w:val="005342AD"/>
    <w:rsid w:val="0053438B"/>
    <w:rsid w:val="005345F8"/>
    <w:rsid w:val="005346C5"/>
    <w:rsid w:val="005346E4"/>
    <w:rsid w:val="0053479D"/>
    <w:rsid w:val="0053486E"/>
    <w:rsid w:val="00534893"/>
    <w:rsid w:val="005348E8"/>
    <w:rsid w:val="005349F3"/>
    <w:rsid w:val="00534AD1"/>
    <w:rsid w:val="00534CBD"/>
    <w:rsid w:val="00534E9A"/>
    <w:rsid w:val="00534FE4"/>
    <w:rsid w:val="0053530B"/>
    <w:rsid w:val="00535858"/>
    <w:rsid w:val="0053592A"/>
    <w:rsid w:val="00535D29"/>
    <w:rsid w:val="005360DC"/>
    <w:rsid w:val="0053631D"/>
    <w:rsid w:val="0053670A"/>
    <w:rsid w:val="00536951"/>
    <w:rsid w:val="00536952"/>
    <w:rsid w:val="005369AB"/>
    <w:rsid w:val="00536A9A"/>
    <w:rsid w:val="00536B47"/>
    <w:rsid w:val="00536B59"/>
    <w:rsid w:val="00536B8E"/>
    <w:rsid w:val="00536BA5"/>
    <w:rsid w:val="00536EEE"/>
    <w:rsid w:val="005370F9"/>
    <w:rsid w:val="00537102"/>
    <w:rsid w:val="00537227"/>
    <w:rsid w:val="00537381"/>
    <w:rsid w:val="0053739E"/>
    <w:rsid w:val="005373B8"/>
    <w:rsid w:val="005373C5"/>
    <w:rsid w:val="0053757E"/>
    <w:rsid w:val="0053759E"/>
    <w:rsid w:val="00537636"/>
    <w:rsid w:val="00537808"/>
    <w:rsid w:val="0053786F"/>
    <w:rsid w:val="0053795E"/>
    <w:rsid w:val="00537CA6"/>
    <w:rsid w:val="005406AE"/>
    <w:rsid w:val="00540978"/>
    <w:rsid w:val="00540B92"/>
    <w:rsid w:val="00540BC1"/>
    <w:rsid w:val="00540C67"/>
    <w:rsid w:val="00540DB4"/>
    <w:rsid w:val="00540F48"/>
    <w:rsid w:val="00541014"/>
    <w:rsid w:val="00541444"/>
    <w:rsid w:val="0054159B"/>
    <w:rsid w:val="00541859"/>
    <w:rsid w:val="00541C0E"/>
    <w:rsid w:val="00541C38"/>
    <w:rsid w:val="00541D3C"/>
    <w:rsid w:val="00542115"/>
    <w:rsid w:val="005421FA"/>
    <w:rsid w:val="00542322"/>
    <w:rsid w:val="0054241E"/>
    <w:rsid w:val="005424F3"/>
    <w:rsid w:val="005426FA"/>
    <w:rsid w:val="0054271C"/>
    <w:rsid w:val="005427BC"/>
    <w:rsid w:val="0054280C"/>
    <w:rsid w:val="00542885"/>
    <w:rsid w:val="00542C17"/>
    <w:rsid w:val="00542D58"/>
    <w:rsid w:val="00543102"/>
    <w:rsid w:val="005431F5"/>
    <w:rsid w:val="0054358B"/>
    <w:rsid w:val="005435C2"/>
    <w:rsid w:val="005436FE"/>
    <w:rsid w:val="00543C89"/>
    <w:rsid w:val="0054422B"/>
    <w:rsid w:val="00544361"/>
    <w:rsid w:val="00544383"/>
    <w:rsid w:val="00544426"/>
    <w:rsid w:val="00544691"/>
    <w:rsid w:val="00544852"/>
    <w:rsid w:val="00544AE6"/>
    <w:rsid w:val="00544DC8"/>
    <w:rsid w:val="00544FC9"/>
    <w:rsid w:val="005450BF"/>
    <w:rsid w:val="00545170"/>
    <w:rsid w:val="005455E5"/>
    <w:rsid w:val="00545A82"/>
    <w:rsid w:val="00545B7A"/>
    <w:rsid w:val="00545BEC"/>
    <w:rsid w:val="00545C50"/>
    <w:rsid w:val="00545CD1"/>
    <w:rsid w:val="00545D5F"/>
    <w:rsid w:val="00545E23"/>
    <w:rsid w:val="00545F3C"/>
    <w:rsid w:val="0054652D"/>
    <w:rsid w:val="0054654A"/>
    <w:rsid w:val="0054664F"/>
    <w:rsid w:val="005468D0"/>
    <w:rsid w:val="00546A81"/>
    <w:rsid w:val="00546B37"/>
    <w:rsid w:val="00546C42"/>
    <w:rsid w:val="00546D57"/>
    <w:rsid w:val="00546E02"/>
    <w:rsid w:val="00546F93"/>
    <w:rsid w:val="00547201"/>
    <w:rsid w:val="00547464"/>
    <w:rsid w:val="005474FD"/>
    <w:rsid w:val="005475AD"/>
    <w:rsid w:val="00547CB3"/>
    <w:rsid w:val="00547E21"/>
    <w:rsid w:val="00547EB5"/>
    <w:rsid w:val="00547EF8"/>
    <w:rsid w:val="00550075"/>
    <w:rsid w:val="00550103"/>
    <w:rsid w:val="005501AC"/>
    <w:rsid w:val="005505E7"/>
    <w:rsid w:val="0055062A"/>
    <w:rsid w:val="0055081E"/>
    <w:rsid w:val="00550886"/>
    <w:rsid w:val="00550B7E"/>
    <w:rsid w:val="00550BB8"/>
    <w:rsid w:val="00550C14"/>
    <w:rsid w:val="00550C26"/>
    <w:rsid w:val="00550D71"/>
    <w:rsid w:val="00550F01"/>
    <w:rsid w:val="005511AE"/>
    <w:rsid w:val="005511EA"/>
    <w:rsid w:val="00551537"/>
    <w:rsid w:val="00551590"/>
    <w:rsid w:val="005517D4"/>
    <w:rsid w:val="005517EC"/>
    <w:rsid w:val="005518E9"/>
    <w:rsid w:val="005519F0"/>
    <w:rsid w:val="00551A68"/>
    <w:rsid w:val="00551C8B"/>
    <w:rsid w:val="00551F56"/>
    <w:rsid w:val="00551FD4"/>
    <w:rsid w:val="0055206C"/>
    <w:rsid w:val="005520C1"/>
    <w:rsid w:val="005522FF"/>
    <w:rsid w:val="00552344"/>
    <w:rsid w:val="005525E8"/>
    <w:rsid w:val="005527F7"/>
    <w:rsid w:val="005529A4"/>
    <w:rsid w:val="005529AD"/>
    <w:rsid w:val="00552ABC"/>
    <w:rsid w:val="00552B2E"/>
    <w:rsid w:val="00552CA0"/>
    <w:rsid w:val="00552E6F"/>
    <w:rsid w:val="00552E74"/>
    <w:rsid w:val="00553234"/>
    <w:rsid w:val="00553431"/>
    <w:rsid w:val="0055364C"/>
    <w:rsid w:val="0055365E"/>
    <w:rsid w:val="005536B2"/>
    <w:rsid w:val="005536EE"/>
    <w:rsid w:val="0055380C"/>
    <w:rsid w:val="00553A83"/>
    <w:rsid w:val="00553B75"/>
    <w:rsid w:val="00553CEB"/>
    <w:rsid w:val="00554216"/>
    <w:rsid w:val="0055427B"/>
    <w:rsid w:val="005543B7"/>
    <w:rsid w:val="00554584"/>
    <w:rsid w:val="0055469E"/>
    <w:rsid w:val="00554722"/>
    <w:rsid w:val="00554A06"/>
    <w:rsid w:val="00554AE6"/>
    <w:rsid w:val="00554E4A"/>
    <w:rsid w:val="00554E5E"/>
    <w:rsid w:val="00554F98"/>
    <w:rsid w:val="00555010"/>
    <w:rsid w:val="00555138"/>
    <w:rsid w:val="005551BF"/>
    <w:rsid w:val="00555621"/>
    <w:rsid w:val="005556E4"/>
    <w:rsid w:val="00555811"/>
    <w:rsid w:val="005558DD"/>
    <w:rsid w:val="00555A45"/>
    <w:rsid w:val="00555A5C"/>
    <w:rsid w:val="00555AC8"/>
    <w:rsid w:val="00555BE1"/>
    <w:rsid w:val="00555BE6"/>
    <w:rsid w:val="00555EB8"/>
    <w:rsid w:val="00555EBA"/>
    <w:rsid w:val="00556064"/>
    <w:rsid w:val="00556318"/>
    <w:rsid w:val="00556734"/>
    <w:rsid w:val="0055674A"/>
    <w:rsid w:val="0055682D"/>
    <w:rsid w:val="0055696E"/>
    <w:rsid w:val="005569D3"/>
    <w:rsid w:val="00556C0F"/>
    <w:rsid w:val="00556D5D"/>
    <w:rsid w:val="00557019"/>
    <w:rsid w:val="0055705E"/>
    <w:rsid w:val="005570D2"/>
    <w:rsid w:val="005571FE"/>
    <w:rsid w:val="00557294"/>
    <w:rsid w:val="00557380"/>
    <w:rsid w:val="0055766A"/>
    <w:rsid w:val="00557882"/>
    <w:rsid w:val="005579B3"/>
    <w:rsid w:val="005579C9"/>
    <w:rsid w:val="00557A56"/>
    <w:rsid w:val="00557B0F"/>
    <w:rsid w:val="00557CF0"/>
    <w:rsid w:val="00557FBF"/>
    <w:rsid w:val="00560002"/>
    <w:rsid w:val="00560363"/>
    <w:rsid w:val="0056044D"/>
    <w:rsid w:val="005605AC"/>
    <w:rsid w:val="005605DF"/>
    <w:rsid w:val="00560813"/>
    <w:rsid w:val="00560920"/>
    <w:rsid w:val="00560C45"/>
    <w:rsid w:val="00561206"/>
    <w:rsid w:val="00561269"/>
    <w:rsid w:val="00561297"/>
    <w:rsid w:val="0056148F"/>
    <w:rsid w:val="005615BD"/>
    <w:rsid w:val="00561627"/>
    <w:rsid w:val="0056164A"/>
    <w:rsid w:val="005616EF"/>
    <w:rsid w:val="0056188C"/>
    <w:rsid w:val="00561921"/>
    <w:rsid w:val="00561A03"/>
    <w:rsid w:val="00561A7B"/>
    <w:rsid w:val="00561AB1"/>
    <w:rsid w:val="00561C00"/>
    <w:rsid w:val="00561C2C"/>
    <w:rsid w:val="00561C4F"/>
    <w:rsid w:val="00561D15"/>
    <w:rsid w:val="00561DDC"/>
    <w:rsid w:val="00561E92"/>
    <w:rsid w:val="005622FC"/>
    <w:rsid w:val="005624F6"/>
    <w:rsid w:val="0056253F"/>
    <w:rsid w:val="00562629"/>
    <w:rsid w:val="005627A6"/>
    <w:rsid w:val="00562A4B"/>
    <w:rsid w:val="00562AE0"/>
    <w:rsid w:val="00562BC6"/>
    <w:rsid w:val="00562BEF"/>
    <w:rsid w:val="00562EF5"/>
    <w:rsid w:val="0056310E"/>
    <w:rsid w:val="00563170"/>
    <w:rsid w:val="005632A8"/>
    <w:rsid w:val="005632B6"/>
    <w:rsid w:val="005634B5"/>
    <w:rsid w:val="005634E1"/>
    <w:rsid w:val="005635A2"/>
    <w:rsid w:val="00563607"/>
    <w:rsid w:val="0056375C"/>
    <w:rsid w:val="00563889"/>
    <w:rsid w:val="00563921"/>
    <w:rsid w:val="00563AB9"/>
    <w:rsid w:val="00563C24"/>
    <w:rsid w:val="00563D7F"/>
    <w:rsid w:val="00564001"/>
    <w:rsid w:val="00564034"/>
    <w:rsid w:val="00564161"/>
    <w:rsid w:val="00564167"/>
    <w:rsid w:val="00564200"/>
    <w:rsid w:val="0056438C"/>
    <w:rsid w:val="005643F7"/>
    <w:rsid w:val="00564A71"/>
    <w:rsid w:val="00564DF1"/>
    <w:rsid w:val="00564ED2"/>
    <w:rsid w:val="0056510B"/>
    <w:rsid w:val="005651E4"/>
    <w:rsid w:val="005653FE"/>
    <w:rsid w:val="0056548B"/>
    <w:rsid w:val="00565564"/>
    <w:rsid w:val="005656AC"/>
    <w:rsid w:val="005656EF"/>
    <w:rsid w:val="00565706"/>
    <w:rsid w:val="005657D1"/>
    <w:rsid w:val="005659D8"/>
    <w:rsid w:val="00565A12"/>
    <w:rsid w:val="00565D4F"/>
    <w:rsid w:val="00565E51"/>
    <w:rsid w:val="00565E7A"/>
    <w:rsid w:val="00565EAD"/>
    <w:rsid w:val="005662F8"/>
    <w:rsid w:val="0056634D"/>
    <w:rsid w:val="0056641F"/>
    <w:rsid w:val="0056673B"/>
    <w:rsid w:val="00566A29"/>
    <w:rsid w:val="00566AA3"/>
    <w:rsid w:val="00566B37"/>
    <w:rsid w:val="00566DA8"/>
    <w:rsid w:val="0056727C"/>
    <w:rsid w:val="00567739"/>
    <w:rsid w:val="00567BF2"/>
    <w:rsid w:val="00570100"/>
    <w:rsid w:val="0057012E"/>
    <w:rsid w:val="005702A1"/>
    <w:rsid w:val="00570314"/>
    <w:rsid w:val="00570432"/>
    <w:rsid w:val="0057074B"/>
    <w:rsid w:val="00570770"/>
    <w:rsid w:val="005707D2"/>
    <w:rsid w:val="00570931"/>
    <w:rsid w:val="00570B3F"/>
    <w:rsid w:val="00570BC3"/>
    <w:rsid w:val="00570C37"/>
    <w:rsid w:val="00570D54"/>
    <w:rsid w:val="00570E2C"/>
    <w:rsid w:val="00570F0C"/>
    <w:rsid w:val="00570FE3"/>
    <w:rsid w:val="005710AD"/>
    <w:rsid w:val="005712FB"/>
    <w:rsid w:val="005713CE"/>
    <w:rsid w:val="005717DD"/>
    <w:rsid w:val="00571D2A"/>
    <w:rsid w:val="00571D4E"/>
    <w:rsid w:val="00571D9D"/>
    <w:rsid w:val="005723DA"/>
    <w:rsid w:val="0057243D"/>
    <w:rsid w:val="00572442"/>
    <w:rsid w:val="0057263F"/>
    <w:rsid w:val="00572728"/>
    <w:rsid w:val="00572799"/>
    <w:rsid w:val="00572A9D"/>
    <w:rsid w:val="00572B6D"/>
    <w:rsid w:val="00572CFB"/>
    <w:rsid w:val="00572DB3"/>
    <w:rsid w:val="00572DEE"/>
    <w:rsid w:val="0057300F"/>
    <w:rsid w:val="00573061"/>
    <w:rsid w:val="005733F7"/>
    <w:rsid w:val="005735D0"/>
    <w:rsid w:val="005735D7"/>
    <w:rsid w:val="005739BC"/>
    <w:rsid w:val="005739CA"/>
    <w:rsid w:val="00573AB7"/>
    <w:rsid w:val="00573D68"/>
    <w:rsid w:val="00573F62"/>
    <w:rsid w:val="00574119"/>
    <w:rsid w:val="005745F3"/>
    <w:rsid w:val="00574681"/>
    <w:rsid w:val="00574740"/>
    <w:rsid w:val="005747B3"/>
    <w:rsid w:val="00574817"/>
    <w:rsid w:val="00574C0E"/>
    <w:rsid w:val="00574E97"/>
    <w:rsid w:val="00574FD4"/>
    <w:rsid w:val="005750DF"/>
    <w:rsid w:val="005751C3"/>
    <w:rsid w:val="0057555B"/>
    <w:rsid w:val="00575605"/>
    <w:rsid w:val="00575633"/>
    <w:rsid w:val="005756CE"/>
    <w:rsid w:val="005756D7"/>
    <w:rsid w:val="005757B1"/>
    <w:rsid w:val="005758F6"/>
    <w:rsid w:val="00575930"/>
    <w:rsid w:val="0057595B"/>
    <w:rsid w:val="00576102"/>
    <w:rsid w:val="00576177"/>
    <w:rsid w:val="00576271"/>
    <w:rsid w:val="005762DB"/>
    <w:rsid w:val="00576680"/>
    <w:rsid w:val="0057681C"/>
    <w:rsid w:val="005768CA"/>
    <w:rsid w:val="00576A79"/>
    <w:rsid w:val="00576AF6"/>
    <w:rsid w:val="00576BA0"/>
    <w:rsid w:val="00576FB1"/>
    <w:rsid w:val="005771B5"/>
    <w:rsid w:val="0057728B"/>
    <w:rsid w:val="00577314"/>
    <w:rsid w:val="0057780F"/>
    <w:rsid w:val="005779C6"/>
    <w:rsid w:val="00577A42"/>
    <w:rsid w:val="00577ABF"/>
    <w:rsid w:val="00577BDA"/>
    <w:rsid w:val="00577C22"/>
    <w:rsid w:val="00577C7A"/>
    <w:rsid w:val="00577D7D"/>
    <w:rsid w:val="00577E2E"/>
    <w:rsid w:val="00577EF5"/>
    <w:rsid w:val="00580080"/>
    <w:rsid w:val="005802A5"/>
    <w:rsid w:val="00580560"/>
    <w:rsid w:val="005808E2"/>
    <w:rsid w:val="005808E6"/>
    <w:rsid w:val="0058095A"/>
    <w:rsid w:val="00580A2E"/>
    <w:rsid w:val="00580A99"/>
    <w:rsid w:val="00580B59"/>
    <w:rsid w:val="00580CC7"/>
    <w:rsid w:val="0058125D"/>
    <w:rsid w:val="0058125F"/>
    <w:rsid w:val="0058145B"/>
    <w:rsid w:val="005814A1"/>
    <w:rsid w:val="0058178E"/>
    <w:rsid w:val="00581960"/>
    <w:rsid w:val="005819E6"/>
    <w:rsid w:val="00581A0F"/>
    <w:rsid w:val="00581C3F"/>
    <w:rsid w:val="00581FF5"/>
    <w:rsid w:val="00582188"/>
    <w:rsid w:val="0058225A"/>
    <w:rsid w:val="0058233D"/>
    <w:rsid w:val="005823DE"/>
    <w:rsid w:val="00582410"/>
    <w:rsid w:val="0058243F"/>
    <w:rsid w:val="0058254D"/>
    <w:rsid w:val="00582921"/>
    <w:rsid w:val="00582C60"/>
    <w:rsid w:val="00582DEB"/>
    <w:rsid w:val="00583054"/>
    <w:rsid w:val="0058328D"/>
    <w:rsid w:val="005835E8"/>
    <w:rsid w:val="00583799"/>
    <w:rsid w:val="0058393B"/>
    <w:rsid w:val="0058399F"/>
    <w:rsid w:val="00583ABA"/>
    <w:rsid w:val="00583B81"/>
    <w:rsid w:val="00583BC2"/>
    <w:rsid w:val="00583FBD"/>
    <w:rsid w:val="00584136"/>
    <w:rsid w:val="0058416D"/>
    <w:rsid w:val="005841B0"/>
    <w:rsid w:val="005842E0"/>
    <w:rsid w:val="00584818"/>
    <w:rsid w:val="00584D02"/>
    <w:rsid w:val="00584D30"/>
    <w:rsid w:val="00584E46"/>
    <w:rsid w:val="005850B8"/>
    <w:rsid w:val="005852D0"/>
    <w:rsid w:val="00585349"/>
    <w:rsid w:val="005853FC"/>
    <w:rsid w:val="0058544C"/>
    <w:rsid w:val="00585492"/>
    <w:rsid w:val="00585617"/>
    <w:rsid w:val="005857C6"/>
    <w:rsid w:val="0058589D"/>
    <w:rsid w:val="00585C27"/>
    <w:rsid w:val="00585ECA"/>
    <w:rsid w:val="0058660C"/>
    <w:rsid w:val="005866ED"/>
    <w:rsid w:val="00586780"/>
    <w:rsid w:val="005867C7"/>
    <w:rsid w:val="00586D48"/>
    <w:rsid w:val="00586DED"/>
    <w:rsid w:val="0058709D"/>
    <w:rsid w:val="005871C1"/>
    <w:rsid w:val="00587262"/>
    <w:rsid w:val="0058733C"/>
    <w:rsid w:val="005874AB"/>
    <w:rsid w:val="005875FC"/>
    <w:rsid w:val="00587605"/>
    <w:rsid w:val="00587A34"/>
    <w:rsid w:val="00587B15"/>
    <w:rsid w:val="00587C32"/>
    <w:rsid w:val="00587CD0"/>
    <w:rsid w:val="00587E1A"/>
    <w:rsid w:val="00587E74"/>
    <w:rsid w:val="00587EE3"/>
    <w:rsid w:val="00587FCB"/>
    <w:rsid w:val="005900FA"/>
    <w:rsid w:val="005900FF"/>
    <w:rsid w:val="00590164"/>
    <w:rsid w:val="00590226"/>
    <w:rsid w:val="005903A5"/>
    <w:rsid w:val="00590418"/>
    <w:rsid w:val="00590495"/>
    <w:rsid w:val="0059057C"/>
    <w:rsid w:val="0059086E"/>
    <w:rsid w:val="00590A2C"/>
    <w:rsid w:val="00590B66"/>
    <w:rsid w:val="00590CED"/>
    <w:rsid w:val="00590D2B"/>
    <w:rsid w:val="00590DBC"/>
    <w:rsid w:val="00590E1E"/>
    <w:rsid w:val="00590EE1"/>
    <w:rsid w:val="00590F36"/>
    <w:rsid w:val="0059100D"/>
    <w:rsid w:val="00591011"/>
    <w:rsid w:val="00591041"/>
    <w:rsid w:val="00591275"/>
    <w:rsid w:val="0059127F"/>
    <w:rsid w:val="00591400"/>
    <w:rsid w:val="00591564"/>
    <w:rsid w:val="0059159A"/>
    <w:rsid w:val="0059162C"/>
    <w:rsid w:val="00591CB7"/>
    <w:rsid w:val="00591EB7"/>
    <w:rsid w:val="005924A6"/>
    <w:rsid w:val="0059264D"/>
    <w:rsid w:val="0059267E"/>
    <w:rsid w:val="00592783"/>
    <w:rsid w:val="0059280A"/>
    <w:rsid w:val="00592883"/>
    <w:rsid w:val="00592955"/>
    <w:rsid w:val="00592973"/>
    <w:rsid w:val="00592E19"/>
    <w:rsid w:val="0059334B"/>
    <w:rsid w:val="005933A3"/>
    <w:rsid w:val="005937E0"/>
    <w:rsid w:val="005939BD"/>
    <w:rsid w:val="00593BA9"/>
    <w:rsid w:val="00593C9A"/>
    <w:rsid w:val="00593CB3"/>
    <w:rsid w:val="00593D62"/>
    <w:rsid w:val="00593E76"/>
    <w:rsid w:val="00594109"/>
    <w:rsid w:val="00594122"/>
    <w:rsid w:val="00594200"/>
    <w:rsid w:val="00594381"/>
    <w:rsid w:val="005945C0"/>
    <w:rsid w:val="00594636"/>
    <w:rsid w:val="0059475D"/>
    <w:rsid w:val="00594792"/>
    <w:rsid w:val="005947CE"/>
    <w:rsid w:val="00594A7D"/>
    <w:rsid w:val="00594AAA"/>
    <w:rsid w:val="00594BE7"/>
    <w:rsid w:val="00595121"/>
    <w:rsid w:val="00595311"/>
    <w:rsid w:val="00595337"/>
    <w:rsid w:val="0059535D"/>
    <w:rsid w:val="00595623"/>
    <w:rsid w:val="0059568D"/>
    <w:rsid w:val="00595766"/>
    <w:rsid w:val="00595879"/>
    <w:rsid w:val="00595895"/>
    <w:rsid w:val="00595DF4"/>
    <w:rsid w:val="00595E08"/>
    <w:rsid w:val="00595F51"/>
    <w:rsid w:val="0059613D"/>
    <w:rsid w:val="0059629C"/>
    <w:rsid w:val="005965B7"/>
    <w:rsid w:val="0059668E"/>
    <w:rsid w:val="00596866"/>
    <w:rsid w:val="005968E0"/>
    <w:rsid w:val="00596900"/>
    <w:rsid w:val="00596A26"/>
    <w:rsid w:val="00596A30"/>
    <w:rsid w:val="00596B6B"/>
    <w:rsid w:val="00596D9F"/>
    <w:rsid w:val="0059729A"/>
    <w:rsid w:val="005973B3"/>
    <w:rsid w:val="00597496"/>
    <w:rsid w:val="005974DC"/>
    <w:rsid w:val="0059761F"/>
    <w:rsid w:val="005976CE"/>
    <w:rsid w:val="005978E8"/>
    <w:rsid w:val="00597A43"/>
    <w:rsid w:val="00597B2A"/>
    <w:rsid w:val="00597C91"/>
    <w:rsid w:val="005A04D2"/>
    <w:rsid w:val="005A06BE"/>
    <w:rsid w:val="005A06CC"/>
    <w:rsid w:val="005A0861"/>
    <w:rsid w:val="005A0C91"/>
    <w:rsid w:val="005A0CB0"/>
    <w:rsid w:val="005A0EF5"/>
    <w:rsid w:val="005A0F1B"/>
    <w:rsid w:val="005A1034"/>
    <w:rsid w:val="005A13CD"/>
    <w:rsid w:val="005A1420"/>
    <w:rsid w:val="005A16CD"/>
    <w:rsid w:val="005A1A11"/>
    <w:rsid w:val="005A1A7B"/>
    <w:rsid w:val="005A1C17"/>
    <w:rsid w:val="005A1D5E"/>
    <w:rsid w:val="005A1E7D"/>
    <w:rsid w:val="005A21EF"/>
    <w:rsid w:val="005A221C"/>
    <w:rsid w:val="005A22F7"/>
    <w:rsid w:val="005A2468"/>
    <w:rsid w:val="005A249C"/>
    <w:rsid w:val="005A2534"/>
    <w:rsid w:val="005A258A"/>
    <w:rsid w:val="005A2725"/>
    <w:rsid w:val="005A2738"/>
    <w:rsid w:val="005A28DC"/>
    <w:rsid w:val="005A2ADB"/>
    <w:rsid w:val="005A2B0D"/>
    <w:rsid w:val="005A2E6B"/>
    <w:rsid w:val="005A2E94"/>
    <w:rsid w:val="005A300C"/>
    <w:rsid w:val="005A3115"/>
    <w:rsid w:val="005A3240"/>
    <w:rsid w:val="005A332F"/>
    <w:rsid w:val="005A342D"/>
    <w:rsid w:val="005A34CE"/>
    <w:rsid w:val="005A3595"/>
    <w:rsid w:val="005A35B7"/>
    <w:rsid w:val="005A35CE"/>
    <w:rsid w:val="005A379A"/>
    <w:rsid w:val="005A3817"/>
    <w:rsid w:val="005A392E"/>
    <w:rsid w:val="005A39DB"/>
    <w:rsid w:val="005A3A9F"/>
    <w:rsid w:val="005A3ED9"/>
    <w:rsid w:val="005A3EE6"/>
    <w:rsid w:val="005A40D9"/>
    <w:rsid w:val="005A4155"/>
    <w:rsid w:val="005A4383"/>
    <w:rsid w:val="005A45C2"/>
    <w:rsid w:val="005A4915"/>
    <w:rsid w:val="005A4A37"/>
    <w:rsid w:val="005A4AB9"/>
    <w:rsid w:val="005A4B94"/>
    <w:rsid w:val="005A4C5D"/>
    <w:rsid w:val="005A4C8B"/>
    <w:rsid w:val="005A4F56"/>
    <w:rsid w:val="005A4F99"/>
    <w:rsid w:val="005A50D9"/>
    <w:rsid w:val="005A5100"/>
    <w:rsid w:val="005A534B"/>
    <w:rsid w:val="005A535E"/>
    <w:rsid w:val="005A5570"/>
    <w:rsid w:val="005A579C"/>
    <w:rsid w:val="005A5941"/>
    <w:rsid w:val="005A5A3B"/>
    <w:rsid w:val="005A5A67"/>
    <w:rsid w:val="005A5BE9"/>
    <w:rsid w:val="005A5C8B"/>
    <w:rsid w:val="005A5E6B"/>
    <w:rsid w:val="005A62A6"/>
    <w:rsid w:val="005A6500"/>
    <w:rsid w:val="005A66A1"/>
    <w:rsid w:val="005A6802"/>
    <w:rsid w:val="005A6876"/>
    <w:rsid w:val="005A69A8"/>
    <w:rsid w:val="005A6A1D"/>
    <w:rsid w:val="005A6AE6"/>
    <w:rsid w:val="005A6BC0"/>
    <w:rsid w:val="005A6C31"/>
    <w:rsid w:val="005A6D37"/>
    <w:rsid w:val="005A6FA3"/>
    <w:rsid w:val="005A70A9"/>
    <w:rsid w:val="005A72A3"/>
    <w:rsid w:val="005A72DE"/>
    <w:rsid w:val="005A76A0"/>
    <w:rsid w:val="005A7710"/>
    <w:rsid w:val="005A79CD"/>
    <w:rsid w:val="005A7B24"/>
    <w:rsid w:val="005A7B35"/>
    <w:rsid w:val="005A7B5E"/>
    <w:rsid w:val="005A7D37"/>
    <w:rsid w:val="005A7D8E"/>
    <w:rsid w:val="005A7D96"/>
    <w:rsid w:val="005A7E3D"/>
    <w:rsid w:val="005A7F70"/>
    <w:rsid w:val="005B02FA"/>
    <w:rsid w:val="005B0475"/>
    <w:rsid w:val="005B0633"/>
    <w:rsid w:val="005B06FE"/>
    <w:rsid w:val="005B0A80"/>
    <w:rsid w:val="005B0C12"/>
    <w:rsid w:val="005B0CA6"/>
    <w:rsid w:val="005B127E"/>
    <w:rsid w:val="005B1296"/>
    <w:rsid w:val="005B14C3"/>
    <w:rsid w:val="005B1598"/>
    <w:rsid w:val="005B1683"/>
    <w:rsid w:val="005B1960"/>
    <w:rsid w:val="005B1C2D"/>
    <w:rsid w:val="005B1CB0"/>
    <w:rsid w:val="005B1E57"/>
    <w:rsid w:val="005B2018"/>
    <w:rsid w:val="005B25CA"/>
    <w:rsid w:val="005B25E2"/>
    <w:rsid w:val="005B278B"/>
    <w:rsid w:val="005B293A"/>
    <w:rsid w:val="005B2C30"/>
    <w:rsid w:val="005B2D15"/>
    <w:rsid w:val="005B2D6E"/>
    <w:rsid w:val="005B2DA4"/>
    <w:rsid w:val="005B2E74"/>
    <w:rsid w:val="005B2F8B"/>
    <w:rsid w:val="005B378B"/>
    <w:rsid w:val="005B391F"/>
    <w:rsid w:val="005B393A"/>
    <w:rsid w:val="005B3994"/>
    <w:rsid w:val="005B3B79"/>
    <w:rsid w:val="005B3CAB"/>
    <w:rsid w:val="005B3CAD"/>
    <w:rsid w:val="005B3E8D"/>
    <w:rsid w:val="005B3F22"/>
    <w:rsid w:val="005B3FE1"/>
    <w:rsid w:val="005B4178"/>
    <w:rsid w:val="005B43E7"/>
    <w:rsid w:val="005B43F3"/>
    <w:rsid w:val="005B4476"/>
    <w:rsid w:val="005B44D8"/>
    <w:rsid w:val="005B45AF"/>
    <w:rsid w:val="005B462A"/>
    <w:rsid w:val="005B47D0"/>
    <w:rsid w:val="005B4811"/>
    <w:rsid w:val="005B48AD"/>
    <w:rsid w:val="005B4C1E"/>
    <w:rsid w:val="005B4E1C"/>
    <w:rsid w:val="005B4E47"/>
    <w:rsid w:val="005B4E48"/>
    <w:rsid w:val="005B4EF8"/>
    <w:rsid w:val="005B4FB9"/>
    <w:rsid w:val="005B50C5"/>
    <w:rsid w:val="005B53DF"/>
    <w:rsid w:val="005B54BB"/>
    <w:rsid w:val="005B55B3"/>
    <w:rsid w:val="005B563F"/>
    <w:rsid w:val="005B5651"/>
    <w:rsid w:val="005B5852"/>
    <w:rsid w:val="005B58D5"/>
    <w:rsid w:val="005B5A79"/>
    <w:rsid w:val="005B5CE4"/>
    <w:rsid w:val="005B5D52"/>
    <w:rsid w:val="005B5E4F"/>
    <w:rsid w:val="005B5E89"/>
    <w:rsid w:val="005B5FD5"/>
    <w:rsid w:val="005B60A4"/>
    <w:rsid w:val="005B60B6"/>
    <w:rsid w:val="005B60D2"/>
    <w:rsid w:val="005B6262"/>
    <w:rsid w:val="005B62E4"/>
    <w:rsid w:val="005B63A0"/>
    <w:rsid w:val="005B6665"/>
    <w:rsid w:val="005B6674"/>
    <w:rsid w:val="005B668D"/>
    <w:rsid w:val="005B693A"/>
    <w:rsid w:val="005B6A20"/>
    <w:rsid w:val="005B6A9B"/>
    <w:rsid w:val="005B6AC5"/>
    <w:rsid w:val="005B6BE7"/>
    <w:rsid w:val="005B6C87"/>
    <w:rsid w:val="005B6D86"/>
    <w:rsid w:val="005B7068"/>
    <w:rsid w:val="005B7265"/>
    <w:rsid w:val="005B731B"/>
    <w:rsid w:val="005B74BD"/>
    <w:rsid w:val="005B7619"/>
    <w:rsid w:val="005B7693"/>
    <w:rsid w:val="005B769D"/>
    <w:rsid w:val="005B7941"/>
    <w:rsid w:val="005B7990"/>
    <w:rsid w:val="005B7B5F"/>
    <w:rsid w:val="005B7C1C"/>
    <w:rsid w:val="005B7CAD"/>
    <w:rsid w:val="005B7CD5"/>
    <w:rsid w:val="005C00C6"/>
    <w:rsid w:val="005C012D"/>
    <w:rsid w:val="005C016F"/>
    <w:rsid w:val="005C04DD"/>
    <w:rsid w:val="005C0D84"/>
    <w:rsid w:val="005C0E51"/>
    <w:rsid w:val="005C0F4D"/>
    <w:rsid w:val="005C0F83"/>
    <w:rsid w:val="005C113C"/>
    <w:rsid w:val="005C12CC"/>
    <w:rsid w:val="005C13BB"/>
    <w:rsid w:val="005C171D"/>
    <w:rsid w:val="005C1752"/>
    <w:rsid w:val="005C17A9"/>
    <w:rsid w:val="005C1AD7"/>
    <w:rsid w:val="005C1C8E"/>
    <w:rsid w:val="005C1DED"/>
    <w:rsid w:val="005C206E"/>
    <w:rsid w:val="005C21F0"/>
    <w:rsid w:val="005C2219"/>
    <w:rsid w:val="005C251E"/>
    <w:rsid w:val="005C25BD"/>
    <w:rsid w:val="005C2907"/>
    <w:rsid w:val="005C2B24"/>
    <w:rsid w:val="005C2BDC"/>
    <w:rsid w:val="005C2CDF"/>
    <w:rsid w:val="005C2D91"/>
    <w:rsid w:val="005C2EDE"/>
    <w:rsid w:val="005C2FBA"/>
    <w:rsid w:val="005C311A"/>
    <w:rsid w:val="005C31AB"/>
    <w:rsid w:val="005C31B4"/>
    <w:rsid w:val="005C335A"/>
    <w:rsid w:val="005C3388"/>
    <w:rsid w:val="005C3449"/>
    <w:rsid w:val="005C34E2"/>
    <w:rsid w:val="005C377F"/>
    <w:rsid w:val="005C387E"/>
    <w:rsid w:val="005C38AC"/>
    <w:rsid w:val="005C3B36"/>
    <w:rsid w:val="005C3DAF"/>
    <w:rsid w:val="005C3DBE"/>
    <w:rsid w:val="005C4044"/>
    <w:rsid w:val="005C4057"/>
    <w:rsid w:val="005C416B"/>
    <w:rsid w:val="005C41A0"/>
    <w:rsid w:val="005C4582"/>
    <w:rsid w:val="005C469B"/>
    <w:rsid w:val="005C470C"/>
    <w:rsid w:val="005C476F"/>
    <w:rsid w:val="005C486F"/>
    <w:rsid w:val="005C48EB"/>
    <w:rsid w:val="005C4A1C"/>
    <w:rsid w:val="005C4AEF"/>
    <w:rsid w:val="005C4F05"/>
    <w:rsid w:val="005C5153"/>
    <w:rsid w:val="005C51E0"/>
    <w:rsid w:val="005C53AD"/>
    <w:rsid w:val="005C5636"/>
    <w:rsid w:val="005C56FE"/>
    <w:rsid w:val="005C5776"/>
    <w:rsid w:val="005C5A79"/>
    <w:rsid w:val="005C5ABF"/>
    <w:rsid w:val="005C5BBC"/>
    <w:rsid w:val="005C5C2C"/>
    <w:rsid w:val="005C5E0A"/>
    <w:rsid w:val="005C5F7F"/>
    <w:rsid w:val="005C650C"/>
    <w:rsid w:val="005C653C"/>
    <w:rsid w:val="005C656F"/>
    <w:rsid w:val="005C66AC"/>
    <w:rsid w:val="005C66C8"/>
    <w:rsid w:val="005C68FB"/>
    <w:rsid w:val="005C6954"/>
    <w:rsid w:val="005C6AE2"/>
    <w:rsid w:val="005C6B1C"/>
    <w:rsid w:val="005C6D2C"/>
    <w:rsid w:val="005C6F00"/>
    <w:rsid w:val="005C6F37"/>
    <w:rsid w:val="005C7077"/>
    <w:rsid w:val="005C7132"/>
    <w:rsid w:val="005C72E2"/>
    <w:rsid w:val="005C731D"/>
    <w:rsid w:val="005C734F"/>
    <w:rsid w:val="005C74AC"/>
    <w:rsid w:val="005C75DB"/>
    <w:rsid w:val="005C7640"/>
    <w:rsid w:val="005C7A16"/>
    <w:rsid w:val="005C7AC7"/>
    <w:rsid w:val="005C7B8F"/>
    <w:rsid w:val="005C7BF6"/>
    <w:rsid w:val="005C7BF8"/>
    <w:rsid w:val="005C7F38"/>
    <w:rsid w:val="005D0107"/>
    <w:rsid w:val="005D0139"/>
    <w:rsid w:val="005D014C"/>
    <w:rsid w:val="005D015E"/>
    <w:rsid w:val="005D0252"/>
    <w:rsid w:val="005D029B"/>
    <w:rsid w:val="005D042D"/>
    <w:rsid w:val="005D0641"/>
    <w:rsid w:val="005D0659"/>
    <w:rsid w:val="005D076A"/>
    <w:rsid w:val="005D08FF"/>
    <w:rsid w:val="005D0B93"/>
    <w:rsid w:val="005D0D1C"/>
    <w:rsid w:val="005D0DB0"/>
    <w:rsid w:val="005D120A"/>
    <w:rsid w:val="005D136D"/>
    <w:rsid w:val="005D1377"/>
    <w:rsid w:val="005D164C"/>
    <w:rsid w:val="005D1720"/>
    <w:rsid w:val="005D17F5"/>
    <w:rsid w:val="005D1941"/>
    <w:rsid w:val="005D19C2"/>
    <w:rsid w:val="005D1BB3"/>
    <w:rsid w:val="005D202D"/>
    <w:rsid w:val="005D207F"/>
    <w:rsid w:val="005D2276"/>
    <w:rsid w:val="005D22FF"/>
    <w:rsid w:val="005D24F8"/>
    <w:rsid w:val="005D2534"/>
    <w:rsid w:val="005D2558"/>
    <w:rsid w:val="005D27E2"/>
    <w:rsid w:val="005D2A70"/>
    <w:rsid w:val="005D2BE8"/>
    <w:rsid w:val="005D2C51"/>
    <w:rsid w:val="005D2C7B"/>
    <w:rsid w:val="005D2F73"/>
    <w:rsid w:val="005D2F81"/>
    <w:rsid w:val="005D32DF"/>
    <w:rsid w:val="005D341C"/>
    <w:rsid w:val="005D3514"/>
    <w:rsid w:val="005D3553"/>
    <w:rsid w:val="005D373B"/>
    <w:rsid w:val="005D37B5"/>
    <w:rsid w:val="005D3A44"/>
    <w:rsid w:val="005D3ACE"/>
    <w:rsid w:val="005D3AD4"/>
    <w:rsid w:val="005D3AD7"/>
    <w:rsid w:val="005D3B95"/>
    <w:rsid w:val="005D3BDC"/>
    <w:rsid w:val="005D3BFB"/>
    <w:rsid w:val="005D3C16"/>
    <w:rsid w:val="005D3CBB"/>
    <w:rsid w:val="005D43E9"/>
    <w:rsid w:val="005D4431"/>
    <w:rsid w:val="005D44C7"/>
    <w:rsid w:val="005D463A"/>
    <w:rsid w:val="005D4876"/>
    <w:rsid w:val="005D4940"/>
    <w:rsid w:val="005D4A19"/>
    <w:rsid w:val="005D4AFD"/>
    <w:rsid w:val="005D4D9D"/>
    <w:rsid w:val="005D4DCD"/>
    <w:rsid w:val="005D5087"/>
    <w:rsid w:val="005D5233"/>
    <w:rsid w:val="005D5542"/>
    <w:rsid w:val="005D55A8"/>
    <w:rsid w:val="005D55DC"/>
    <w:rsid w:val="005D57D8"/>
    <w:rsid w:val="005D5A7F"/>
    <w:rsid w:val="005D5ADE"/>
    <w:rsid w:val="005D5C22"/>
    <w:rsid w:val="005D5D41"/>
    <w:rsid w:val="005D5E9B"/>
    <w:rsid w:val="005D5F39"/>
    <w:rsid w:val="005D60A0"/>
    <w:rsid w:val="005D6614"/>
    <w:rsid w:val="005D686E"/>
    <w:rsid w:val="005D68C3"/>
    <w:rsid w:val="005D6AED"/>
    <w:rsid w:val="005D6BF1"/>
    <w:rsid w:val="005D6C05"/>
    <w:rsid w:val="005D6CD7"/>
    <w:rsid w:val="005D6EBF"/>
    <w:rsid w:val="005D70C5"/>
    <w:rsid w:val="005D71FB"/>
    <w:rsid w:val="005D725A"/>
    <w:rsid w:val="005D75A3"/>
    <w:rsid w:val="005D75F6"/>
    <w:rsid w:val="005D779F"/>
    <w:rsid w:val="005D79A4"/>
    <w:rsid w:val="005D7AF2"/>
    <w:rsid w:val="005D7CAB"/>
    <w:rsid w:val="005D7F93"/>
    <w:rsid w:val="005E00FA"/>
    <w:rsid w:val="005E03EA"/>
    <w:rsid w:val="005E0643"/>
    <w:rsid w:val="005E084B"/>
    <w:rsid w:val="005E09D4"/>
    <w:rsid w:val="005E0B4A"/>
    <w:rsid w:val="005E0B9E"/>
    <w:rsid w:val="005E0EC4"/>
    <w:rsid w:val="005E0F15"/>
    <w:rsid w:val="005E0FF2"/>
    <w:rsid w:val="005E1092"/>
    <w:rsid w:val="005E10B8"/>
    <w:rsid w:val="005E1137"/>
    <w:rsid w:val="005E1482"/>
    <w:rsid w:val="005E1517"/>
    <w:rsid w:val="005E16B8"/>
    <w:rsid w:val="005E1803"/>
    <w:rsid w:val="005E18E8"/>
    <w:rsid w:val="005E1927"/>
    <w:rsid w:val="005E19F3"/>
    <w:rsid w:val="005E1B72"/>
    <w:rsid w:val="005E1BDB"/>
    <w:rsid w:val="005E1DC5"/>
    <w:rsid w:val="005E1DC7"/>
    <w:rsid w:val="005E2021"/>
    <w:rsid w:val="005E2253"/>
    <w:rsid w:val="005E22BE"/>
    <w:rsid w:val="005E24ED"/>
    <w:rsid w:val="005E2770"/>
    <w:rsid w:val="005E28C4"/>
    <w:rsid w:val="005E29BA"/>
    <w:rsid w:val="005E2AA8"/>
    <w:rsid w:val="005E2CA2"/>
    <w:rsid w:val="005E2DB4"/>
    <w:rsid w:val="005E2DB6"/>
    <w:rsid w:val="005E30ED"/>
    <w:rsid w:val="005E30FC"/>
    <w:rsid w:val="005E3643"/>
    <w:rsid w:val="005E379F"/>
    <w:rsid w:val="005E3C6C"/>
    <w:rsid w:val="005E3CB7"/>
    <w:rsid w:val="005E3E53"/>
    <w:rsid w:val="005E4006"/>
    <w:rsid w:val="005E41E9"/>
    <w:rsid w:val="005E4229"/>
    <w:rsid w:val="005E42B6"/>
    <w:rsid w:val="005E4483"/>
    <w:rsid w:val="005E4958"/>
    <w:rsid w:val="005E4A8F"/>
    <w:rsid w:val="005E4ACC"/>
    <w:rsid w:val="005E4DCD"/>
    <w:rsid w:val="005E4EDF"/>
    <w:rsid w:val="005E4F01"/>
    <w:rsid w:val="005E4FEA"/>
    <w:rsid w:val="005E5026"/>
    <w:rsid w:val="005E55EB"/>
    <w:rsid w:val="005E591C"/>
    <w:rsid w:val="005E5D2C"/>
    <w:rsid w:val="005E5D82"/>
    <w:rsid w:val="005E5E48"/>
    <w:rsid w:val="005E5EB3"/>
    <w:rsid w:val="005E60F5"/>
    <w:rsid w:val="005E63B8"/>
    <w:rsid w:val="005E64AF"/>
    <w:rsid w:val="005E663C"/>
    <w:rsid w:val="005E6755"/>
    <w:rsid w:val="005E69D7"/>
    <w:rsid w:val="005E6B5F"/>
    <w:rsid w:val="005E6E52"/>
    <w:rsid w:val="005E744F"/>
    <w:rsid w:val="005E7502"/>
    <w:rsid w:val="005E7604"/>
    <w:rsid w:val="005E77D2"/>
    <w:rsid w:val="005E783F"/>
    <w:rsid w:val="005E78B6"/>
    <w:rsid w:val="005E7993"/>
    <w:rsid w:val="005E79B9"/>
    <w:rsid w:val="005E7DF8"/>
    <w:rsid w:val="005F0377"/>
    <w:rsid w:val="005F04A7"/>
    <w:rsid w:val="005F0571"/>
    <w:rsid w:val="005F0614"/>
    <w:rsid w:val="005F0709"/>
    <w:rsid w:val="005F08A2"/>
    <w:rsid w:val="005F08E9"/>
    <w:rsid w:val="005F09AA"/>
    <w:rsid w:val="005F0B46"/>
    <w:rsid w:val="005F0CF9"/>
    <w:rsid w:val="005F0D77"/>
    <w:rsid w:val="005F0F2C"/>
    <w:rsid w:val="005F0F6A"/>
    <w:rsid w:val="005F0FCF"/>
    <w:rsid w:val="005F1002"/>
    <w:rsid w:val="005F10C7"/>
    <w:rsid w:val="005F13E4"/>
    <w:rsid w:val="005F1643"/>
    <w:rsid w:val="005F184F"/>
    <w:rsid w:val="005F1918"/>
    <w:rsid w:val="005F1A38"/>
    <w:rsid w:val="005F1F7D"/>
    <w:rsid w:val="005F204B"/>
    <w:rsid w:val="005F2075"/>
    <w:rsid w:val="005F2088"/>
    <w:rsid w:val="005F20C2"/>
    <w:rsid w:val="005F236C"/>
    <w:rsid w:val="005F25CE"/>
    <w:rsid w:val="005F26ED"/>
    <w:rsid w:val="005F27F3"/>
    <w:rsid w:val="005F2951"/>
    <w:rsid w:val="005F29A8"/>
    <w:rsid w:val="005F2A69"/>
    <w:rsid w:val="005F2B63"/>
    <w:rsid w:val="005F2C02"/>
    <w:rsid w:val="005F2D77"/>
    <w:rsid w:val="005F2EE8"/>
    <w:rsid w:val="005F2F28"/>
    <w:rsid w:val="005F30D7"/>
    <w:rsid w:val="005F3154"/>
    <w:rsid w:val="005F31DE"/>
    <w:rsid w:val="005F342D"/>
    <w:rsid w:val="005F3476"/>
    <w:rsid w:val="005F3628"/>
    <w:rsid w:val="005F369E"/>
    <w:rsid w:val="005F37A5"/>
    <w:rsid w:val="005F37D9"/>
    <w:rsid w:val="005F39C7"/>
    <w:rsid w:val="005F3B51"/>
    <w:rsid w:val="005F412E"/>
    <w:rsid w:val="005F4273"/>
    <w:rsid w:val="005F42FE"/>
    <w:rsid w:val="005F46EF"/>
    <w:rsid w:val="005F4853"/>
    <w:rsid w:val="005F48C0"/>
    <w:rsid w:val="005F4ACA"/>
    <w:rsid w:val="005F4CD9"/>
    <w:rsid w:val="005F4E14"/>
    <w:rsid w:val="005F4FF5"/>
    <w:rsid w:val="005F5044"/>
    <w:rsid w:val="005F52D6"/>
    <w:rsid w:val="005F52FA"/>
    <w:rsid w:val="005F5520"/>
    <w:rsid w:val="005F5781"/>
    <w:rsid w:val="005F57D1"/>
    <w:rsid w:val="005F5AC0"/>
    <w:rsid w:val="005F5C57"/>
    <w:rsid w:val="005F5D27"/>
    <w:rsid w:val="005F5E0E"/>
    <w:rsid w:val="005F609F"/>
    <w:rsid w:val="005F6128"/>
    <w:rsid w:val="005F61A6"/>
    <w:rsid w:val="005F6232"/>
    <w:rsid w:val="005F6381"/>
    <w:rsid w:val="005F66D6"/>
    <w:rsid w:val="005F69B4"/>
    <w:rsid w:val="005F6A36"/>
    <w:rsid w:val="005F6A7E"/>
    <w:rsid w:val="005F6AB8"/>
    <w:rsid w:val="005F6AEA"/>
    <w:rsid w:val="005F6BAA"/>
    <w:rsid w:val="005F6DD1"/>
    <w:rsid w:val="005F7158"/>
    <w:rsid w:val="005F717F"/>
    <w:rsid w:val="005F71CE"/>
    <w:rsid w:val="005F75D1"/>
    <w:rsid w:val="005F7698"/>
    <w:rsid w:val="005F76A6"/>
    <w:rsid w:val="005F7845"/>
    <w:rsid w:val="005F78C6"/>
    <w:rsid w:val="005F7CA5"/>
    <w:rsid w:val="005F7D84"/>
    <w:rsid w:val="005F7E3F"/>
    <w:rsid w:val="0060010D"/>
    <w:rsid w:val="00600185"/>
    <w:rsid w:val="0060023D"/>
    <w:rsid w:val="006004F8"/>
    <w:rsid w:val="00600561"/>
    <w:rsid w:val="00600600"/>
    <w:rsid w:val="00600607"/>
    <w:rsid w:val="00600671"/>
    <w:rsid w:val="0060077D"/>
    <w:rsid w:val="0060084B"/>
    <w:rsid w:val="0060091C"/>
    <w:rsid w:val="00600AEA"/>
    <w:rsid w:val="00600B88"/>
    <w:rsid w:val="00600D22"/>
    <w:rsid w:val="00600D48"/>
    <w:rsid w:val="00600DC9"/>
    <w:rsid w:val="00600FB8"/>
    <w:rsid w:val="00601473"/>
    <w:rsid w:val="0060147E"/>
    <w:rsid w:val="006014BD"/>
    <w:rsid w:val="006015A1"/>
    <w:rsid w:val="00601721"/>
    <w:rsid w:val="00601800"/>
    <w:rsid w:val="00601C4B"/>
    <w:rsid w:val="00601CB5"/>
    <w:rsid w:val="00601D7C"/>
    <w:rsid w:val="00601EE2"/>
    <w:rsid w:val="00601F05"/>
    <w:rsid w:val="006023D9"/>
    <w:rsid w:val="00602492"/>
    <w:rsid w:val="006025D1"/>
    <w:rsid w:val="0060265F"/>
    <w:rsid w:val="00602726"/>
    <w:rsid w:val="006027B4"/>
    <w:rsid w:val="00602846"/>
    <w:rsid w:val="0060286B"/>
    <w:rsid w:val="00602A63"/>
    <w:rsid w:val="00602CC0"/>
    <w:rsid w:val="00602DCC"/>
    <w:rsid w:val="00602E51"/>
    <w:rsid w:val="00603035"/>
    <w:rsid w:val="00603292"/>
    <w:rsid w:val="006032DB"/>
    <w:rsid w:val="00603995"/>
    <w:rsid w:val="00603EBF"/>
    <w:rsid w:val="00603FED"/>
    <w:rsid w:val="00604141"/>
    <w:rsid w:val="006044C6"/>
    <w:rsid w:val="00604543"/>
    <w:rsid w:val="00604550"/>
    <w:rsid w:val="0060461C"/>
    <w:rsid w:val="00604859"/>
    <w:rsid w:val="006049B0"/>
    <w:rsid w:val="00604B61"/>
    <w:rsid w:val="00604B8D"/>
    <w:rsid w:val="00604CEE"/>
    <w:rsid w:val="00604D5E"/>
    <w:rsid w:val="00604F61"/>
    <w:rsid w:val="0060517F"/>
    <w:rsid w:val="00605220"/>
    <w:rsid w:val="006052D9"/>
    <w:rsid w:val="00605424"/>
    <w:rsid w:val="006054A2"/>
    <w:rsid w:val="0060559A"/>
    <w:rsid w:val="006057F4"/>
    <w:rsid w:val="00605AC9"/>
    <w:rsid w:val="00605CF6"/>
    <w:rsid w:val="00605F3E"/>
    <w:rsid w:val="00606015"/>
    <w:rsid w:val="00606019"/>
    <w:rsid w:val="006060BA"/>
    <w:rsid w:val="006060C2"/>
    <w:rsid w:val="00606251"/>
    <w:rsid w:val="0060630A"/>
    <w:rsid w:val="0060632D"/>
    <w:rsid w:val="006063BB"/>
    <w:rsid w:val="006064A6"/>
    <w:rsid w:val="00606570"/>
    <w:rsid w:val="00606662"/>
    <w:rsid w:val="006066A3"/>
    <w:rsid w:val="00606836"/>
    <w:rsid w:val="006069B9"/>
    <w:rsid w:val="00606B69"/>
    <w:rsid w:val="00606B77"/>
    <w:rsid w:val="00606BD6"/>
    <w:rsid w:val="00606C48"/>
    <w:rsid w:val="00606D80"/>
    <w:rsid w:val="00606E0B"/>
    <w:rsid w:val="00606FB5"/>
    <w:rsid w:val="00606FC1"/>
    <w:rsid w:val="0060700B"/>
    <w:rsid w:val="0060725B"/>
    <w:rsid w:val="0060725F"/>
    <w:rsid w:val="006073E2"/>
    <w:rsid w:val="00607433"/>
    <w:rsid w:val="006074F8"/>
    <w:rsid w:val="00607608"/>
    <w:rsid w:val="006076AB"/>
    <w:rsid w:val="00607771"/>
    <w:rsid w:val="00607798"/>
    <w:rsid w:val="006078D8"/>
    <w:rsid w:val="00607AB9"/>
    <w:rsid w:val="00607BAF"/>
    <w:rsid w:val="00607C55"/>
    <w:rsid w:val="00607CDB"/>
    <w:rsid w:val="00607D2E"/>
    <w:rsid w:val="00607D98"/>
    <w:rsid w:val="00607F8C"/>
    <w:rsid w:val="00607FEA"/>
    <w:rsid w:val="00610096"/>
    <w:rsid w:val="0061020F"/>
    <w:rsid w:val="0061047B"/>
    <w:rsid w:val="00610590"/>
    <w:rsid w:val="006105A7"/>
    <w:rsid w:val="006109E7"/>
    <w:rsid w:val="00610A6B"/>
    <w:rsid w:val="00610AE7"/>
    <w:rsid w:val="00610CB5"/>
    <w:rsid w:val="00610E55"/>
    <w:rsid w:val="0061102A"/>
    <w:rsid w:val="00611066"/>
    <w:rsid w:val="0061107A"/>
    <w:rsid w:val="006111DD"/>
    <w:rsid w:val="006113FD"/>
    <w:rsid w:val="006114FB"/>
    <w:rsid w:val="0061165D"/>
    <w:rsid w:val="0061176A"/>
    <w:rsid w:val="006117D0"/>
    <w:rsid w:val="00611A9B"/>
    <w:rsid w:val="00611B59"/>
    <w:rsid w:val="00611FEC"/>
    <w:rsid w:val="00612054"/>
    <w:rsid w:val="00612109"/>
    <w:rsid w:val="00612261"/>
    <w:rsid w:val="0061235E"/>
    <w:rsid w:val="006123E3"/>
    <w:rsid w:val="00612443"/>
    <w:rsid w:val="006128E6"/>
    <w:rsid w:val="00612935"/>
    <w:rsid w:val="00612BA9"/>
    <w:rsid w:val="00612BE3"/>
    <w:rsid w:val="00612C91"/>
    <w:rsid w:val="00612EA6"/>
    <w:rsid w:val="00612F65"/>
    <w:rsid w:val="00612FC9"/>
    <w:rsid w:val="00613092"/>
    <w:rsid w:val="006130C3"/>
    <w:rsid w:val="006133A5"/>
    <w:rsid w:val="006136D9"/>
    <w:rsid w:val="006137B9"/>
    <w:rsid w:val="00613947"/>
    <w:rsid w:val="00613B91"/>
    <w:rsid w:val="00613EF8"/>
    <w:rsid w:val="00614014"/>
    <w:rsid w:val="006140F0"/>
    <w:rsid w:val="00614150"/>
    <w:rsid w:val="0061424A"/>
    <w:rsid w:val="00614280"/>
    <w:rsid w:val="006143C9"/>
    <w:rsid w:val="006144A6"/>
    <w:rsid w:val="006144CE"/>
    <w:rsid w:val="00614779"/>
    <w:rsid w:val="0061482F"/>
    <w:rsid w:val="00614924"/>
    <w:rsid w:val="00614AD8"/>
    <w:rsid w:val="00614CEA"/>
    <w:rsid w:val="00614E1C"/>
    <w:rsid w:val="00614EE5"/>
    <w:rsid w:val="00614F01"/>
    <w:rsid w:val="00614F20"/>
    <w:rsid w:val="00615060"/>
    <w:rsid w:val="00615109"/>
    <w:rsid w:val="006151A3"/>
    <w:rsid w:val="00615420"/>
    <w:rsid w:val="00615611"/>
    <w:rsid w:val="00615877"/>
    <w:rsid w:val="00615B5F"/>
    <w:rsid w:val="0061608B"/>
    <w:rsid w:val="00616148"/>
    <w:rsid w:val="00616162"/>
    <w:rsid w:val="00616279"/>
    <w:rsid w:val="006162F6"/>
    <w:rsid w:val="006163BC"/>
    <w:rsid w:val="0061660F"/>
    <w:rsid w:val="00616626"/>
    <w:rsid w:val="00616702"/>
    <w:rsid w:val="00616704"/>
    <w:rsid w:val="00616894"/>
    <w:rsid w:val="006168CF"/>
    <w:rsid w:val="006169ED"/>
    <w:rsid w:val="00616A1C"/>
    <w:rsid w:val="00616F05"/>
    <w:rsid w:val="00616FE5"/>
    <w:rsid w:val="0061716A"/>
    <w:rsid w:val="0061733A"/>
    <w:rsid w:val="0061799C"/>
    <w:rsid w:val="00617B56"/>
    <w:rsid w:val="00617C07"/>
    <w:rsid w:val="00617E1A"/>
    <w:rsid w:val="00617E35"/>
    <w:rsid w:val="00617E6A"/>
    <w:rsid w:val="00617ED8"/>
    <w:rsid w:val="00617F42"/>
    <w:rsid w:val="00617FA6"/>
    <w:rsid w:val="00617FCC"/>
    <w:rsid w:val="00620140"/>
    <w:rsid w:val="006202A1"/>
    <w:rsid w:val="00620467"/>
    <w:rsid w:val="006204B2"/>
    <w:rsid w:val="00620677"/>
    <w:rsid w:val="006206DE"/>
    <w:rsid w:val="00620802"/>
    <w:rsid w:val="006208C4"/>
    <w:rsid w:val="00620934"/>
    <w:rsid w:val="00620B50"/>
    <w:rsid w:val="00620B80"/>
    <w:rsid w:val="00620BC4"/>
    <w:rsid w:val="00620C06"/>
    <w:rsid w:val="00620EC2"/>
    <w:rsid w:val="0062108D"/>
    <w:rsid w:val="006210EC"/>
    <w:rsid w:val="00621354"/>
    <w:rsid w:val="00621579"/>
    <w:rsid w:val="006215A9"/>
    <w:rsid w:val="0062167B"/>
    <w:rsid w:val="00621AD8"/>
    <w:rsid w:val="00621AEC"/>
    <w:rsid w:val="00621D37"/>
    <w:rsid w:val="00621D5F"/>
    <w:rsid w:val="00621D92"/>
    <w:rsid w:val="0062216E"/>
    <w:rsid w:val="00622378"/>
    <w:rsid w:val="00622473"/>
    <w:rsid w:val="0062273A"/>
    <w:rsid w:val="0062273E"/>
    <w:rsid w:val="00622881"/>
    <w:rsid w:val="00622909"/>
    <w:rsid w:val="00622931"/>
    <w:rsid w:val="00622C8A"/>
    <w:rsid w:val="00623087"/>
    <w:rsid w:val="00623109"/>
    <w:rsid w:val="00623207"/>
    <w:rsid w:val="00623251"/>
    <w:rsid w:val="0062369F"/>
    <w:rsid w:val="0062386F"/>
    <w:rsid w:val="00623ABF"/>
    <w:rsid w:val="00623B5F"/>
    <w:rsid w:val="00623B7A"/>
    <w:rsid w:val="00623BD3"/>
    <w:rsid w:val="00623CE2"/>
    <w:rsid w:val="00623D18"/>
    <w:rsid w:val="00623D92"/>
    <w:rsid w:val="00623DCC"/>
    <w:rsid w:val="006240C9"/>
    <w:rsid w:val="0062430A"/>
    <w:rsid w:val="00624330"/>
    <w:rsid w:val="006243C5"/>
    <w:rsid w:val="00624452"/>
    <w:rsid w:val="00624543"/>
    <w:rsid w:val="00624650"/>
    <w:rsid w:val="00624851"/>
    <w:rsid w:val="0062495C"/>
    <w:rsid w:val="00624D45"/>
    <w:rsid w:val="00624F29"/>
    <w:rsid w:val="00624FB3"/>
    <w:rsid w:val="00625165"/>
    <w:rsid w:val="0062516C"/>
    <w:rsid w:val="006251BB"/>
    <w:rsid w:val="00625334"/>
    <w:rsid w:val="006253DB"/>
    <w:rsid w:val="006254BC"/>
    <w:rsid w:val="00625515"/>
    <w:rsid w:val="0062553D"/>
    <w:rsid w:val="00625664"/>
    <w:rsid w:val="0062574F"/>
    <w:rsid w:val="006259DD"/>
    <w:rsid w:val="00625DA8"/>
    <w:rsid w:val="00625E5D"/>
    <w:rsid w:val="00625FA0"/>
    <w:rsid w:val="00626007"/>
    <w:rsid w:val="006261A9"/>
    <w:rsid w:val="0062631E"/>
    <w:rsid w:val="006264B9"/>
    <w:rsid w:val="006264E3"/>
    <w:rsid w:val="006266C0"/>
    <w:rsid w:val="0062685F"/>
    <w:rsid w:val="0062698A"/>
    <w:rsid w:val="00626BBE"/>
    <w:rsid w:val="00626F30"/>
    <w:rsid w:val="00626FB4"/>
    <w:rsid w:val="006272A4"/>
    <w:rsid w:val="00627354"/>
    <w:rsid w:val="0062753A"/>
    <w:rsid w:val="00627748"/>
    <w:rsid w:val="0062797C"/>
    <w:rsid w:val="00627AF1"/>
    <w:rsid w:val="00627B4D"/>
    <w:rsid w:val="00627B6E"/>
    <w:rsid w:val="00627C5F"/>
    <w:rsid w:val="00627CAC"/>
    <w:rsid w:val="00627DB7"/>
    <w:rsid w:val="00630085"/>
    <w:rsid w:val="00630178"/>
    <w:rsid w:val="006301EF"/>
    <w:rsid w:val="006302EF"/>
    <w:rsid w:val="0063082D"/>
    <w:rsid w:val="006309DF"/>
    <w:rsid w:val="00630AA8"/>
    <w:rsid w:val="00630AC4"/>
    <w:rsid w:val="00630BED"/>
    <w:rsid w:val="00630CA7"/>
    <w:rsid w:val="00630D2C"/>
    <w:rsid w:val="00630D54"/>
    <w:rsid w:val="00631051"/>
    <w:rsid w:val="0063118B"/>
    <w:rsid w:val="0063134A"/>
    <w:rsid w:val="0063146E"/>
    <w:rsid w:val="0063180D"/>
    <w:rsid w:val="006318C1"/>
    <w:rsid w:val="0063191D"/>
    <w:rsid w:val="006319D2"/>
    <w:rsid w:val="00631AB2"/>
    <w:rsid w:val="00631B38"/>
    <w:rsid w:val="00631BA5"/>
    <w:rsid w:val="00631C4B"/>
    <w:rsid w:val="00631D33"/>
    <w:rsid w:val="00631DA1"/>
    <w:rsid w:val="00631E57"/>
    <w:rsid w:val="00631EE6"/>
    <w:rsid w:val="00631F70"/>
    <w:rsid w:val="00631FAB"/>
    <w:rsid w:val="0063236B"/>
    <w:rsid w:val="00632378"/>
    <w:rsid w:val="00632622"/>
    <w:rsid w:val="00632B1F"/>
    <w:rsid w:val="00632C8D"/>
    <w:rsid w:val="00632E90"/>
    <w:rsid w:val="006330D7"/>
    <w:rsid w:val="00633247"/>
    <w:rsid w:val="006333C1"/>
    <w:rsid w:val="00633487"/>
    <w:rsid w:val="00633A23"/>
    <w:rsid w:val="00633CF8"/>
    <w:rsid w:val="00633D28"/>
    <w:rsid w:val="00633DC4"/>
    <w:rsid w:val="0063429B"/>
    <w:rsid w:val="006342A1"/>
    <w:rsid w:val="00634315"/>
    <w:rsid w:val="00634388"/>
    <w:rsid w:val="00634558"/>
    <w:rsid w:val="0063468E"/>
    <w:rsid w:val="006347F5"/>
    <w:rsid w:val="00634802"/>
    <w:rsid w:val="00634AD7"/>
    <w:rsid w:val="00634E4D"/>
    <w:rsid w:val="0063537C"/>
    <w:rsid w:val="00635617"/>
    <w:rsid w:val="006357CD"/>
    <w:rsid w:val="006359C8"/>
    <w:rsid w:val="00635A1E"/>
    <w:rsid w:val="00635B58"/>
    <w:rsid w:val="00635D4C"/>
    <w:rsid w:val="00635D76"/>
    <w:rsid w:val="00635EAF"/>
    <w:rsid w:val="00635EB3"/>
    <w:rsid w:val="00635F87"/>
    <w:rsid w:val="00636092"/>
    <w:rsid w:val="0063613A"/>
    <w:rsid w:val="00636162"/>
    <w:rsid w:val="006361DD"/>
    <w:rsid w:val="00636266"/>
    <w:rsid w:val="0063639C"/>
    <w:rsid w:val="00636839"/>
    <w:rsid w:val="006368C4"/>
    <w:rsid w:val="00636AAE"/>
    <w:rsid w:val="00636B26"/>
    <w:rsid w:val="00636B61"/>
    <w:rsid w:val="00636B72"/>
    <w:rsid w:val="00636B97"/>
    <w:rsid w:val="00636D29"/>
    <w:rsid w:val="00637101"/>
    <w:rsid w:val="006371A5"/>
    <w:rsid w:val="00637225"/>
    <w:rsid w:val="006372C4"/>
    <w:rsid w:val="006375C3"/>
    <w:rsid w:val="006375FD"/>
    <w:rsid w:val="00637633"/>
    <w:rsid w:val="006377D3"/>
    <w:rsid w:val="006377E7"/>
    <w:rsid w:val="006378AF"/>
    <w:rsid w:val="00637CB9"/>
    <w:rsid w:val="00637DE7"/>
    <w:rsid w:val="006401FB"/>
    <w:rsid w:val="006402E0"/>
    <w:rsid w:val="006404B5"/>
    <w:rsid w:val="00640565"/>
    <w:rsid w:val="00640A56"/>
    <w:rsid w:val="00640ADC"/>
    <w:rsid w:val="00640AE4"/>
    <w:rsid w:val="00640B4A"/>
    <w:rsid w:val="00640BBC"/>
    <w:rsid w:val="00640EFE"/>
    <w:rsid w:val="00640FA2"/>
    <w:rsid w:val="0064101B"/>
    <w:rsid w:val="00641050"/>
    <w:rsid w:val="00641162"/>
    <w:rsid w:val="00641425"/>
    <w:rsid w:val="00641514"/>
    <w:rsid w:val="006415FE"/>
    <w:rsid w:val="00641638"/>
    <w:rsid w:val="00641646"/>
    <w:rsid w:val="006417AA"/>
    <w:rsid w:val="006419B3"/>
    <w:rsid w:val="00641AE4"/>
    <w:rsid w:val="00641C42"/>
    <w:rsid w:val="00641C64"/>
    <w:rsid w:val="00641E1A"/>
    <w:rsid w:val="00641E89"/>
    <w:rsid w:val="006424D0"/>
    <w:rsid w:val="00642830"/>
    <w:rsid w:val="00642859"/>
    <w:rsid w:val="00642923"/>
    <w:rsid w:val="00642A7B"/>
    <w:rsid w:val="00642B4D"/>
    <w:rsid w:val="00642D5D"/>
    <w:rsid w:val="00642D9A"/>
    <w:rsid w:val="00642DC7"/>
    <w:rsid w:val="00642F6C"/>
    <w:rsid w:val="0064329D"/>
    <w:rsid w:val="00643576"/>
    <w:rsid w:val="006436AD"/>
    <w:rsid w:val="0064387F"/>
    <w:rsid w:val="00643944"/>
    <w:rsid w:val="00643AA5"/>
    <w:rsid w:val="00643AD5"/>
    <w:rsid w:val="00643B33"/>
    <w:rsid w:val="00643BE0"/>
    <w:rsid w:val="00643CDC"/>
    <w:rsid w:val="00643D65"/>
    <w:rsid w:val="00643E9A"/>
    <w:rsid w:val="0064439E"/>
    <w:rsid w:val="00644574"/>
    <w:rsid w:val="00644616"/>
    <w:rsid w:val="006446FD"/>
    <w:rsid w:val="006447C3"/>
    <w:rsid w:val="0064480A"/>
    <w:rsid w:val="0064492F"/>
    <w:rsid w:val="00644A27"/>
    <w:rsid w:val="00644A83"/>
    <w:rsid w:val="00644AAA"/>
    <w:rsid w:val="00644C6C"/>
    <w:rsid w:val="00644CF9"/>
    <w:rsid w:val="00644CFE"/>
    <w:rsid w:val="00644E43"/>
    <w:rsid w:val="00644EF4"/>
    <w:rsid w:val="00644F14"/>
    <w:rsid w:val="00645067"/>
    <w:rsid w:val="006450FD"/>
    <w:rsid w:val="006453AB"/>
    <w:rsid w:val="006454CA"/>
    <w:rsid w:val="00645526"/>
    <w:rsid w:val="0064560C"/>
    <w:rsid w:val="006459BA"/>
    <w:rsid w:val="00645C0A"/>
    <w:rsid w:val="00645C23"/>
    <w:rsid w:val="00645D61"/>
    <w:rsid w:val="00645F75"/>
    <w:rsid w:val="006461DF"/>
    <w:rsid w:val="00646375"/>
    <w:rsid w:val="00646398"/>
    <w:rsid w:val="0064645C"/>
    <w:rsid w:val="0064650F"/>
    <w:rsid w:val="00646641"/>
    <w:rsid w:val="00646680"/>
    <w:rsid w:val="006466C5"/>
    <w:rsid w:val="00646870"/>
    <w:rsid w:val="00646BB4"/>
    <w:rsid w:val="00646CB7"/>
    <w:rsid w:val="00646EB6"/>
    <w:rsid w:val="00646F09"/>
    <w:rsid w:val="00646F0E"/>
    <w:rsid w:val="00646F0F"/>
    <w:rsid w:val="00646F2B"/>
    <w:rsid w:val="00646FF0"/>
    <w:rsid w:val="0064706E"/>
    <w:rsid w:val="006470A1"/>
    <w:rsid w:val="00647285"/>
    <w:rsid w:val="0064728D"/>
    <w:rsid w:val="00647774"/>
    <w:rsid w:val="0064788F"/>
    <w:rsid w:val="00647959"/>
    <w:rsid w:val="00647ABE"/>
    <w:rsid w:val="00647E29"/>
    <w:rsid w:val="00650038"/>
    <w:rsid w:val="006500AB"/>
    <w:rsid w:val="006501A9"/>
    <w:rsid w:val="0065033B"/>
    <w:rsid w:val="006506E1"/>
    <w:rsid w:val="0065085C"/>
    <w:rsid w:val="00650A0D"/>
    <w:rsid w:val="00650A3A"/>
    <w:rsid w:val="00650B46"/>
    <w:rsid w:val="00650EAB"/>
    <w:rsid w:val="00650F5F"/>
    <w:rsid w:val="00650FB5"/>
    <w:rsid w:val="00651044"/>
    <w:rsid w:val="00651058"/>
    <w:rsid w:val="00651267"/>
    <w:rsid w:val="006514DC"/>
    <w:rsid w:val="0065171C"/>
    <w:rsid w:val="00651882"/>
    <w:rsid w:val="00651AB5"/>
    <w:rsid w:val="00651C2E"/>
    <w:rsid w:val="00651DB5"/>
    <w:rsid w:val="00651E83"/>
    <w:rsid w:val="00651EC8"/>
    <w:rsid w:val="00651F09"/>
    <w:rsid w:val="00651F0B"/>
    <w:rsid w:val="00652189"/>
    <w:rsid w:val="006521D7"/>
    <w:rsid w:val="00652230"/>
    <w:rsid w:val="006522CA"/>
    <w:rsid w:val="00652303"/>
    <w:rsid w:val="0065232C"/>
    <w:rsid w:val="00652487"/>
    <w:rsid w:val="00652895"/>
    <w:rsid w:val="00652A93"/>
    <w:rsid w:val="00652CCB"/>
    <w:rsid w:val="00652CDC"/>
    <w:rsid w:val="00652D7B"/>
    <w:rsid w:val="00653358"/>
    <w:rsid w:val="006536DF"/>
    <w:rsid w:val="00653711"/>
    <w:rsid w:val="00653797"/>
    <w:rsid w:val="006537C0"/>
    <w:rsid w:val="00653875"/>
    <w:rsid w:val="00653D55"/>
    <w:rsid w:val="00653E84"/>
    <w:rsid w:val="00653F81"/>
    <w:rsid w:val="00654000"/>
    <w:rsid w:val="00654075"/>
    <w:rsid w:val="00654256"/>
    <w:rsid w:val="00654310"/>
    <w:rsid w:val="006547C1"/>
    <w:rsid w:val="006547DC"/>
    <w:rsid w:val="006547EF"/>
    <w:rsid w:val="00654AF8"/>
    <w:rsid w:val="00654B60"/>
    <w:rsid w:val="00654D54"/>
    <w:rsid w:val="00654E26"/>
    <w:rsid w:val="00654E53"/>
    <w:rsid w:val="00655341"/>
    <w:rsid w:val="0065542E"/>
    <w:rsid w:val="0065559D"/>
    <w:rsid w:val="00655804"/>
    <w:rsid w:val="006558F1"/>
    <w:rsid w:val="00655D20"/>
    <w:rsid w:val="00655D5E"/>
    <w:rsid w:val="00655D95"/>
    <w:rsid w:val="00655E62"/>
    <w:rsid w:val="0065617D"/>
    <w:rsid w:val="006562B5"/>
    <w:rsid w:val="006563EF"/>
    <w:rsid w:val="00656527"/>
    <w:rsid w:val="00656607"/>
    <w:rsid w:val="0065669C"/>
    <w:rsid w:val="0065676B"/>
    <w:rsid w:val="006567D7"/>
    <w:rsid w:val="006567E4"/>
    <w:rsid w:val="00656860"/>
    <w:rsid w:val="006568F8"/>
    <w:rsid w:val="00656A1C"/>
    <w:rsid w:val="00656A79"/>
    <w:rsid w:val="00656AEF"/>
    <w:rsid w:val="00656E72"/>
    <w:rsid w:val="0065701D"/>
    <w:rsid w:val="006571FA"/>
    <w:rsid w:val="00657256"/>
    <w:rsid w:val="0065740F"/>
    <w:rsid w:val="0065744E"/>
    <w:rsid w:val="006574D0"/>
    <w:rsid w:val="00657810"/>
    <w:rsid w:val="00657A81"/>
    <w:rsid w:val="00657B11"/>
    <w:rsid w:val="00657CF1"/>
    <w:rsid w:val="00657FA9"/>
    <w:rsid w:val="00660270"/>
    <w:rsid w:val="00660366"/>
    <w:rsid w:val="0066042A"/>
    <w:rsid w:val="006604B5"/>
    <w:rsid w:val="00660526"/>
    <w:rsid w:val="006605CF"/>
    <w:rsid w:val="0066063E"/>
    <w:rsid w:val="00660694"/>
    <w:rsid w:val="006606BA"/>
    <w:rsid w:val="006607F1"/>
    <w:rsid w:val="00660A24"/>
    <w:rsid w:val="00660D3C"/>
    <w:rsid w:val="00660D63"/>
    <w:rsid w:val="00660D7E"/>
    <w:rsid w:val="00660D8D"/>
    <w:rsid w:val="00660DF3"/>
    <w:rsid w:val="0066134A"/>
    <w:rsid w:val="00661696"/>
    <w:rsid w:val="00661B93"/>
    <w:rsid w:val="00661BC2"/>
    <w:rsid w:val="00661C4E"/>
    <w:rsid w:val="00661C7D"/>
    <w:rsid w:val="00661CB4"/>
    <w:rsid w:val="00661DA4"/>
    <w:rsid w:val="00661DF2"/>
    <w:rsid w:val="00661E41"/>
    <w:rsid w:val="00661F7E"/>
    <w:rsid w:val="00661FB9"/>
    <w:rsid w:val="006622AD"/>
    <w:rsid w:val="0066238B"/>
    <w:rsid w:val="00662414"/>
    <w:rsid w:val="00662603"/>
    <w:rsid w:val="0066280D"/>
    <w:rsid w:val="00662B8E"/>
    <w:rsid w:val="00662BB9"/>
    <w:rsid w:val="00662BE0"/>
    <w:rsid w:val="00662F0B"/>
    <w:rsid w:val="00662F23"/>
    <w:rsid w:val="0066303D"/>
    <w:rsid w:val="006630B5"/>
    <w:rsid w:val="006632F7"/>
    <w:rsid w:val="00663365"/>
    <w:rsid w:val="0066360C"/>
    <w:rsid w:val="0066362C"/>
    <w:rsid w:val="0066385E"/>
    <w:rsid w:val="00663864"/>
    <w:rsid w:val="00663958"/>
    <w:rsid w:val="00663B53"/>
    <w:rsid w:val="006641B6"/>
    <w:rsid w:val="00664225"/>
    <w:rsid w:val="00664288"/>
    <w:rsid w:val="006642E2"/>
    <w:rsid w:val="0066434F"/>
    <w:rsid w:val="00664655"/>
    <w:rsid w:val="006646AE"/>
    <w:rsid w:val="006649EF"/>
    <w:rsid w:val="006649FF"/>
    <w:rsid w:val="00664A1F"/>
    <w:rsid w:val="00664B19"/>
    <w:rsid w:val="00664C1A"/>
    <w:rsid w:val="00664CDD"/>
    <w:rsid w:val="00664D80"/>
    <w:rsid w:val="00664DC5"/>
    <w:rsid w:val="00664EAE"/>
    <w:rsid w:val="00664ED3"/>
    <w:rsid w:val="00664FD5"/>
    <w:rsid w:val="0066511C"/>
    <w:rsid w:val="00665125"/>
    <w:rsid w:val="006651E3"/>
    <w:rsid w:val="00665316"/>
    <w:rsid w:val="00665357"/>
    <w:rsid w:val="00665417"/>
    <w:rsid w:val="0066551B"/>
    <w:rsid w:val="00665544"/>
    <w:rsid w:val="0066566D"/>
    <w:rsid w:val="006656C7"/>
    <w:rsid w:val="0066575C"/>
    <w:rsid w:val="006657BB"/>
    <w:rsid w:val="0066585C"/>
    <w:rsid w:val="00665B41"/>
    <w:rsid w:val="00665CDA"/>
    <w:rsid w:val="00665DA3"/>
    <w:rsid w:val="00665E42"/>
    <w:rsid w:val="00665EAA"/>
    <w:rsid w:val="006662B3"/>
    <w:rsid w:val="00666474"/>
    <w:rsid w:val="0066655E"/>
    <w:rsid w:val="006665E5"/>
    <w:rsid w:val="006666CF"/>
    <w:rsid w:val="00666AA2"/>
    <w:rsid w:val="00666D5C"/>
    <w:rsid w:val="00666EF9"/>
    <w:rsid w:val="00666FB3"/>
    <w:rsid w:val="00667112"/>
    <w:rsid w:val="006671B8"/>
    <w:rsid w:val="00667592"/>
    <w:rsid w:val="0066771D"/>
    <w:rsid w:val="006677DB"/>
    <w:rsid w:val="006678AF"/>
    <w:rsid w:val="006678B1"/>
    <w:rsid w:val="00667901"/>
    <w:rsid w:val="006679BB"/>
    <w:rsid w:val="006679CF"/>
    <w:rsid w:val="00667A0C"/>
    <w:rsid w:val="00667AD7"/>
    <w:rsid w:val="00667B42"/>
    <w:rsid w:val="00667BEE"/>
    <w:rsid w:val="00667C5A"/>
    <w:rsid w:val="00667D92"/>
    <w:rsid w:val="00667DD8"/>
    <w:rsid w:val="006700A7"/>
    <w:rsid w:val="00670229"/>
    <w:rsid w:val="00670385"/>
    <w:rsid w:val="0067040D"/>
    <w:rsid w:val="006705EE"/>
    <w:rsid w:val="00670685"/>
    <w:rsid w:val="006707A1"/>
    <w:rsid w:val="0067097D"/>
    <w:rsid w:val="00670D7A"/>
    <w:rsid w:val="00670F95"/>
    <w:rsid w:val="0067117D"/>
    <w:rsid w:val="006711FC"/>
    <w:rsid w:val="0067124D"/>
    <w:rsid w:val="006716A6"/>
    <w:rsid w:val="006716B3"/>
    <w:rsid w:val="00671736"/>
    <w:rsid w:val="006717D9"/>
    <w:rsid w:val="0067183C"/>
    <w:rsid w:val="00671875"/>
    <w:rsid w:val="0067192A"/>
    <w:rsid w:val="00671982"/>
    <w:rsid w:val="00671A60"/>
    <w:rsid w:val="00671ACF"/>
    <w:rsid w:val="00671D57"/>
    <w:rsid w:val="00672027"/>
    <w:rsid w:val="00672112"/>
    <w:rsid w:val="006723B1"/>
    <w:rsid w:val="0067259D"/>
    <w:rsid w:val="0067298F"/>
    <w:rsid w:val="00672993"/>
    <w:rsid w:val="0067299C"/>
    <w:rsid w:val="00672A58"/>
    <w:rsid w:val="00672C5A"/>
    <w:rsid w:val="00672E14"/>
    <w:rsid w:val="00672ED4"/>
    <w:rsid w:val="0067312A"/>
    <w:rsid w:val="0067317B"/>
    <w:rsid w:val="006732AD"/>
    <w:rsid w:val="006732C9"/>
    <w:rsid w:val="00673653"/>
    <w:rsid w:val="006737B4"/>
    <w:rsid w:val="00673A7C"/>
    <w:rsid w:val="00673ADB"/>
    <w:rsid w:val="00673DA2"/>
    <w:rsid w:val="00673F0F"/>
    <w:rsid w:val="006741B4"/>
    <w:rsid w:val="006742CD"/>
    <w:rsid w:val="006742E5"/>
    <w:rsid w:val="00674390"/>
    <w:rsid w:val="00674586"/>
    <w:rsid w:val="00674606"/>
    <w:rsid w:val="00674A85"/>
    <w:rsid w:val="00674B09"/>
    <w:rsid w:val="00674BA7"/>
    <w:rsid w:val="00674DB7"/>
    <w:rsid w:val="00674DE0"/>
    <w:rsid w:val="00674ED9"/>
    <w:rsid w:val="00674F8F"/>
    <w:rsid w:val="00674FBD"/>
    <w:rsid w:val="00674FDA"/>
    <w:rsid w:val="0067535A"/>
    <w:rsid w:val="0067536B"/>
    <w:rsid w:val="00675397"/>
    <w:rsid w:val="00675573"/>
    <w:rsid w:val="0067571F"/>
    <w:rsid w:val="0067598B"/>
    <w:rsid w:val="006759E2"/>
    <w:rsid w:val="006759E8"/>
    <w:rsid w:val="00675A33"/>
    <w:rsid w:val="00675C13"/>
    <w:rsid w:val="00675C3F"/>
    <w:rsid w:val="00675CBC"/>
    <w:rsid w:val="00675CC7"/>
    <w:rsid w:val="00675DF3"/>
    <w:rsid w:val="00675E46"/>
    <w:rsid w:val="00675F19"/>
    <w:rsid w:val="00676112"/>
    <w:rsid w:val="006761E7"/>
    <w:rsid w:val="00676377"/>
    <w:rsid w:val="006763D9"/>
    <w:rsid w:val="006764EA"/>
    <w:rsid w:val="006765B0"/>
    <w:rsid w:val="00676872"/>
    <w:rsid w:val="0067688F"/>
    <w:rsid w:val="00676A25"/>
    <w:rsid w:val="00676BFB"/>
    <w:rsid w:val="00676CC5"/>
    <w:rsid w:val="00677318"/>
    <w:rsid w:val="00677563"/>
    <w:rsid w:val="00677696"/>
    <w:rsid w:val="006776CA"/>
    <w:rsid w:val="006778AA"/>
    <w:rsid w:val="0067791D"/>
    <w:rsid w:val="00677951"/>
    <w:rsid w:val="00677D7D"/>
    <w:rsid w:val="006800A6"/>
    <w:rsid w:val="0068021A"/>
    <w:rsid w:val="0068023A"/>
    <w:rsid w:val="006802DE"/>
    <w:rsid w:val="0068033C"/>
    <w:rsid w:val="006803A6"/>
    <w:rsid w:val="006803DF"/>
    <w:rsid w:val="00680425"/>
    <w:rsid w:val="00680818"/>
    <w:rsid w:val="00680959"/>
    <w:rsid w:val="0068096C"/>
    <w:rsid w:val="00680A2E"/>
    <w:rsid w:val="00680A9F"/>
    <w:rsid w:val="00680CF0"/>
    <w:rsid w:val="00680D03"/>
    <w:rsid w:val="00680FC2"/>
    <w:rsid w:val="00681203"/>
    <w:rsid w:val="00681259"/>
    <w:rsid w:val="006812A7"/>
    <w:rsid w:val="006814EF"/>
    <w:rsid w:val="0068151F"/>
    <w:rsid w:val="00681743"/>
    <w:rsid w:val="00681B65"/>
    <w:rsid w:val="00681C4E"/>
    <w:rsid w:val="00681DD5"/>
    <w:rsid w:val="00681F01"/>
    <w:rsid w:val="0068208F"/>
    <w:rsid w:val="00682839"/>
    <w:rsid w:val="0068294F"/>
    <w:rsid w:val="00682C86"/>
    <w:rsid w:val="00682EA8"/>
    <w:rsid w:val="00682F00"/>
    <w:rsid w:val="00683664"/>
    <w:rsid w:val="00683675"/>
    <w:rsid w:val="00683875"/>
    <w:rsid w:val="00683A4C"/>
    <w:rsid w:val="00683AF0"/>
    <w:rsid w:val="00683B56"/>
    <w:rsid w:val="00683BB6"/>
    <w:rsid w:val="00683BC0"/>
    <w:rsid w:val="00683BC5"/>
    <w:rsid w:val="00683F24"/>
    <w:rsid w:val="00683F56"/>
    <w:rsid w:val="00683F76"/>
    <w:rsid w:val="00684071"/>
    <w:rsid w:val="00684112"/>
    <w:rsid w:val="00684116"/>
    <w:rsid w:val="006843C0"/>
    <w:rsid w:val="006843DF"/>
    <w:rsid w:val="00684678"/>
    <w:rsid w:val="0068477D"/>
    <w:rsid w:val="0068483F"/>
    <w:rsid w:val="00684876"/>
    <w:rsid w:val="00684A78"/>
    <w:rsid w:val="00684AC5"/>
    <w:rsid w:val="00684CA5"/>
    <w:rsid w:val="00684E52"/>
    <w:rsid w:val="00684FBC"/>
    <w:rsid w:val="0068510D"/>
    <w:rsid w:val="006852D3"/>
    <w:rsid w:val="006853FE"/>
    <w:rsid w:val="00685550"/>
    <w:rsid w:val="006855A9"/>
    <w:rsid w:val="006855CD"/>
    <w:rsid w:val="00685849"/>
    <w:rsid w:val="006858B8"/>
    <w:rsid w:val="00685A1E"/>
    <w:rsid w:val="00685A7E"/>
    <w:rsid w:val="00685B42"/>
    <w:rsid w:val="00685C6F"/>
    <w:rsid w:val="00685E67"/>
    <w:rsid w:val="00685F6B"/>
    <w:rsid w:val="0068600D"/>
    <w:rsid w:val="0068602D"/>
    <w:rsid w:val="00686113"/>
    <w:rsid w:val="0068625B"/>
    <w:rsid w:val="00686434"/>
    <w:rsid w:val="006864AC"/>
    <w:rsid w:val="0068658B"/>
    <w:rsid w:val="006865E6"/>
    <w:rsid w:val="00686636"/>
    <w:rsid w:val="006866E8"/>
    <w:rsid w:val="00686837"/>
    <w:rsid w:val="00686CBC"/>
    <w:rsid w:val="00686DD8"/>
    <w:rsid w:val="00686E0B"/>
    <w:rsid w:val="00686F1B"/>
    <w:rsid w:val="00687050"/>
    <w:rsid w:val="006870A0"/>
    <w:rsid w:val="00687344"/>
    <w:rsid w:val="006874F6"/>
    <w:rsid w:val="00687510"/>
    <w:rsid w:val="00687678"/>
    <w:rsid w:val="006878FE"/>
    <w:rsid w:val="00687B20"/>
    <w:rsid w:val="00687F0D"/>
    <w:rsid w:val="00687F0E"/>
    <w:rsid w:val="006900FC"/>
    <w:rsid w:val="0069021B"/>
    <w:rsid w:val="00690299"/>
    <w:rsid w:val="006909E7"/>
    <w:rsid w:val="00690BAE"/>
    <w:rsid w:val="00690BF1"/>
    <w:rsid w:val="00690C7B"/>
    <w:rsid w:val="00690C7F"/>
    <w:rsid w:val="00690D66"/>
    <w:rsid w:val="00690D8F"/>
    <w:rsid w:val="00690DE9"/>
    <w:rsid w:val="00690DEE"/>
    <w:rsid w:val="00690E7F"/>
    <w:rsid w:val="006911AB"/>
    <w:rsid w:val="0069122C"/>
    <w:rsid w:val="00691239"/>
    <w:rsid w:val="00691269"/>
    <w:rsid w:val="00691770"/>
    <w:rsid w:val="00691820"/>
    <w:rsid w:val="0069184A"/>
    <w:rsid w:val="00691978"/>
    <w:rsid w:val="00691A3A"/>
    <w:rsid w:val="00691AB6"/>
    <w:rsid w:val="00691D00"/>
    <w:rsid w:val="006920CE"/>
    <w:rsid w:val="006920F4"/>
    <w:rsid w:val="00692104"/>
    <w:rsid w:val="00692119"/>
    <w:rsid w:val="00692153"/>
    <w:rsid w:val="00692175"/>
    <w:rsid w:val="0069221C"/>
    <w:rsid w:val="00692370"/>
    <w:rsid w:val="00692394"/>
    <w:rsid w:val="0069253A"/>
    <w:rsid w:val="00692591"/>
    <w:rsid w:val="0069262A"/>
    <w:rsid w:val="006926CF"/>
    <w:rsid w:val="00692726"/>
    <w:rsid w:val="00692769"/>
    <w:rsid w:val="00692863"/>
    <w:rsid w:val="006928A5"/>
    <w:rsid w:val="006929D4"/>
    <w:rsid w:val="00692BF4"/>
    <w:rsid w:val="00692F00"/>
    <w:rsid w:val="00693024"/>
    <w:rsid w:val="0069308D"/>
    <w:rsid w:val="00693204"/>
    <w:rsid w:val="006933BB"/>
    <w:rsid w:val="00693428"/>
    <w:rsid w:val="006934D9"/>
    <w:rsid w:val="00693582"/>
    <w:rsid w:val="006935AD"/>
    <w:rsid w:val="00693795"/>
    <w:rsid w:val="00693D00"/>
    <w:rsid w:val="00693DEE"/>
    <w:rsid w:val="00693E51"/>
    <w:rsid w:val="006942B1"/>
    <w:rsid w:val="006942D8"/>
    <w:rsid w:val="006943B0"/>
    <w:rsid w:val="0069483E"/>
    <w:rsid w:val="00694A3E"/>
    <w:rsid w:val="00694E64"/>
    <w:rsid w:val="00694EE1"/>
    <w:rsid w:val="00694F21"/>
    <w:rsid w:val="0069513A"/>
    <w:rsid w:val="00695184"/>
    <w:rsid w:val="00695287"/>
    <w:rsid w:val="0069552C"/>
    <w:rsid w:val="00695546"/>
    <w:rsid w:val="006955FB"/>
    <w:rsid w:val="006956E8"/>
    <w:rsid w:val="00695736"/>
    <w:rsid w:val="00695786"/>
    <w:rsid w:val="0069589C"/>
    <w:rsid w:val="00695C33"/>
    <w:rsid w:val="00695C68"/>
    <w:rsid w:val="00695E9E"/>
    <w:rsid w:val="00695ED4"/>
    <w:rsid w:val="00695EE8"/>
    <w:rsid w:val="00696078"/>
    <w:rsid w:val="00696079"/>
    <w:rsid w:val="006960C4"/>
    <w:rsid w:val="006960E8"/>
    <w:rsid w:val="00696133"/>
    <w:rsid w:val="006962C2"/>
    <w:rsid w:val="006962E6"/>
    <w:rsid w:val="0069638A"/>
    <w:rsid w:val="0069656D"/>
    <w:rsid w:val="00696686"/>
    <w:rsid w:val="00696955"/>
    <w:rsid w:val="00696CB5"/>
    <w:rsid w:val="00696D5E"/>
    <w:rsid w:val="00696DDC"/>
    <w:rsid w:val="006972DB"/>
    <w:rsid w:val="006975A4"/>
    <w:rsid w:val="006976C1"/>
    <w:rsid w:val="006976E7"/>
    <w:rsid w:val="00697C66"/>
    <w:rsid w:val="00697F05"/>
    <w:rsid w:val="00697F11"/>
    <w:rsid w:val="006A005B"/>
    <w:rsid w:val="006A0103"/>
    <w:rsid w:val="006A0285"/>
    <w:rsid w:val="006A03DD"/>
    <w:rsid w:val="006A043C"/>
    <w:rsid w:val="006A043D"/>
    <w:rsid w:val="006A04B7"/>
    <w:rsid w:val="006A05CC"/>
    <w:rsid w:val="006A0BCE"/>
    <w:rsid w:val="006A0CA3"/>
    <w:rsid w:val="006A0DDC"/>
    <w:rsid w:val="006A0E13"/>
    <w:rsid w:val="006A0FF1"/>
    <w:rsid w:val="006A107D"/>
    <w:rsid w:val="006A15D0"/>
    <w:rsid w:val="006A1775"/>
    <w:rsid w:val="006A1846"/>
    <w:rsid w:val="006A1862"/>
    <w:rsid w:val="006A1A22"/>
    <w:rsid w:val="006A1D7A"/>
    <w:rsid w:val="006A21AC"/>
    <w:rsid w:val="006A22F0"/>
    <w:rsid w:val="006A234A"/>
    <w:rsid w:val="006A24D6"/>
    <w:rsid w:val="006A2668"/>
    <w:rsid w:val="006A26F4"/>
    <w:rsid w:val="006A2C82"/>
    <w:rsid w:val="006A2E9B"/>
    <w:rsid w:val="006A325F"/>
    <w:rsid w:val="006A33ED"/>
    <w:rsid w:val="006A349F"/>
    <w:rsid w:val="006A3538"/>
    <w:rsid w:val="006A35E6"/>
    <w:rsid w:val="006A36DC"/>
    <w:rsid w:val="006A38BA"/>
    <w:rsid w:val="006A3B1F"/>
    <w:rsid w:val="006A3B41"/>
    <w:rsid w:val="006A3B8F"/>
    <w:rsid w:val="006A3BCD"/>
    <w:rsid w:val="006A3E26"/>
    <w:rsid w:val="006A3EAB"/>
    <w:rsid w:val="006A43C2"/>
    <w:rsid w:val="006A44CC"/>
    <w:rsid w:val="006A4841"/>
    <w:rsid w:val="006A4F20"/>
    <w:rsid w:val="006A4F78"/>
    <w:rsid w:val="006A4FF3"/>
    <w:rsid w:val="006A50DE"/>
    <w:rsid w:val="006A50F6"/>
    <w:rsid w:val="006A528B"/>
    <w:rsid w:val="006A529F"/>
    <w:rsid w:val="006A5324"/>
    <w:rsid w:val="006A5521"/>
    <w:rsid w:val="006A55B4"/>
    <w:rsid w:val="006A586B"/>
    <w:rsid w:val="006A5896"/>
    <w:rsid w:val="006A59E5"/>
    <w:rsid w:val="006A5A29"/>
    <w:rsid w:val="006A5B19"/>
    <w:rsid w:val="006A5B91"/>
    <w:rsid w:val="006A5CF2"/>
    <w:rsid w:val="006A5E0B"/>
    <w:rsid w:val="006A5EBA"/>
    <w:rsid w:val="006A60B1"/>
    <w:rsid w:val="006A61B6"/>
    <w:rsid w:val="006A61E5"/>
    <w:rsid w:val="006A6288"/>
    <w:rsid w:val="006A63F3"/>
    <w:rsid w:val="006A654A"/>
    <w:rsid w:val="006A660A"/>
    <w:rsid w:val="006A668B"/>
    <w:rsid w:val="006A67B1"/>
    <w:rsid w:val="006A6851"/>
    <w:rsid w:val="006A69D8"/>
    <w:rsid w:val="006A6A59"/>
    <w:rsid w:val="006A6AC9"/>
    <w:rsid w:val="006A6BF1"/>
    <w:rsid w:val="006A6C43"/>
    <w:rsid w:val="006A6DEF"/>
    <w:rsid w:val="006A7010"/>
    <w:rsid w:val="006A70AB"/>
    <w:rsid w:val="006A73A1"/>
    <w:rsid w:val="006A74DF"/>
    <w:rsid w:val="006A7631"/>
    <w:rsid w:val="006A782C"/>
    <w:rsid w:val="006A7930"/>
    <w:rsid w:val="006A79B9"/>
    <w:rsid w:val="006A7A5E"/>
    <w:rsid w:val="006A7AB8"/>
    <w:rsid w:val="006A7C8C"/>
    <w:rsid w:val="006A7C98"/>
    <w:rsid w:val="006A7F53"/>
    <w:rsid w:val="006B01D4"/>
    <w:rsid w:val="006B02EF"/>
    <w:rsid w:val="006B0308"/>
    <w:rsid w:val="006B0333"/>
    <w:rsid w:val="006B03AC"/>
    <w:rsid w:val="006B0466"/>
    <w:rsid w:val="006B065A"/>
    <w:rsid w:val="006B067B"/>
    <w:rsid w:val="006B08B0"/>
    <w:rsid w:val="006B08DA"/>
    <w:rsid w:val="006B098F"/>
    <w:rsid w:val="006B0A25"/>
    <w:rsid w:val="006B0B2F"/>
    <w:rsid w:val="006B0BD9"/>
    <w:rsid w:val="006B0DFB"/>
    <w:rsid w:val="006B0EBE"/>
    <w:rsid w:val="006B0EF7"/>
    <w:rsid w:val="006B0F14"/>
    <w:rsid w:val="006B103A"/>
    <w:rsid w:val="006B1193"/>
    <w:rsid w:val="006B11F8"/>
    <w:rsid w:val="006B14FA"/>
    <w:rsid w:val="006B18FA"/>
    <w:rsid w:val="006B1999"/>
    <w:rsid w:val="006B19C5"/>
    <w:rsid w:val="006B1B48"/>
    <w:rsid w:val="006B1B9A"/>
    <w:rsid w:val="006B1C8D"/>
    <w:rsid w:val="006B1E37"/>
    <w:rsid w:val="006B1EFF"/>
    <w:rsid w:val="006B1FEC"/>
    <w:rsid w:val="006B1FF5"/>
    <w:rsid w:val="006B2086"/>
    <w:rsid w:val="006B2133"/>
    <w:rsid w:val="006B2202"/>
    <w:rsid w:val="006B224C"/>
    <w:rsid w:val="006B270E"/>
    <w:rsid w:val="006B27C4"/>
    <w:rsid w:val="006B280A"/>
    <w:rsid w:val="006B2940"/>
    <w:rsid w:val="006B2B16"/>
    <w:rsid w:val="006B2E18"/>
    <w:rsid w:val="006B2F37"/>
    <w:rsid w:val="006B306B"/>
    <w:rsid w:val="006B30AE"/>
    <w:rsid w:val="006B329B"/>
    <w:rsid w:val="006B333C"/>
    <w:rsid w:val="006B34DC"/>
    <w:rsid w:val="006B34E5"/>
    <w:rsid w:val="006B3526"/>
    <w:rsid w:val="006B3683"/>
    <w:rsid w:val="006B3B33"/>
    <w:rsid w:val="006B3B51"/>
    <w:rsid w:val="006B3EAB"/>
    <w:rsid w:val="006B412C"/>
    <w:rsid w:val="006B416D"/>
    <w:rsid w:val="006B4226"/>
    <w:rsid w:val="006B423E"/>
    <w:rsid w:val="006B4323"/>
    <w:rsid w:val="006B43C0"/>
    <w:rsid w:val="006B4445"/>
    <w:rsid w:val="006B4561"/>
    <w:rsid w:val="006B45F5"/>
    <w:rsid w:val="006B48B9"/>
    <w:rsid w:val="006B4CAC"/>
    <w:rsid w:val="006B4E34"/>
    <w:rsid w:val="006B4E35"/>
    <w:rsid w:val="006B4FE4"/>
    <w:rsid w:val="006B51FF"/>
    <w:rsid w:val="006B52B9"/>
    <w:rsid w:val="006B5452"/>
    <w:rsid w:val="006B551B"/>
    <w:rsid w:val="006B5582"/>
    <w:rsid w:val="006B5A2A"/>
    <w:rsid w:val="006B5C26"/>
    <w:rsid w:val="006B5C5B"/>
    <w:rsid w:val="006B5C6B"/>
    <w:rsid w:val="006B5E82"/>
    <w:rsid w:val="006B5F9F"/>
    <w:rsid w:val="006B5FE2"/>
    <w:rsid w:val="006B6193"/>
    <w:rsid w:val="006B625E"/>
    <w:rsid w:val="006B6294"/>
    <w:rsid w:val="006B62C1"/>
    <w:rsid w:val="006B6399"/>
    <w:rsid w:val="006B63A4"/>
    <w:rsid w:val="006B6607"/>
    <w:rsid w:val="006B6611"/>
    <w:rsid w:val="006B688D"/>
    <w:rsid w:val="006B6902"/>
    <w:rsid w:val="006B6956"/>
    <w:rsid w:val="006B6980"/>
    <w:rsid w:val="006B69FB"/>
    <w:rsid w:val="006B6A41"/>
    <w:rsid w:val="006B6B51"/>
    <w:rsid w:val="006B6BC1"/>
    <w:rsid w:val="006B6D08"/>
    <w:rsid w:val="006B6EAF"/>
    <w:rsid w:val="006B6ECE"/>
    <w:rsid w:val="006B6F74"/>
    <w:rsid w:val="006B721F"/>
    <w:rsid w:val="006B723A"/>
    <w:rsid w:val="006B72B2"/>
    <w:rsid w:val="006B7633"/>
    <w:rsid w:val="006B763F"/>
    <w:rsid w:val="006B7868"/>
    <w:rsid w:val="006B7905"/>
    <w:rsid w:val="006B7BCA"/>
    <w:rsid w:val="006B7D2C"/>
    <w:rsid w:val="006B7E3E"/>
    <w:rsid w:val="006C0441"/>
    <w:rsid w:val="006C045A"/>
    <w:rsid w:val="006C049D"/>
    <w:rsid w:val="006C05CB"/>
    <w:rsid w:val="006C0682"/>
    <w:rsid w:val="006C0829"/>
    <w:rsid w:val="006C0837"/>
    <w:rsid w:val="006C0BC4"/>
    <w:rsid w:val="006C0E61"/>
    <w:rsid w:val="006C0FFE"/>
    <w:rsid w:val="006C10C0"/>
    <w:rsid w:val="006C1602"/>
    <w:rsid w:val="006C189C"/>
    <w:rsid w:val="006C191B"/>
    <w:rsid w:val="006C1A2E"/>
    <w:rsid w:val="006C1A4B"/>
    <w:rsid w:val="006C1A7E"/>
    <w:rsid w:val="006C1AFF"/>
    <w:rsid w:val="006C1B5B"/>
    <w:rsid w:val="006C1BA7"/>
    <w:rsid w:val="006C1BD0"/>
    <w:rsid w:val="006C1D1B"/>
    <w:rsid w:val="006C1F64"/>
    <w:rsid w:val="006C1FC0"/>
    <w:rsid w:val="006C23D4"/>
    <w:rsid w:val="006C24B7"/>
    <w:rsid w:val="006C2533"/>
    <w:rsid w:val="006C259A"/>
    <w:rsid w:val="006C25A1"/>
    <w:rsid w:val="006C2695"/>
    <w:rsid w:val="006C269E"/>
    <w:rsid w:val="006C26A6"/>
    <w:rsid w:val="006C2704"/>
    <w:rsid w:val="006C293E"/>
    <w:rsid w:val="006C29D7"/>
    <w:rsid w:val="006C29F1"/>
    <w:rsid w:val="006C2A38"/>
    <w:rsid w:val="006C2BF5"/>
    <w:rsid w:val="006C2CE1"/>
    <w:rsid w:val="006C3047"/>
    <w:rsid w:val="006C31F0"/>
    <w:rsid w:val="006C33A8"/>
    <w:rsid w:val="006C3503"/>
    <w:rsid w:val="006C359E"/>
    <w:rsid w:val="006C369C"/>
    <w:rsid w:val="006C3787"/>
    <w:rsid w:val="006C38A1"/>
    <w:rsid w:val="006C3962"/>
    <w:rsid w:val="006C398E"/>
    <w:rsid w:val="006C3C83"/>
    <w:rsid w:val="006C3CC1"/>
    <w:rsid w:val="006C3EC2"/>
    <w:rsid w:val="006C3FAD"/>
    <w:rsid w:val="006C4162"/>
    <w:rsid w:val="006C432F"/>
    <w:rsid w:val="006C4331"/>
    <w:rsid w:val="006C446C"/>
    <w:rsid w:val="006C44A6"/>
    <w:rsid w:val="006C4544"/>
    <w:rsid w:val="006C47F4"/>
    <w:rsid w:val="006C47FF"/>
    <w:rsid w:val="006C4878"/>
    <w:rsid w:val="006C4A76"/>
    <w:rsid w:val="006C4E49"/>
    <w:rsid w:val="006C4EDF"/>
    <w:rsid w:val="006C5036"/>
    <w:rsid w:val="006C513A"/>
    <w:rsid w:val="006C52F1"/>
    <w:rsid w:val="006C53A2"/>
    <w:rsid w:val="006C555B"/>
    <w:rsid w:val="006C5885"/>
    <w:rsid w:val="006C5947"/>
    <w:rsid w:val="006C5A3D"/>
    <w:rsid w:val="006C5B7D"/>
    <w:rsid w:val="006C5BB1"/>
    <w:rsid w:val="006C5CF6"/>
    <w:rsid w:val="006C5DE5"/>
    <w:rsid w:val="006C5F09"/>
    <w:rsid w:val="006C61A8"/>
    <w:rsid w:val="006C63C4"/>
    <w:rsid w:val="006C643D"/>
    <w:rsid w:val="006C65A3"/>
    <w:rsid w:val="006C66DF"/>
    <w:rsid w:val="006C67A7"/>
    <w:rsid w:val="006C67A8"/>
    <w:rsid w:val="006C686C"/>
    <w:rsid w:val="006C68AC"/>
    <w:rsid w:val="006C68AD"/>
    <w:rsid w:val="006C6908"/>
    <w:rsid w:val="006C6957"/>
    <w:rsid w:val="006C6B48"/>
    <w:rsid w:val="006C6E53"/>
    <w:rsid w:val="006C6E79"/>
    <w:rsid w:val="006C6F03"/>
    <w:rsid w:val="006C6F63"/>
    <w:rsid w:val="006C7100"/>
    <w:rsid w:val="006C73C2"/>
    <w:rsid w:val="006C7638"/>
    <w:rsid w:val="006C763D"/>
    <w:rsid w:val="006D015A"/>
    <w:rsid w:val="006D0516"/>
    <w:rsid w:val="006D0865"/>
    <w:rsid w:val="006D0986"/>
    <w:rsid w:val="006D0A57"/>
    <w:rsid w:val="006D0A84"/>
    <w:rsid w:val="006D0D97"/>
    <w:rsid w:val="006D0E8D"/>
    <w:rsid w:val="006D0FA6"/>
    <w:rsid w:val="006D1071"/>
    <w:rsid w:val="006D12E4"/>
    <w:rsid w:val="006D14E5"/>
    <w:rsid w:val="006D1522"/>
    <w:rsid w:val="006D1A55"/>
    <w:rsid w:val="006D1B0A"/>
    <w:rsid w:val="006D1D10"/>
    <w:rsid w:val="006D1DB2"/>
    <w:rsid w:val="006D1EE5"/>
    <w:rsid w:val="006D20ED"/>
    <w:rsid w:val="006D2106"/>
    <w:rsid w:val="006D2190"/>
    <w:rsid w:val="006D267B"/>
    <w:rsid w:val="006D2A86"/>
    <w:rsid w:val="006D2B5A"/>
    <w:rsid w:val="006D2D6D"/>
    <w:rsid w:val="006D2DE7"/>
    <w:rsid w:val="006D2E6D"/>
    <w:rsid w:val="006D2FAE"/>
    <w:rsid w:val="006D312C"/>
    <w:rsid w:val="006D31FB"/>
    <w:rsid w:val="006D3288"/>
    <w:rsid w:val="006D329A"/>
    <w:rsid w:val="006D32D8"/>
    <w:rsid w:val="006D3309"/>
    <w:rsid w:val="006D36E1"/>
    <w:rsid w:val="006D376A"/>
    <w:rsid w:val="006D376F"/>
    <w:rsid w:val="006D3AB4"/>
    <w:rsid w:val="006D3DFE"/>
    <w:rsid w:val="006D3E09"/>
    <w:rsid w:val="006D3F87"/>
    <w:rsid w:val="006D408D"/>
    <w:rsid w:val="006D414E"/>
    <w:rsid w:val="006D4156"/>
    <w:rsid w:val="006D43E4"/>
    <w:rsid w:val="006D463B"/>
    <w:rsid w:val="006D483D"/>
    <w:rsid w:val="006D4AE3"/>
    <w:rsid w:val="006D4EDB"/>
    <w:rsid w:val="006D5002"/>
    <w:rsid w:val="006D5082"/>
    <w:rsid w:val="006D5372"/>
    <w:rsid w:val="006D57C4"/>
    <w:rsid w:val="006D5A4F"/>
    <w:rsid w:val="006D5A8E"/>
    <w:rsid w:val="006D5A97"/>
    <w:rsid w:val="006D5C81"/>
    <w:rsid w:val="006D5DDC"/>
    <w:rsid w:val="006D5F60"/>
    <w:rsid w:val="006D6012"/>
    <w:rsid w:val="006D6344"/>
    <w:rsid w:val="006D6445"/>
    <w:rsid w:val="006D6480"/>
    <w:rsid w:val="006D6517"/>
    <w:rsid w:val="006D658E"/>
    <w:rsid w:val="006D65E0"/>
    <w:rsid w:val="006D66B2"/>
    <w:rsid w:val="006D6765"/>
    <w:rsid w:val="006D6906"/>
    <w:rsid w:val="006D6C7C"/>
    <w:rsid w:val="006D6CC9"/>
    <w:rsid w:val="006D729C"/>
    <w:rsid w:val="006D72D9"/>
    <w:rsid w:val="006D73F6"/>
    <w:rsid w:val="006D74AF"/>
    <w:rsid w:val="006D74E3"/>
    <w:rsid w:val="006D7719"/>
    <w:rsid w:val="006D7AE6"/>
    <w:rsid w:val="006D7BB8"/>
    <w:rsid w:val="006D7C3C"/>
    <w:rsid w:val="006D7EBD"/>
    <w:rsid w:val="006D7FD6"/>
    <w:rsid w:val="006E02B1"/>
    <w:rsid w:val="006E02C7"/>
    <w:rsid w:val="006E0374"/>
    <w:rsid w:val="006E0471"/>
    <w:rsid w:val="006E04DB"/>
    <w:rsid w:val="006E050E"/>
    <w:rsid w:val="006E06F7"/>
    <w:rsid w:val="006E0835"/>
    <w:rsid w:val="006E0863"/>
    <w:rsid w:val="006E0944"/>
    <w:rsid w:val="006E0B22"/>
    <w:rsid w:val="006E0CCA"/>
    <w:rsid w:val="006E0D5A"/>
    <w:rsid w:val="006E133A"/>
    <w:rsid w:val="006E13E1"/>
    <w:rsid w:val="006E1549"/>
    <w:rsid w:val="006E156F"/>
    <w:rsid w:val="006E18CE"/>
    <w:rsid w:val="006E1953"/>
    <w:rsid w:val="006E1ACC"/>
    <w:rsid w:val="006E1B15"/>
    <w:rsid w:val="006E2132"/>
    <w:rsid w:val="006E22B3"/>
    <w:rsid w:val="006E26FE"/>
    <w:rsid w:val="006E2753"/>
    <w:rsid w:val="006E27BE"/>
    <w:rsid w:val="006E2906"/>
    <w:rsid w:val="006E2919"/>
    <w:rsid w:val="006E29DC"/>
    <w:rsid w:val="006E2A03"/>
    <w:rsid w:val="006E2AF2"/>
    <w:rsid w:val="006E2B03"/>
    <w:rsid w:val="006E2BE4"/>
    <w:rsid w:val="006E2C57"/>
    <w:rsid w:val="006E2C8B"/>
    <w:rsid w:val="006E2C93"/>
    <w:rsid w:val="006E2D63"/>
    <w:rsid w:val="006E2DEE"/>
    <w:rsid w:val="006E3079"/>
    <w:rsid w:val="006E3157"/>
    <w:rsid w:val="006E33BE"/>
    <w:rsid w:val="006E347B"/>
    <w:rsid w:val="006E36C5"/>
    <w:rsid w:val="006E3758"/>
    <w:rsid w:val="006E3961"/>
    <w:rsid w:val="006E3B20"/>
    <w:rsid w:val="006E3D9C"/>
    <w:rsid w:val="006E3DEB"/>
    <w:rsid w:val="006E3F1D"/>
    <w:rsid w:val="006E415C"/>
    <w:rsid w:val="006E4241"/>
    <w:rsid w:val="006E439E"/>
    <w:rsid w:val="006E43E4"/>
    <w:rsid w:val="006E4413"/>
    <w:rsid w:val="006E4423"/>
    <w:rsid w:val="006E44B6"/>
    <w:rsid w:val="006E4520"/>
    <w:rsid w:val="006E461D"/>
    <w:rsid w:val="006E4782"/>
    <w:rsid w:val="006E485F"/>
    <w:rsid w:val="006E4873"/>
    <w:rsid w:val="006E495D"/>
    <w:rsid w:val="006E4A06"/>
    <w:rsid w:val="006E4AD5"/>
    <w:rsid w:val="006E4B21"/>
    <w:rsid w:val="006E4B72"/>
    <w:rsid w:val="006E4CA6"/>
    <w:rsid w:val="006E4DF4"/>
    <w:rsid w:val="006E4F1A"/>
    <w:rsid w:val="006E51F7"/>
    <w:rsid w:val="006E534C"/>
    <w:rsid w:val="006E53AF"/>
    <w:rsid w:val="006E5455"/>
    <w:rsid w:val="006E54AB"/>
    <w:rsid w:val="006E5519"/>
    <w:rsid w:val="006E551C"/>
    <w:rsid w:val="006E5541"/>
    <w:rsid w:val="006E5A46"/>
    <w:rsid w:val="006E5CAF"/>
    <w:rsid w:val="006E5CCE"/>
    <w:rsid w:val="006E5D35"/>
    <w:rsid w:val="006E5D7E"/>
    <w:rsid w:val="006E61EA"/>
    <w:rsid w:val="006E6344"/>
    <w:rsid w:val="006E664F"/>
    <w:rsid w:val="006E6679"/>
    <w:rsid w:val="006E66E1"/>
    <w:rsid w:val="006E690B"/>
    <w:rsid w:val="006E6A14"/>
    <w:rsid w:val="006E6C93"/>
    <w:rsid w:val="006E6E7E"/>
    <w:rsid w:val="006E70FC"/>
    <w:rsid w:val="006E7156"/>
    <w:rsid w:val="006E7250"/>
    <w:rsid w:val="006E7489"/>
    <w:rsid w:val="006E7579"/>
    <w:rsid w:val="006E7617"/>
    <w:rsid w:val="006E7660"/>
    <w:rsid w:val="006E769E"/>
    <w:rsid w:val="006E76B9"/>
    <w:rsid w:val="006E7780"/>
    <w:rsid w:val="006E7AC8"/>
    <w:rsid w:val="006E7B70"/>
    <w:rsid w:val="006E7B99"/>
    <w:rsid w:val="006E7FB0"/>
    <w:rsid w:val="006F006F"/>
    <w:rsid w:val="006F00D4"/>
    <w:rsid w:val="006F00F3"/>
    <w:rsid w:val="006F0147"/>
    <w:rsid w:val="006F014D"/>
    <w:rsid w:val="006F030E"/>
    <w:rsid w:val="006F03BB"/>
    <w:rsid w:val="006F040D"/>
    <w:rsid w:val="006F04C5"/>
    <w:rsid w:val="006F057D"/>
    <w:rsid w:val="006F09A9"/>
    <w:rsid w:val="006F0AA2"/>
    <w:rsid w:val="006F0AD1"/>
    <w:rsid w:val="006F0C6D"/>
    <w:rsid w:val="006F0CB1"/>
    <w:rsid w:val="006F0F01"/>
    <w:rsid w:val="006F1225"/>
    <w:rsid w:val="006F14E7"/>
    <w:rsid w:val="006F18C0"/>
    <w:rsid w:val="006F19A8"/>
    <w:rsid w:val="006F1B09"/>
    <w:rsid w:val="006F1BEE"/>
    <w:rsid w:val="006F1DAE"/>
    <w:rsid w:val="006F1E58"/>
    <w:rsid w:val="006F1F99"/>
    <w:rsid w:val="006F20EA"/>
    <w:rsid w:val="006F213A"/>
    <w:rsid w:val="006F2187"/>
    <w:rsid w:val="006F22D2"/>
    <w:rsid w:val="006F22FF"/>
    <w:rsid w:val="006F230C"/>
    <w:rsid w:val="006F241E"/>
    <w:rsid w:val="006F2423"/>
    <w:rsid w:val="006F2432"/>
    <w:rsid w:val="006F247C"/>
    <w:rsid w:val="006F24EF"/>
    <w:rsid w:val="006F2637"/>
    <w:rsid w:val="006F268E"/>
    <w:rsid w:val="006F276B"/>
    <w:rsid w:val="006F2972"/>
    <w:rsid w:val="006F2A19"/>
    <w:rsid w:val="006F2A4E"/>
    <w:rsid w:val="006F2A64"/>
    <w:rsid w:val="006F2E4C"/>
    <w:rsid w:val="006F2E88"/>
    <w:rsid w:val="006F306D"/>
    <w:rsid w:val="006F30F2"/>
    <w:rsid w:val="006F32F4"/>
    <w:rsid w:val="006F35A6"/>
    <w:rsid w:val="006F363D"/>
    <w:rsid w:val="006F38A0"/>
    <w:rsid w:val="006F38CE"/>
    <w:rsid w:val="006F3AA0"/>
    <w:rsid w:val="006F3C08"/>
    <w:rsid w:val="006F3DC9"/>
    <w:rsid w:val="006F3F23"/>
    <w:rsid w:val="006F3F29"/>
    <w:rsid w:val="006F4165"/>
    <w:rsid w:val="006F4602"/>
    <w:rsid w:val="006F46B6"/>
    <w:rsid w:val="006F46D7"/>
    <w:rsid w:val="006F4864"/>
    <w:rsid w:val="006F4A78"/>
    <w:rsid w:val="006F4C05"/>
    <w:rsid w:val="006F4C1F"/>
    <w:rsid w:val="006F4C33"/>
    <w:rsid w:val="006F4C38"/>
    <w:rsid w:val="006F4DD6"/>
    <w:rsid w:val="006F4ED4"/>
    <w:rsid w:val="006F4F83"/>
    <w:rsid w:val="006F4FFD"/>
    <w:rsid w:val="006F5130"/>
    <w:rsid w:val="006F533C"/>
    <w:rsid w:val="006F534F"/>
    <w:rsid w:val="006F5539"/>
    <w:rsid w:val="006F56C6"/>
    <w:rsid w:val="006F5CC3"/>
    <w:rsid w:val="006F5D9B"/>
    <w:rsid w:val="006F5E8E"/>
    <w:rsid w:val="006F5FDD"/>
    <w:rsid w:val="006F600D"/>
    <w:rsid w:val="006F6015"/>
    <w:rsid w:val="006F62B3"/>
    <w:rsid w:val="006F6337"/>
    <w:rsid w:val="006F6380"/>
    <w:rsid w:val="006F6546"/>
    <w:rsid w:val="006F666F"/>
    <w:rsid w:val="006F67C6"/>
    <w:rsid w:val="006F6877"/>
    <w:rsid w:val="006F6ABC"/>
    <w:rsid w:val="006F6B79"/>
    <w:rsid w:val="006F6D58"/>
    <w:rsid w:val="006F6E3D"/>
    <w:rsid w:val="006F701B"/>
    <w:rsid w:val="006F70C4"/>
    <w:rsid w:val="006F70E9"/>
    <w:rsid w:val="006F71F7"/>
    <w:rsid w:val="006F7378"/>
    <w:rsid w:val="006F762A"/>
    <w:rsid w:val="006F76A6"/>
    <w:rsid w:val="006F77B4"/>
    <w:rsid w:val="006F7A2C"/>
    <w:rsid w:val="006F7A98"/>
    <w:rsid w:val="006F7C2B"/>
    <w:rsid w:val="006F7F64"/>
    <w:rsid w:val="00700154"/>
    <w:rsid w:val="007002AF"/>
    <w:rsid w:val="007002F9"/>
    <w:rsid w:val="007003BC"/>
    <w:rsid w:val="0070048E"/>
    <w:rsid w:val="0070051A"/>
    <w:rsid w:val="00700567"/>
    <w:rsid w:val="007005E1"/>
    <w:rsid w:val="007006D7"/>
    <w:rsid w:val="007008FE"/>
    <w:rsid w:val="0070093A"/>
    <w:rsid w:val="007009CA"/>
    <w:rsid w:val="00700C7A"/>
    <w:rsid w:val="00701037"/>
    <w:rsid w:val="0070112A"/>
    <w:rsid w:val="0070113F"/>
    <w:rsid w:val="007011AD"/>
    <w:rsid w:val="00701353"/>
    <w:rsid w:val="007014CB"/>
    <w:rsid w:val="00701623"/>
    <w:rsid w:val="00701660"/>
    <w:rsid w:val="00701694"/>
    <w:rsid w:val="007016FF"/>
    <w:rsid w:val="007018DD"/>
    <w:rsid w:val="00701B86"/>
    <w:rsid w:val="00701C15"/>
    <w:rsid w:val="00701D6D"/>
    <w:rsid w:val="00701DD2"/>
    <w:rsid w:val="00701F0A"/>
    <w:rsid w:val="00701F12"/>
    <w:rsid w:val="00702074"/>
    <w:rsid w:val="00702166"/>
    <w:rsid w:val="007024A4"/>
    <w:rsid w:val="0070257C"/>
    <w:rsid w:val="007026FA"/>
    <w:rsid w:val="0070280A"/>
    <w:rsid w:val="0070281B"/>
    <w:rsid w:val="007028EE"/>
    <w:rsid w:val="007028F7"/>
    <w:rsid w:val="00702901"/>
    <w:rsid w:val="007029B2"/>
    <w:rsid w:val="00702ADA"/>
    <w:rsid w:val="00702DF5"/>
    <w:rsid w:val="00702F24"/>
    <w:rsid w:val="00702F3B"/>
    <w:rsid w:val="00702FBC"/>
    <w:rsid w:val="00703019"/>
    <w:rsid w:val="00703095"/>
    <w:rsid w:val="00703282"/>
    <w:rsid w:val="00703410"/>
    <w:rsid w:val="00703480"/>
    <w:rsid w:val="007035FE"/>
    <w:rsid w:val="007036D1"/>
    <w:rsid w:val="007036EA"/>
    <w:rsid w:val="007036FC"/>
    <w:rsid w:val="0070370D"/>
    <w:rsid w:val="007037EE"/>
    <w:rsid w:val="00703893"/>
    <w:rsid w:val="00703972"/>
    <w:rsid w:val="00703978"/>
    <w:rsid w:val="00703A33"/>
    <w:rsid w:val="00703F7B"/>
    <w:rsid w:val="0070427A"/>
    <w:rsid w:val="007042C3"/>
    <w:rsid w:val="00704305"/>
    <w:rsid w:val="0070438C"/>
    <w:rsid w:val="0070447D"/>
    <w:rsid w:val="00704539"/>
    <w:rsid w:val="007047D5"/>
    <w:rsid w:val="007048EB"/>
    <w:rsid w:val="00704B88"/>
    <w:rsid w:val="00704C94"/>
    <w:rsid w:val="00704CCF"/>
    <w:rsid w:val="00704D85"/>
    <w:rsid w:val="00704EB7"/>
    <w:rsid w:val="00704FA4"/>
    <w:rsid w:val="00705103"/>
    <w:rsid w:val="007055E2"/>
    <w:rsid w:val="00705795"/>
    <w:rsid w:val="007057C1"/>
    <w:rsid w:val="007058D0"/>
    <w:rsid w:val="00705D89"/>
    <w:rsid w:val="00705F4B"/>
    <w:rsid w:val="00705F89"/>
    <w:rsid w:val="0070610D"/>
    <w:rsid w:val="007062C2"/>
    <w:rsid w:val="0070633D"/>
    <w:rsid w:val="0070648B"/>
    <w:rsid w:val="0070665B"/>
    <w:rsid w:val="00706A2B"/>
    <w:rsid w:val="00706A58"/>
    <w:rsid w:val="00706C96"/>
    <w:rsid w:val="00706EA8"/>
    <w:rsid w:val="00706EBA"/>
    <w:rsid w:val="00706FF4"/>
    <w:rsid w:val="00707059"/>
    <w:rsid w:val="0070727E"/>
    <w:rsid w:val="00707294"/>
    <w:rsid w:val="007077A6"/>
    <w:rsid w:val="0070780C"/>
    <w:rsid w:val="0070780D"/>
    <w:rsid w:val="007078B0"/>
    <w:rsid w:val="007078BD"/>
    <w:rsid w:val="00707BE6"/>
    <w:rsid w:val="00707BF1"/>
    <w:rsid w:val="00707E0F"/>
    <w:rsid w:val="00707F06"/>
    <w:rsid w:val="0071005B"/>
    <w:rsid w:val="00710213"/>
    <w:rsid w:val="007103B2"/>
    <w:rsid w:val="00710406"/>
    <w:rsid w:val="00710498"/>
    <w:rsid w:val="007104AA"/>
    <w:rsid w:val="00710551"/>
    <w:rsid w:val="007107C9"/>
    <w:rsid w:val="0071094D"/>
    <w:rsid w:val="00710A62"/>
    <w:rsid w:val="00710AD0"/>
    <w:rsid w:val="00710B03"/>
    <w:rsid w:val="00710D54"/>
    <w:rsid w:val="00711061"/>
    <w:rsid w:val="00711495"/>
    <w:rsid w:val="0071154F"/>
    <w:rsid w:val="007115B6"/>
    <w:rsid w:val="00711630"/>
    <w:rsid w:val="00711771"/>
    <w:rsid w:val="007117C6"/>
    <w:rsid w:val="00711965"/>
    <w:rsid w:val="00711AEE"/>
    <w:rsid w:val="00712044"/>
    <w:rsid w:val="007120CD"/>
    <w:rsid w:val="00712237"/>
    <w:rsid w:val="00712392"/>
    <w:rsid w:val="00712427"/>
    <w:rsid w:val="0071243A"/>
    <w:rsid w:val="0071247E"/>
    <w:rsid w:val="0071270D"/>
    <w:rsid w:val="00712726"/>
    <w:rsid w:val="00712B74"/>
    <w:rsid w:val="00712E2B"/>
    <w:rsid w:val="007130DA"/>
    <w:rsid w:val="00713147"/>
    <w:rsid w:val="00713207"/>
    <w:rsid w:val="0071320E"/>
    <w:rsid w:val="0071328D"/>
    <w:rsid w:val="0071341A"/>
    <w:rsid w:val="007134A3"/>
    <w:rsid w:val="007134B1"/>
    <w:rsid w:val="007134BB"/>
    <w:rsid w:val="00713515"/>
    <w:rsid w:val="007135EC"/>
    <w:rsid w:val="00713659"/>
    <w:rsid w:val="00713677"/>
    <w:rsid w:val="00713685"/>
    <w:rsid w:val="00713790"/>
    <w:rsid w:val="007137E9"/>
    <w:rsid w:val="00713808"/>
    <w:rsid w:val="00713BB3"/>
    <w:rsid w:val="00713E39"/>
    <w:rsid w:val="00713E9C"/>
    <w:rsid w:val="0071401C"/>
    <w:rsid w:val="007140D6"/>
    <w:rsid w:val="00714162"/>
    <w:rsid w:val="00714291"/>
    <w:rsid w:val="00714343"/>
    <w:rsid w:val="007144CC"/>
    <w:rsid w:val="00714562"/>
    <w:rsid w:val="00714665"/>
    <w:rsid w:val="00714676"/>
    <w:rsid w:val="007148F3"/>
    <w:rsid w:val="00714920"/>
    <w:rsid w:val="00714A42"/>
    <w:rsid w:val="00714C3C"/>
    <w:rsid w:val="00714FD2"/>
    <w:rsid w:val="00715144"/>
    <w:rsid w:val="007151E5"/>
    <w:rsid w:val="00715281"/>
    <w:rsid w:val="0071535E"/>
    <w:rsid w:val="00715379"/>
    <w:rsid w:val="00715559"/>
    <w:rsid w:val="007155D4"/>
    <w:rsid w:val="00715825"/>
    <w:rsid w:val="00715C3E"/>
    <w:rsid w:val="00715CB3"/>
    <w:rsid w:val="00715CF0"/>
    <w:rsid w:val="00715D4E"/>
    <w:rsid w:val="00715D9F"/>
    <w:rsid w:val="00715E38"/>
    <w:rsid w:val="00715F18"/>
    <w:rsid w:val="00716267"/>
    <w:rsid w:val="007162E8"/>
    <w:rsid w:val="007163B8"/>
    <w:rsid w:val="007163D9"/>
    <w:rsid w:val="00716602"/>
    <w:rsid w:val="0071694E"/>
    <w:rsid w:val="0071695C"/>
    <w:rsid w:val="00716BAD"/>
    <w:rsid w:val="00716E74"/>
    <w:rsid w:val="0071710C"/>
    <w:rsid w:val="007171EA"/>
    <w:rsid w:val="00717445"/>
    <w:rsid w:val="007175CA"/>
    <w:rsid w:val="0071799F"/>
    <w:rsid w:val="00717A4E"/>
    <w:rsid w:val="00717AC8"/>
    <w:rsid w:val="00717DC4"/>
    <w:rsid w:val="00717DF1"/>
    <w:rsid w:val="00717E8A"/>
    <w:rsid w:val="00717FF1"/>
    <w:rsid w:val="00720138"/>
    <w:rsid w:val="007203E6"/>
    <w:rsid w:val="007203F9"/>
    <w:rsid w:val="007204A5"/>
    <w:rsid w:val="0072058C"/>
    <w:rsid w:val="00720594"/>
    <w:rsid w:val="00720697"/>
    <w:rsid w:val="007206E1"/>
    <w:rsid w:val="00720723"/>
    <w:rsid w:val="007208B1"/>
    <w:rsid w:val="007208BB"/>
    <w:rsid w:val="0072092D"/>
    <w:rsid w:val="0072094D"/>
    <w:rsid w:val="007209DC"/>
    <w:rsid w:val="00720B5C"/>
    <w:rsid w:val="00720EB5"/>
    <w:rsid w:val="007213E4"/>
    <w:rsid w:val="00721683"/>
    <w:rsid w:val="00721A5A"/>
    <w:rsid w:val="00721CA5"/>
    <w:rsid w:val="00721DDF"/>
    <w:rsid w:val="00721ECF"/>
    <w:rsid w:val="00721FA9"/>
    <w:rsid w:val="00722502"/>
    <w:rsid w:val="007226C0"/>
    <w:rsid w:val="00722722"/>
    <w:rsid w:val="00722887"/>
    <w:rsid w:val="00722AED"/>
    <w:rsid w:val="00722D66"/>
    <w:rsid w:val="00722DE8"/>
    <w:rsid w:val="00722ECF"/>
    <w:rsid w:val="00722EFC"/>
    <w:rsid w:val="007230D0"/>
    <w:rsid w:val="0072322B"/>
    <w:rsid w:val="00723271"/>
    <w:rsid w:val="00723366"/>
    <w:rsid w:val="00723448"/>
    <w:rsid w:val="007235E4"/>
    <w:rsid w:val="00723662"/>
    <w:rsid w:val="007236B9"/>
    <w:rsid w:val="007238AE"/>
    <w:rsid w:val="00723971"/>
    <w:rsid w:val="00723B15"/>
    <w:rsid w:val="00723D77"/>
    <w:rsid w:val="00723E6A"/>
    <w:rsid w:val="007247F0"/>
    <w:rsid w:val="00724A4C"/>
    <w:rsid w:val="00724B66"/>
    <w:rsid w:val="00724C46"/>
    <w:rsid w:val="00724C6E"/>
    <w:rsid w:val="00724CEE"/>
    <w:rsid w:val="00724D1D"/>
    <w:rsid w:val="00724D26"/>
    <w:rsid w:val="00724DA2"/>
    <w:rsid w:val="0072529B"/>
    <w:rsid w:val="0072533A"/>
    <w:rsid w:val="007253C6"/>
    <w:rsid w:val="0072544E"/>
    <w:rsid w:val="007255EB"/>
    <w:rsid w:val="007255EC"/>
    <w:rsid w:val="00725649"/>
    <w:rsid w:val="0072588B"/>
    <w:rsid w:val="00725A44"/>
    <w:rsid w:val="00725C7B"/>
    <w:rsid w:val="00725FDA"/>
    <w:rsid w:val="00726161"/>
    <w:rsid w:val="007261C6"/>
    <w:rsid w:val="007262C1"/>
    <w:rsid w:val="00726363"/>
    <w:rsid w:val="00726451"/>
    <w:rsid w:val="007264CF"/>
    <w:rsid w:val="00726580"/>
    <w:rsid w:val="00726636"/>
    <w:rsid w:val="0072668C"/>
    <w:rsid w:val="007267BE"/>
    <w:rsid w:val="007267FE"/>
    <w:rsid w:val="00726879"/>
    <w:rsid w:val="0072688A"/>
    <w:rsid w:val="00726950"/>
    <w:rsid w:val="00726B87"/>
    <w:rsid w:val="00726BDE"/>
    <w:rsid w:val="00726D5C"/>
    <w:rsid w:val="007270EC"/>
    <w:rsid w:val="00727122"/>
    <w:rsid w:val="0072765C"/>
    <w:rsid w:val="00727761"/>
    <w:rsid w:val="00727983"/>
    <w:rsid w:val="007279BD"/>
    <w:rsid w:val="00727A2E"/>
    <w:rsid w:val="00727A36"/>
    <w:rsid w:val="00727A7F"/>
    <w:rsid w:val="00727B09"/>
    <w:rsid w:val="00727C67"/>
    <w:rsid w:val="00727D61"/>
    <w:rsid w:val="00727E3F"/>
    <w:rsid w:val="00727E8F"/>
    <w:rsid w:val="00727F84"/>
    <w:rsid w:val="00730034"/>
    <w:rsid w:val="0073017D"/>
    <w:rsid w:val="007301D6"/>
    <w:rsid w:val="00730410"/>
    <w:rsid w:val="007304AC"/>
    <w:rsid w:val="007304D1"/>
    <w:rsid w:val="00730605"/>
    <w:rsid w:val="00730712"/>
    <w:rsid w:val="007307B3"/>
    <w:rsid w:val="0073080D"/>
    <w:rsid w:val="00730996"/>
    <w:rsid w:val="00730A27"/>
    <w:rsid w:val="00730B26"/>
    <w:rsid w:val="00731128"/>
    <w:rsid w:val="007312A5"/>
    <w:rsid w:val="00731764"/>
    <w:rsid w:val="0073177D"/>
    <w:rsid w:val="00731A07"/>
    <w:rsid w:val="00731BEB"/>
    <w:rsid w:val="00731E55"/>
    <w:rsid w:val="00731EF7"/>
    <w:rsid w:val="00732060"/>
    <w:rsid w:val="007324EB"/>
    <w:rsid w:val="007326C4"/>
    <w:rsid w:val="00732AFE"/>
    <w:rsid w:val="00732CA9"/>
    <w:rsid w:val="00732CCE"/>
    <w:rsid w:val="00732EE9"/>
    <w:rsid w:val="00732F86"/>
    <w:rsid w:val="00732FEA"/>
    <w:rsid w:val="00733137"/>
    <w:rsid w:val="00733323"/>
    <w:rsid w:val="0073342A"/>
    <w:rsid w:val="00733566"/>
    <w:rsid w:val="007335CA"/>
    <w:rsid w:val="00733735"/>
    <w:rsid w:val="00733C8E"/>
    <w:rsid w:val="00733D1F"/>
    <w:rsid w:val="00733D9D"/>
    <w:rsid w:val="0073403C"/>
    <w:rsid w:val="0073404B"/>
    <w:rsid w:val="00734178"/>
    <w:rsid w:val="007341DD"/>
    <w:rsid w:val="00734239"/>
    <w:rsid w:val="00734371"/>
    <w:rsid w:val="00734581"/>
    <w:rsid w:val="00734652"/>
    <w:rsid w:val="0073477A"/>
    <w:rsid w:val="007347C8"/>
    <w:rsid w:val="00734846"/>
    <w:rsid w:val="00734C36"/>
    <w:rsid w:val="00734CB2"/>
    <w:rsid w:val="00734DB0"/>
    <w:rsid w:val="007350F5"/>
    <w:rsid w:val="00735169"/>
    <w:rsid w:val="0073525A"/>
    <w:rsid w:val="00735741"/>
    <w:rsid w:val="00735762"/>
    <w:rsid w:val="0073579B"/>
    <w:rsid w:val="00735A36"/>
    <w:rsid w:val="00735A66"/>
    <w:rsid w:val="00735B9F"/>
    <w:rsid w:val="00735BA6"/>
    <w:rsid w:val="00735D92"/>
    <w:rsid w:val="00735DBE"/>
    <w:rsid w:val="00735DD4"/>
    <w:rsid w:val="00735E7C"/>
    <w:rsid w:val="00735ECF"/>
    <w:rsid w:val="00736164"/>
    <w:rsid w:val="00736282"/>
    <w:rsid w:val="00736305"/>
    <w:rsid w:val="0073662C"/>
    <w:rsid w:val="00736A12"/>
    <w:rsid w:val="00736B43"/>
    <w:rsid w:val="00736BB3"/>
    <w:rsid w:val="00736E4C"/>
    <w:rsid w:val="00737109"/>
    <w:rsid w:val="0073710F"/>
    <w:rsid w:val="0073717F"/>
    <w:rsid w:val="00737765"/>
    <w:rsid w:val="007378A4"/>
    <w:rsid w:val="00737918"/>
    <w:rsid w:val="00737A6A"/>
    <w:rsid w:val="00737A6F"/>
    <w:rsid w:val="00737C4B"/>
    <w:rsid w:val="00737D3D"/>
    <w:rsid w:val="00737DDC"/>
    <w:rsid w:val="00737F7A"/>
    <w:rsid w:val="0074003D"/>
    <w:rsid w:val="007400C5"/>
    <w:rsid w:val="00740343"/>
    <w:rsid w:val="007403AB"/>
    <w:rsid w:val="007404F3"/>
    <w:rsid w:val="00740530"/>
    <w:rsid w:val="007405B5"/>
    <w:rsid w:val="0074071A"/>
    <w:rsid w:val="00740786"/>
    <w:rsid w:val="00740800"/>
    <w:rsid w:val="007409CB"/>
    <w:rsid w:val="00740B32"/>
    <w:rsid w:val="00740CC0"/>
    <w:rsid w:val="00740D08"/>
    <w:rsid w:val="00740DED"/>
    <w:rsid w:val="00740FB0"/>
    <w:rsid w:val="007410B0"/>
    <w:rsid w:val="00741224"/>
    <w:rsid w:val="00741354"/>
    <w:rsid w:val="007413B2"/>
    <w:rsid w:val="0074141F"/>
    <w:rsid w:val="00741519"/>
    <w:rsid w:val="00741894"/>
    <w:rsid w:val="00741996"/>
    <w:rsid w:val="00741BB0"/>
    <w:rsid w:val="00741C07"/>
    <w:rsid w:val="00741C8A"/>
    <w:rsid w:val="00741D3C"/>
    <w:rsid w:val="007423F0"/>
    <w:rsid w:val="007424CD"/>
    <w:rsid w:val="00742629"/>
    <w:rsid w:val="00742932"/>
    <w:rsid w:val="00742C9B"/>
    <w:rsid w:val="00742F4B"/>
    <w:rsid w:val="00743103"/>
    <w:rsid w:val="0074312A"/>
    <w:rsid w:val="00743164"/>
    <w:rsid w:val="007431A9"/>
    <w:rsid w:val="007431EB"/>
    <w:rsid w:val="007435C4"/>
    <w:rsid w:val="007437A8"/>
    <w:rsid w:val="007438F3"/>
    <w:rsid w:val="00743A01"/>
    <w:rsid w:val="00743B63"/>
    <w:rsid w:val="00743D1E"/>
    <w:rsid w:val="00743EAE"/>
    <w:rsid w:val="007440C9"/>
    <w:rsid w:val="00744216"/>
    <w:rsid w:val="00744364"/>
    <w:rsid w:val="00744400"/>
    <w:rsid w:val="0074479E"/>
    <w:rsid w:val="0074489B"/>
    <w:rsid w:val="007448BA"/>
    <w:rsid w:val="0074494C"/>
    <w:rsid w:val="00744A83"/>
    <w:rsid w:val="00744B5E"/>
    <w:rsid w:val="00744D61"/>
    <w:rsid w:val="00744F81"/>
    <w:rsid w:val="00745187"/>
    <w:rsid w:val="007454EA"/>
    <w:rsid w:val="0074580B"/>
    <w:rsid w:val="0074593F"/>
    <w:rsid w:val="00745997"/>
    <w:rsid w:val="007459C9"/>
    <w:rsid w:val="00745AD4"/>
    <w:rsid w:val="00745B2B"/>
    <w:rsid w:val="00745E02"/>
    <w:rsid w:val="00745E19"/>
    <w:rsid w:val="00746189"/>
    <w:rsid w:val="00746374"/>
    <w:rsid w:val="007464E6"/>
    <w:rsid w:val="0074651E"/>
    <w:rsid w:val="00746632"/>
    <w:rsid w:val="0074665A"/>
    <w:rsid w:val="007467DD"/>
    <w:rsid w:val="00746819"/>
    <w:rsid w:val="007469E9"/>
    <w:rsid w:val="00746A48"/>
    <w:rsid w:val="00746D98"/>
    <w:rsid w:val="00746FA6"/>
    <w:rsid w:val="00747037"/>
    <w:rsid w:val="0074709D"/>
    <w:rsid w:val="00747154"/>
    <w:rsid w:val="007472CF"/>
    <w:rsid w:val="007475D9"/>
    <w:rsid w:val="00747686"/>
    <w:rsid w:val="0074769E"/>
    <w:rsid w:val="007476F1"/>
    <w:rsid w:val="0074775D"/>
    <w:rsid w:val="007477D4"/>
    <w:rsid w:val="007478AB"/>
    <w:rsid w:val="007478F3"/>
    <w:rsid w:val="00747C3D"/>
    <w:rsid w:val="00747C47"/>
    <w:rsid w:val="00747F52"/>
    <w:rsid w:val="00747F6E"/>
    <w:rsid w:val="007500C5"/>
    <w:rsid w:val="00750111"/>
    <w:rsid w:val="00750203"/>
    <w:rsid w:val="0075034E"/>
    <w:rsid w:val="00750425"/>
    <w:rsid w:val="00750529"/>
    <w:rsid w:val="007505D9"/>
    <w:rsid w:val="007505F8"/>
    <w:rsid w:val="0075072F"/>
    <w:rsid w:val="007507F3"/>
    <w:rsid w:val="00750971"/>
    <w:rsid w:val="00750E33"/>
    <w:rsid w:val="00750F72"/>
    <w:rsid w:val="0075102A"/>
    <w:rsid w:val="00751263"/>
    <w:rsid w:val="00751438"/>
    <w:rsid w:val="00751596"/>
    <w:rsid w:val="00751AA5"/>
    <w:rsid w:val="00751AA7"/>
    <w:rsid w:val="00751C44"/>
    <w:rsid w:val="00751C80"/>
    <w:rsid w:val="00751CF0"/>
    <w:rsid w:val="00751DAE"/>
    <w:rsid w:val="00751E6E"/>
    <w:rsid w:val="00751FC5"/>
    <w:rsid w:val="007521BF"/>
    <w:rsid w:val="0075253E"/>
    <w:rsid w:val="007525B8"/>
    <w:rsid w:val="0075279A"/>
    <w:rsid w:val="007527E7"/>
    <w:rsid w:val="0075281D"/>
    <w:rsid w:val="0075283C"/>
    <w:rsid w:val="00752863"/>
    <w:rsid w:val="00752A7D"/>
    <w:rsid w:val="00752B2D"/>
    <w:rsid w:val="00752C63"/>
    <w:rsid w:val="00752C7C"/>
    <w:rsid w:val="00752D56"/>
    <w:rsid w:val="00752DE7"/>
    <w:rsid w:val="00752F22"/>
    <w:rsid w:val="00752F69"/>
    <w:rsid w:val="007530AC"/>
    <w:rsid w:val="00753565"/>
    <w:rsid w:val="00753720"/>
    <w:rsid w:val="00753816"/>
    <w:rsid w:val="00753949"/>
    <w:rsid w:val="007539A7"/>
    <w:rsid w:val="00753D96"/>
    <w:rsid w:val="00753DAE"/>
    <w:rsid w:val="00753E55"/>
    <w:rsid w:val="00754148"/>
    <w:rsid w:val="00754248"/>
    <w:rsid w:val="007542E1"/>
    <w:rsid w:val="0075432B"/>
    <w:rsid w:val="007545ED"/>
    <w:rsid w:val="00754725"/>
    <w:rsid w:val="00754B3A"/>
    <w:rsid w:val="00754EA1"/>
    <w:rsid w:val="007550E0"/>
    <w:rsid w:val="00755112"/>
    <w:rsid w:val="00755178"/>
    <w:rsid w:val="00755263"/>
    <w:rsid w:val="007552E4"/>
    <w:rsid w:val="007555B1"/>
    <w:rsid w:val="00755728"/>
    <w:rsid w:val="0075579C"/>
    <w:rsid w:val="00755957"/>
    <w:rsid w:val="00755B05"/>
    <w:rsid w:val="00755D5D"/>
    <w:rsid w:val="00755E71"/>
    <w:rsid w:val="00755FAA"/>
    <w:rsid w:val="00756409"/>
    <w:rsid w:val="00756536"/>
    <w:rsid w:val="00756685"/>
    <w:rsid w:val="0075675E"/>
    <w:rsid w:val="00756835"/>
    <w:rsid w:val="00756D5E"/>
    <w:rsid w:val="0075703C"/>
    <w:rsid w:val="00757192"/>
    <w:rsid w:val="00757342"/>
    <w:rsid w:val="007573D4"/>
    <w:rsid w:val="00757443"/>
    <w:rsid w:val="0075751D"/>
    <w:rsid w:val="007575DC"/>
    <w:rsid w:val="0075781B"/>
    <w:rsid w:val="007578B3"/>
    <w:rsid w:val="007578FC"/>
    <w:rsid w:val="00757A3E"/>
    <w:rsid w:val="00757A4F"/>
    <w:rsid w:val="00757AC6"/>
    <w:rsid w:val="00757D1F"/>
    <w:rsid w:val="00757F5B"/>
    <w:rsid w:val="00760099"/>
    <w:rsid w:val="007600A2"/>
    <w:rsid w:val="00760126"/>
    <w:rsid w:val="0076024B"/>
    <w:rsid w:val="007602AA"/>
    <w:rsid w:val="00760355"/>
    <w:rsid w:val="0076039E"/>
    <w:rsid w:val="00760A06"/>
    <w:rsid w:val="00760A16"/>
    <w:rsid w:val="00760B5E"/>
    <w:rsid w:val="00760BB2"/>
    <w:rsid w:val="00760D91"/>
    <w:rsid w:val="007610FF"/>
    <w:rsid w:val="00761250"/>
    <w:rsid w:val="00761350"/>
    <w:rsid w:val="007613AC"/>
    <w:rsid w:val="007614E2"/>
    <w:rsid w:val="007616F4"/>
    <w:rsid w:val="00761884"/>
    <w:rsid w:val="007618B2"/>
    <w:rsid w:val="007618F8"/>
    <w:rsid w:val="00761B15"/>
    <w:rsid w:val="00761E50"/>
    <w:rsid w:val="007623B9"/>
    <w:rsid w:val="007624E6"/>
    <w:rsid w:val="00762597"/>
    <w:rsid w:val="00762645"/>
    <w:rsid w:val="00762884"/>
    <w:rsid w:val="00762B19"/>
    <w:rsid w:val="00762C66"/>
    <w:rsid w:val="00762DCA"/>
    <w:rsid w:val="00762F67"/>
    <w:rsid w:val="00763057"/>
    <w:rsid w:val="0076348E"/>
    <w:rsid w:val="00763649"/>
    <w:rsid w:val="0076366D"/>
    <w:rsid w:val="007636D3"/>
    <w:rsid w:val="007636FA"/>
    <w:rsid w:val="00763761"/>
    <w:rsid w:val="0076380F"/>
    <w:rsid w:val="00763B74"/>
    <w:rsid w:val="00763C7A"/>
    <w:rsid w:val="00763C7F"/>
    <w:rsid w:val="00763D7E"/>
    <w:rsid w:val="00763E5A"/>
    <w:rsid w:val="00763E6F"/>
    <w:rsid w:val="007641C3"/>
    <w:rsid w:val="007641DA"/>
    <w:rsid w:val="007643A0"/>
    <w:rsid w:val="0076463C"/>
    <w:rsid w:val="00764869"/>
    <w:rsid w:val="00764A3C"/>
    <w:rsid w:val="00764C00"/>
    <w:rsid w:val="00764C75"/>
    <w:rsid w:val="00764D6B"/>
    <w:rsid w:val="00764D74"/>
    <w:rsid w:val="00764FB6"/>
    <w:rsid w:val="00765186"/>
    <w:rsid w:val="007651B8"/>
    <w:rsid w:val="007654A7"/>
    <w:rsid w:val="007654E8"/>
    <w:rsid w:val="007655B5"/>
    <w:rsid w:val="007655EE"/>
    <w:rsid w:val="007656DE"/>
    <w:rsid w:val="00765747"/>
    <w:rsid w:val="00765815"/>
    <w:rsid w:val="0076599E"/>
    <w:rsid w:val="00765B24"/>
    <w:rsid w:val="00765EDB"/>
    <w:rsid w:val="00766090"/>
    <w:rsid w:val="007661FF"/>
    <w:rsid w:val="007662E5"/>
    <w:rsid w:val="00766449"/>
    <w:rsid w:val="007664D9"/>
    <w:rsid w:val="007666E2"/>
    <w:rsid w:val="0076678E"/>
    <w:rsid w:val="00766A4A"/>
    <w:rsid w:val="00766B8E"/>
    <w:rsid w:val="007670A2"/>
    <w:rsid w:val="007670CD"/>
    <w:rsid w:val="007671A9"/>
    <w:rsid w:val="00767208"/>
    <w:rsid w:val="0076723D"/>
    <w:rsid w:val="007672A6"/>
    <w:rsid w:val="00767323"/>
    <w:rsid w:val="007674B3"/>
    <w:rsid w:val="00767535"/>
    <w:rsid w:val="007675A6"/>
    <w:rsid w:val="00767784"/>
    <w:rsid w:val="007677A0"/>
    <w:rsid w:val="00767A6C"/>
    <w:rsid w:val="00767AD2"/>
    <w:rsid w:val="00767B5F"/>
    <w:rsid w:val="00767BC7"/>
    <w:rsid w:val="00767BDB"/>
    <w:rsid w:val="00767C5B"/>
    <w:rsid w:val="00767E6C"/>
    <w:rsid w:val="00767F99"/>
    <w:rsid w:val="007700F6"/>
    <w:rsid w:val="0077016D"/>
    <w:rsid w:val="007701B3"/>
    <w:rsid w:val="00770227"/>
    <w:rsid w:val="007702A7"/>
    <w:rsid w:val="0077035A"/>
    <w:rsid w:val="007703F5"/>
    <w:rsid w:val="007704A2"/>
    <w:rsid w:val="00770575"/>
    <w:rsid w:val="0077058B"/>
    <w:rsid w:val="007705E5"/>
    <w:rsid w:val="007706FE"/>
    <w:rsid w:val="007707A4"/>
    <w:rsid w:val="0077085B"/>
    <w:rsid w:val="007709C9"/>
    <w:rsid w:val="00770D99"/>
    <w:rsid w:val="00770F98"/>
    <w:rsid w:val="00771056"/>
    <w:rsid w:val="007712F1"/>
    <w:rsid w:val="0077141C"/>
    <w:rsid w:val="0077176F"/>
    <w:rsid w:val="0077195E"/>
    <w:rsid w:val="007719C3"/>
    <w:rsid w:val="00771A3B"/>
    <w:rsid w:val="00771AC5"/>
    <w:rsid w:val="00771C10"/>
    <w:rsid w:val="00771C61"/>
    <w:rsid w:val="00771F2F"/>
    <w:rsid w:val="00772043"/>
    <w:rsid w:val="00772087"/>
    <w:rsid w:val="007720C7"/>
    <w:rsid w:val="007720DE"/>
    <w:rsid w:val="007723DD"/>
    <w:rsid w:val="0077258F"/>
    <w:rsid w:val="007725F6"/>
    <w:rsid w:val="007726C6"/>
    <w:rsid w:val="007727B3"/>
    <w:rsid w:val="00773175"/>
    <w:rsid w:val="00773204"/>
    <w:rsid w:val="007734C3"/>
    <w:rsid w:val="00773535"/>
    <w:rsid w:val="0077375B"/>
    <w:rsid w:val="0077392E"/>
    <w:rsid w:val="00773938"/>
    <w:rsid w:val="00773A59"/>
    <w:rsid w:val="00773B29"/>
    <w:rsid w:val="00773B6E"/>
    <w:rsid w:val="00773C60"/>
    <w:rsid w:val="00773D8B"/>
    <w:rsid w:val="00773EFC"/>
    <w:rsid w:val="00773FDC"/>
    <w:rsid w:val="007741BE"/>
    <w:rsid w:val="0077425C"/>
    <w:rsid w:val="00774422"/>
    <w:rsid w:val="0077458C"/>
    <w:rsid w:val="007745A4"/>
    <w:rsid w:val="00774662"/>
    <w:rsid w:val="00774822"/>
    <w:rsid w:val="00774883"/>
    <w:rsid w:val="00774C61"/>
    <w:rsid w:val="00774CAE"/>
    <w:rsid w:val="00774DCF"/>
    <w:rsid w:val="00774E60"/>
    <w:rsid w:val="00774EAF"/>
    <w:rsid w:val="00774F20"/>
    <w:rsid w:val="007750D3"/>
    <w:rsid w:val="007750D4"/>
    <w:rsid w:val="007753FE"/>
    <w:rsid w:val="00775453"/>
    <w:rsid w:val="00775732"/>
    <w:rsid w:val="0077589D"/>
    <w:rsid w:val="00775B2F"/>
    <w:rsid w:val="00775BDA"/>
    <w:rsid w:val="00775DC5"/>
    <w:rsid w:val="00775F24"/>
    <w:rsid w:val="0077609D"/>
    <w:rsid w:val="007764D8"/>
    <w:rsid w:val="0077687C"/>
    <w:rsid w:val="00776921"/>
    <w:rsid w:val="00776A2B"/>
    <w:rsid w:val="00776B2D"/>
    <w:rsid w:val="00776CC2"/>
    <w:rsid w:val="00776D46"/>
    <w:rsid w:val="007770D2"/>
    <w:rsid w:val="0077717F"/>
    <w:rsid w:val="00777451"/>
    <w:rsid w:val="007774C5"/>
    <w:rsid w:val="007774DD"/>
    <w:rsid w:val="00777630"/>
    <w:rsid w:val="007776BF"/>
    <w:rsid w:val="00777937"/>
    <w:rsid w:val="00777A15"/>
    <w:rsid w:val="00777AF1"/>
    <w:rsid w:val="00777C8A"/>
    <w:rsid w:val="00777D1C"/>
    <w:rsid w:val="00777EBE"/>
    <w:rsid w:val="0078015E"/>
    <w:rsid w:val="007801C1"/>
    <w:rsid w:val="00780218"/>
    <w:rsid w:val="00780271"/>
    <w:rsid w:val="0078027C"/>
    <w:rsid w:val="00780313"/>
    <w:rsid w:val="0078043D"/>
    <w:rsid w:val="007805C0"/>
    <w:rsid w:val="00780785"/>
    <w:rsid w:val="00780822"/>
    <w:rsid w:val="00780870"/>
    <w:rsid w:val="007808EA"/>
    <w:rsid w:val="00780A06"/>
    <w:rsid w:val="00780A49"/>
    <w:rsid w:val="00780A81"/>
    <w:rsid w:val="00780B44"/>
    <w:rsid w:val="00780B98"/>
    <w:rsid w:val="00780BA1"/>
    <w:rsid w:val="00780CE2"/>
    <w:rsid w:val="00780DA3"/>
    <w:rsid w:val="00780EB9"/>
    <w:rsid w:val="00780ED3"/>
    <w:rsid w:val="007810C9"/>
    <w:rsid w:val="0078114F"/>
    <w:rsid w:val="0078122E"/>
    <w:rsid w:val="0078128E"/>
    <w:rsid w:val="007812F8"/>
    <w:rsid w:val="00781324"/>
    <w:rsid w:val="00781544"/>
    <w:rsid w:val="0078155A"/>
    <w:rsid w:val="00781589"/>
    <w:rsid w:val="00781644"/>
    <w:rsid w:val="00781C19"/>
    <w:rsid w:val="00781CA0"/>
    <w:rsid w:val="00781E87"/>
    <w:rsid w:val="00781FB8"/>
    <w:rsid w:val="00782219"/>
    <w:rsid w:val="00782257"/>
    <w:rsid w:val="00782456"/>
    <w:rsid w:val="0078279A"/>
    <w:rsid w:val="00782A4F"/>
    <w:rsid w:val="00782AD7"/>
    <w:rsid w:val="00782B6E"/>
    <w:rsid w:val="00782D36"/>
    <w:rsid w:val="00783056"/>
    <w:rsid w:val="0078306B"/>
    <w:rsid w:val="00783071"/>
    <w:rsid w:val="00783131"/>
    <w:rsid w:val="007832E0"/>
    <w:rsid w:val="00783313"/>
    <w:rsid w:val="007836A1"/>
    <w:rsid w:val="007838FB"/>
    <w:rsid w:val="00783BD3"/>
    <w:rsid w:val="00783CC3"/>
    <w:rsid w:val="00783D41"/>
    <w:rsid w:val="00783F25"/>
    <w:rsid w:val="007841C4"/>
    <w:rsid w:val="0078448D"/>
    <w:rsid w:val="00784727"/>
    <w:rsid w:val="00784A73"/>
    <w:rsid w:val="00784AF1"/>
    <w:rsid w:val="00784C1C"/>
    <w:rsid w:val="00784DCC"/>
    <w:rsid w:val="00785069"/>
    <w:rsid w:val="00785072"/>
    <w:rsid w:val="0078507C"/>
    <w:rsid w:val="007850AC"/>
    <w:rsid w:val="007851A8"/>
    <w:rsid w:val="00785286"/>
    <w:rsid w:val="00785706"/>
    <w:rsid w:val="0078573E"/>
    <w:rsid w:val="00785830"/>
    <w:rsid w:val="00785903"/>
    <w:rsid w:val="00785965"/>
    <w:rsid w:val="00785A21"/>
    <w:rsid w:val="00785B61"/>
    <w:rsid w:val="00785D37"/>
    <w:rsid w:val="00785DAE"/>
    <w:rsid w:val="00785FC5"/>
    <w:rsid w:val="00786002"/>
    <w:rsid w:val="007861A3"/>
    <w:rsid w:val="0078622F"/>
    <w:rsid w:val="0078624F"/>
    <w:rsid w:val="00786455"/>
    <w:rsid w:val="00786540"/>
    <w:rsid w:val="00786591"/>
    <w:rsid w:val="00786698"/>
    <w:rsid w:val="00786883"/>
    <w:rsid w:val="007868DF"/>
    <w:rsid w:val="00786AB1"/>
    <w:rsid w:val="00786ADD"/>
    <w:rsid w:val="00786B65"/>
    <w:rsid w:val="00786E22"/>
    <w:rsid w:val="00786E75"/>
    <w:rsid w:val="007872AD"/>
    <w:rsid w:val="007873EE"/>
    <w:rsid w:val="00787465"/>
    <w:rsid w:val="00787503"/>
    <w:rsid w:val="00787587"/>
    <w:rsid w:val="00787764"/>
    <w:rsid w:val="00787777"/>
    <w:rsid w:val="007877A6"/>
    <w:rsid w:val="00787803"/>
    <w:rsid w:val="007878AB"/>
    <w:rsid w:val="00787A72"/>
    <w:rsid w:val="00787B47"/>
    <w:rsid w:val="00787D1A"/>
    <w:rsid w:val="00787EB0"/>
    <w:rsid w:val="007900F2"/>
    <w:rsid w:val="007903C7"/>
    <w:rsid w:val="007903DF"/>
    <w:rsid w:val="00790440"/>
    <w:rsid w:val="00790486"/>
    <w:rsid w:val="0079058A"/>
    <w:rsid w:val="007905F3"/>
    <w:rsid w:val="007908BE"/>
    <w:rsid w:val="007908DF"/>
    <w:rsid w:val="00790EDA"/>
    <w:rsid w:val="00790F11"/>
    <w:rsid w:val="00791137"/>
    <w:rsid w:val="007912E8"/>
    <w:rsid w:val="00791552"/>
    <w:rsid w:val="007916FF"/>
    <w:rsid w:val="0079187C"/>
    <w:rsid w:val="007918D5"/>
    <w:rsid w:val="007919F1"/>
    <w:rsid w:val="00791B27"/>
    <w:rsid w:val="00791B5C"/>
    <w:rsid w:val="00791C67"/>
    <w:rsid w:val="00791D70"/>
    <w:rsid w:val="00791DC4"/>
    <w:rsid w:val="00791F88"/>
    <w:rsid w:val="00791FEB"/>
    <w:rsid w:val="00792102"/>
    <w:rsid w:val="007921B7"/>
    <w:rsid w:val="007921F3"/>
    <w:rsid w:val="007922F9"/>
    <w:rsid w:val="007923A8"/>
    <w:rsid w:val="00792456"/>
    <w:rsid w:val="0079247A"/>
    <w:rsid w:val="007925C0"/>
    <w:rsid w:val="0079279B"/>
    <w:rsid w:val="007927B9"/>
    <w:rsid w:val="007929AC"/>
    <w:rsid w:val="00792ABF"/>
    <w:rsid w:val="00792B17"/>
    <w:rsid w:val="00792B9C"/>
    <w:rsid w:val="00792C61"/>
    <w:rsid w:val="00792E0B"/>
    <w:rsid w:val="00792F3E"/>
    <w:rsid w:val="007931D5"/>
    <w:rsid w:val="007931FD"/>
    <w:rsid w:val="00793384"/>
    <w:rsid w:val="00793445"/>
    <w:rsid w:val="0079357C"/>
    <w:rsid w:val="007937F1"/>
    <w:rsid w:val="007939DC"/>
    <w:rsid w:val="00793A27"/>
    <w:rsid w:val="007941A7"/>
    <w:rsid w:val="00794453"/>
    <w:rsid w:val="007944AA"/>
    <w:rsid w:val="0079453B"/>
    <w:rsid w:val="00794596"/>
    <w:rsid w:val="007947FF"/>
    <w:rsid w:val="00794847"/>
    <w:rsid w:val="00794BEB"/>
    <w:rsid w:val="00794D6C"/>
    <w:rsid w:val="00794E0A"/>
    <w:rsid w:val="007951B0"/>
    <w:rsid w:val="007952F3"/>
    <w:rsid w:val="00795465"/>
    <w:rsid w:val="00795476"/>
    <w:rsid w:val="00795510"/>
    <w:rsid w:val="007957AA"/>
    <w:rsid w:val="007957C3"/>
    <w:rsid w:val="00795BC0"/>
    <w:rsid w:val="00795CEC"/>
    <w:rsid w:val="00795DD4"/>
    <w:rsid w:val="00795DF2"/>
    <w:rsid w:val="00795F8E"/>
    <w:rsid w:val="00795FC6"/>
    <w:rsid w:val="0079626B"/>
    <w:rsid w:val="00796409"/>
    <w:rsid w:val="00796601"/>
    <w:rsid w:val="0079668F"/>
    <w:rsid w:val="00796699"/>
    <w:rsid w:val="00796B74"/>
    <w:rsid w:val="00796B86"/>
    <w:rsid w:val="00796D8E"/>
    <w:rsid w:val="00796FE5"/>
    <w:rsid w:val="00797775"/>
    <w:rsid w:val="007979E4"/>
    <w:rsid w:val="00797B43"/>
    <w:rsid w:val="00797CCF"/>
    <w:rsid w:val="00797D33"/>
    <w:rsid w:val="00797EA0"/>
    <w:rsid w:val="007A0158"/>
    <w:rsid w:val="007A046C"/>
    <w:rsid w:val="007A04FB"/>
    <w:rsid w:val="007A0512"/>
    <w:rsid w:val="007A09C2"/>
    <w:rsid w:val="007A0AA8"/>
    <w:rsid w:val="007A0B12"/>
    <w:rsid w:val="007A0B85"/>
    <w:rsid w:val="007A0DFF"/>
    <w:rsid w:val="007A106B"/>
    <w:rsid w:val="007A10F5"/>
    <w:rsid w:val="007A12EC"/>
    <w:rsid w:val="007A1357"/>
    <w:rsid w:val="007A1358"/>
    <w:rsid w:val="007A13F4"/>
    <w:rsid w:val="007A1669"/>
    <w:rsid w:val="007A1928"/>
    <w:rsid w:val="007A1967"/>
    <w:rsid w:val="007A1B7A"/>
    <w:rsid w:val="007A1BD1"/>
    <w:rsid w:val="007A2082"/>
    <w:rsid w:val="007A22CD"/>
    <w:rsid w:val="007A22EC"/>
    <w:rsid w:val="007A234C"/>
    <w:rsid w:val="007A247D"/>
    <w:rsid w:val="007A24B6"/>
    <w:rsid w:val="007A2641"/>
    <w:rsid w:val="007A2685"/>
    <w:rsid w:val="007A270C"/>
    <w:rsid w:val="007A2840"/>
    <w:rsid w:val="007A290C"/>
    <w:rsid w:val="007A29BF"/>
    <w:rsid w:val="007A2B9B"/>
    <w:rsid w:val="007A2C02"/>
    <w:rsid w:val="007A2C88"/>
    <w:rsid w:val="007A2DFC"/>
    <w:rsid w:val="007A2F22"/>
    <w:rsid w:val="007A2F5D"/>
    <w:rsid w:val="007A2FD5"/>
    <w:rsid w:val="007A3031"/>
    <w:rsid w:val="007A310D"/>
    <w:rsid w:val="007A3200"/>
    <w:rsid w:val="007A327A"/>
    <w:rsid w:val="007A32CF"/>
    <w:rsid w:val="007A3455"/>
    <w:rsid w:val="007A3467"/>
    <w:rsid w:val="007A3852"/>
    <w:rsid w:val="007A3878"/>
    <w:rsid w:val="007A388B"/>
    <w:rsid w:val="007A3B4B"/>
    <w:rsid w:val="007A3DAF"/>
    <w:rsid w:val="007A4016"/>
    <w:rsid w:val="007A41FF"/>
    <w:rsid w:val="007A46EC"/>
    <w:rsid w:val="007A477F"/>
    <w:rsid w:val="007A4918"/>
    <w:rsid w:val="007A4BCD"/>
    <w:rsid w:val="007A4CC3"/>
    <w:rsid w:val="007A4EBC"/>
    <w:rsid w:val="007A4F9F"/>
    <w:rsid w:val="007A5196"/>
    <w:rsid w:val="007A54F4"/>
    <w:rsid w:val="007A5550"/>
    <w:rsid w:val="007A565B"/>
    <w:rsid w:val="007A5761"/>
    <w:rsid w:val="007A57E5"/>
    <w:rsid w:val="007A5976"/>
    <w:rsid w:val="007A5BF0"/>
    <w:rsid w:val="007A5DCB"/>
    <w:rsid w:val="007A5E21"/>
    <w:rsid w:val="007A5FA7"/>
    <w:rsid w:val="007A6274"/>
    <w:rsid w:val="007A6340"/>
    <w:rsid w:val="007A6547"/>
    <w:rsid w:val="007A6696"/>
    <w:rsid w:val="007A6762"/>
    <w:rsid w:val="007A67A2"/>
    <w:rsid w:val="007A6977"/>
    <w:rsid w:val="007A6B2B"/>
    <w:rsid w:val="007A6B32"/>
    <w:rsid w:val="007A6C70"/>
    <w:rsid w:val="007A6CC6"/>
    <w:rsid w:val="007A7097"/>
    <w:rsid w:val="007A72AC"/>
    <w:rsid w:val="007A76E7"/>
    <w:rsid w:val="007A78EB"/>
    <w:rsid w:val="007A7A42"/>
    <w:rsid w:val="007A7BA7"/>
    <w:rsid w:val="007A7CBC"/>
    <w:rsid w:val="007B03FE"/>
    <w:rsid w:val="007B0401"/>
    <w:rsid w:val="007B055F"/>
    <w:rsid w:val="007B056F"/>
    <w:rsid w:val="007B0687"/>
    <w:rsid w:val="007B0783"/>
    <w:rsid w:val="007B0A55"/>
    <w:rsid w:val="007B0D1F"/>
    <w:rsid w:val="007B0D2D"/>
    <w:rsid w:val="007B1031"/>
    <w:rsid w:val="007B116A"/>
    <w:rsid w:val="007B116D"/>
    <w:rsid w:val="007B11EF"/>
    <w:rsid w:val="007B133F"/>
    <w:rsid w:val="007B1546"/>
    <w:rsid w:val="007B15BB"/>
    <w:rsid w:val="007B1784"/>
    <w:rsid w:val="007B17D8"/>
    <w:rsid w:val="007B1D77"/>
    <w:rsid w:val="007B1D88"/>
    <w:rsid w:val="007B1F9A"/>
    <w:rsid w:val="007B237E"/>
    <w:rsid w:val="007B24FC"/>
    <w:rsid w:val="007B2718"/>
    <w:rsid w:val="007B2A91"/>
    <w:rsid w:val="007B2DB5"/>
    <w:rsid w:val="007B2DC2"/>
    <w:rsid w:val="007B2FB7"/>
    <w:rsid w:val="007B3051"/>
    <w:rsid w:val="007B3098"/>
    <w:rsid w:val="007B33C6"/>
    <w:rsid w:val="007B3612"/>
    <w:rsid w:val="007B36A0"/>
    <w:rsid w:val="007B3720"/>
    <w:rsid w:val="007B3736"/>
    <w:rsid w:val="007B37F5"/>
    <w:rsid w:val="007B397D"/>
    <w:rsid w:val="007B3B1D"/>
    <w:rsid w:val="007B3D41"/>
    <w:rsid w:val="007B3DCF"/>
    <w:rsid w:val="007B3F44"/>
    <w:rsid w:val="007B41A7"/>
    <w:rsid w:val="007B427B"/>
    <w:rsid w:val="007B4328"/>
    <w:rsid w:val="007B44ED"/>
    <w:rsid w:val="007B474D"/>
    <w:rsid w:val="007B4957"/>
    <w:rsid w:val="007B49B5"/>
    <w:rsid w:val="007B4B2E"/>
    <w:rsid w:val="007B4B61"/>
    <w:rsid w:val="007B4D1E"/>
    <w:rsid w:val="007B50DE"/>
    <w:rsid w:val="007B519F"/>
    <w:rsid w:val="007B537A"/>
    <w:rsid w:val="007B53E6"/>
    <w:rsid w:val="007B5458"/>
    <w:rsid w:val="007B5760"/>
    <w:rsid w:val="007B599D"/>
    <w:rsid w:val="007B5BCD"/>
    <w:rsid w:val="007B5C9E"/>
    <w:rsid w:val="007B5DCC"/>
    <w:rsid w:val="007B5DEC"/>
    <w:rsid w:val="007B5E08"/>
    <w:rsid w:val="007B5F02"/>
    <w:rsid w:val="007B6080"/>
    <w:rsid w:val="007B60FE"/>
    <w:rsid w:val="007B611F"/>
    <w:rsid w:val="007B6144"/>
    <w:rsid w:val="007B621C"/>
    <w:rsid w:val="007B62C6"/>
    <w:rsid w:val="007B642D"/>
    <w:rsid w:val="007B64B5"/>
    <w:rsid w:val="007B64CA"/>
    <w:rsid w:val="007B64D1"/>
    <w:rsid w:val="007B66EA"/>
    <w:rsid w:val="007B688E"/>
    <w:rsid w:val="007B68A7"/>
    <w:rsid w:val="007B6A58"/>
    <w:rsid w:val="007B6DD2"/>
    <w:rsid w:val="007B6E51"/>
    <w:rsid w:val="007B6EDE"/>
    <w:rsid w:val="007B6EFA"/>
    <w:rsid w:val="007B7124"/>
    <w:rsid w:val="007B714A"/>
    <w:rsid w:val="007B71AC"/>
    <w:rsid w:val="007B71B9"/>
    <w:rsid w:val="007B72FD"/>
    <w:rsid w:val="007B752B"/>
    <w:rsid w:val="007B7AA8"/>
    <w:rsid w:val="007B7B1A"/>
    <w:rsid w:val="007B7B32"/>
    <w:rsid w:val="007B7B6C"/>
    <w:rsid w:val="007B7D6C"/>
    <w:rsid w:val="007C01E7"/>
    <w:rsid w:val="007C01EB"/>
    <w:rsid w:val="007C0254"/>
    <w:rsid w:val="007C0504"/>
    <w:rsid w:val="007C0557"/>
    <w:rsid w:val="007C0575"/>
    <w:rsid w:val="007C05D2"/>
    <w:rsid w:val="007C0692"/>
    <w:rsid w:val="007C0771"/>
    <w:rsid w:val="007C084B"/>
    <w:rsid w:val="007C08FA"/>
    <w:rsid w:val="007C0A66"/>
    <w:rsid w:val="007C0CCA"/>
    <w:rsid w:val="007C0D46"/>
    <w:rsid w:val="007C0E69"/>
    <w:rsid w:val="007C0E6C"/>
    <w:rsid w:val="007C0F24"/>
    <w:rsid w:val="007C105A"/>
    <w:rsid w:val="007C117F"/>
    <w:rsid w:val="007C1293"/>
    <w:rsid w:val="007C13D4"/>
    <w:rsid w:val="007C150D"/>
    <w:rsid w:val="007C15C8"/>
    <w:rsid w:val="007C15C9"/>
    <w:rsid w:val="007C17CD"/>
    <w:rsid w:val="007C1855"/>
    <w:rsid w:val="007C1913"/>
    <w:rsid w:val="007C1920"/>
    <w:rsid w:val="007C19D6"/>
    <w:rsid w:val="007C1A78"/>
    <w:rsid w:val="007C1AB4"/>
    <w:rsid w:val="007C1AB6"/>
    <w:rsid w:val="007C1B6B"/>
    <w:rsid w:val="007C1C0E"/>
    <w:rsid w:val="007C1C3E"/>
    <w:rsid w:val="007C1C9D"/>
    <w:rsid w:val="007C1D03"/>
    <w:rsid w:val="007C1D99"/>
    <w:rsid w:val="007C1DAB"/>
    <w:rsid w:val="007C2395"/>
    <w:rsid w:val="007C24A1"/>
    <w:rsid w:val="007C2589"/>
    <w:rsid w:val="007C266E"/>
    <w:rsid w:val="007C26FF"/>
    <w:rsid w:val="007C270A"/>
    <w:rsid w:val="007C28C8"/>
    <w:rsid w:val="007C28DB"/>
    <w:rsid w:val="007C29B6"/>
    <w:rsid w:val="007C29E3"/>
    <w:rsid w:val="007C2B90"/>
    <w:rsid w:val="007C2C88"/>
    <w:rsid w:val="007C2CE1"/>
    <w:rsid w:val="007C3214"/>
    <w:rsid w:val="007C32AD"/>
    <w:rsid w:val="007C3317"/>
    <w:rsid w:val="007C35D3"/>
    <w:rsid w:val="007C375A"/>
    <w:rsid w:val="007C3776"/>
    <w:rsid w:val="007C383F"/>
    <w:rsid w:val="007C38DB"/>
    <w:rsid w:val="007C3A91"/>
    <w:rsid w:val="007C3AE1"/>
    <w:rsid w:val="007C3C41"/>
    <w:rsid w:val="007C3EC7"/>
    <w:rsid w:val="007C4067"/>
    <w:rsid w:val="007C40AE"/>
    <w:rsid w:val="007C4131"/>
    <w:rsid w:val="007C417D"/>
    <w:rsid w:val="007C41BC"/>
    <w:rsid w:val="007C421F"/>
    <w:rsid w:val="007C42C6"/>
    <w:rsid w:val="007C44CC"/>
    <w:rsid w:val="007C44EE"/>
    <w:rsid w:val="007C46BB"/>
    <w:rsid w:val="007C46EB"/>
    <w:rsid w:val="007C4712"/>
    <w:rsid w:val="007C47EE"/>
    <w:rsid w:val="007C4AA7"/>
    <w:rsid w:val="007C4B95"/>
    <w:rsid w:val="007C4BA7"/>
    <w:rsid w:val="007C4C8D"/>
    <w:rsid w:val="007C4CE1"/>
    <w:rsid w:val="007C4ECE"/>
    <w:rsid w:val="007C4FFB"/>
    <w:rsid w:val="007C51AF"/>
    <w:rsid w:val="007C51B0"/>
    <w:rsid w:val="007C526E"/>
    <w:rsid w:val="007C5359"/>
    <w:rsid w:val="007C540D"/>
    <w:rsid w:val="007C5465"/>
    <w:rsid w:val="007C55ED"/>
    <w:rsid w:val="007C5629"/>
    <w:rsid w:val="007C597D"/>
    <w:rsid w:val="007C59AB"/>
    <w:rsid w:val="007C5D52"/>
    <w:rsid w:val="007C5E79"/>
    <w:rsid w:val="007C622F"/>
    <w:rsid w:val="007C63F3"/>
    <w:rsid w:val="007C6428"/>
    <w:rsid w:val="007C6485"/>
    <w:rsid w:val="007C64A8"/>
    <w:rsid w:val="007C6726"/>
    <w:rsid w:val="007C6834"/>
    <w:rsid w:val="007C6DFB"/>
    <w:rsid w:val="007C6F3B"/>
    <w:rsid w:val="007C6F81"/>
    <w:rsid w:val="007C7033"/>
    <w:rsid w:val="007C70C6"/>
    <w:rsid w:val="007C718E"/>
    <w:rsid w:val="007C71A6"/>
    <w:rsid w:val="007C746C"/>
    <w:rsid w:val="007C7586"/>
    <w:rsid w:val="007C75AF"/>
    <w:rsid w:val="007C76BE"/>
    <w:rsid w:val="007C77C1"/>
    <w:rsid w:val="007C7AE4"/>
    <w:rsid w:val="007C7F96"/>
    <w:rsid w:val="007D0240"/>
    <w:rsid w:val="007D02DE"/>
    <w:rsid w:val="007D0481"/>
    <w:rsid w:val="007D049A"/>
    <w:rsid w:val="007D05A3"/>
    <w:rsid w:val="007D0646"/>
    <w:rsid w:val="007D08C4"/>
    <w:rsid w:val="007D0A8C"/>
    <w:rsid w:val="007D0ADA"/>
    <w:rsid w:val="007D0EF0"/>
    <w:rsid w:val="007D10CE"/>
    <w:rsid w:val="007D1235"/>
    <w:rsid w:val="007D12AB"/>
    <w:rsid w:val="007D14CB"/>
    <w:rsid w:val="007D15CF"/>
    <w:rsid w:val="007D1781"/>
    <w:rsid w:val="007D18B6"/>
    <w:rsid w:val="007D18D3"/>
    <w:rsid w:val="007D1A99"/>
    <w:rsid w:val="007D1B0D"/>
    <w:rsid w:val="007D1B9C"/>
    <w:rsid w:val="007D1CC8"/>
    <w:rsid w:val="007D1D49"/>
    <w:rsid w:val="007D1F8C"/>
    <w:rsid w:val="007D2332"/>
    <w:rsid w:val="007D2345"/>
    <w:rsid w:val="007D2577"/>
    <w:rsid w:val="007D25B6"/>
    <w:rsid w:val="007D25ED"/>
    <w:rsid w:val="007D2783"/>
    <w:rsid w:val="007D28D4"/>
    <w:rsid w:val="007D2983"/>
    <w:rsid w:val="007D29CB"/>
    <w:rsid w:val="007D29D8"/>
    <w:rsid w:val="007D2AD8"/>
    <w:rsid w:val="007D2D55"/>
    <w:rsid w:val="007D3188"/>
    <w:rsid w:val="007D31A0"/>
    <w:rsid w:val="007D31AE"/>
    <w:rsid w:val="007D32FE"/>
    <w:rsid w:val="007D3349"/>
    <w:rsid w:val="007D35A5"/>
    <w:rsid w:val="007D3673"/>
    <w:rsid w:val="007D37BF"/>
    <w:rsid w:val="007D390A"/>
    <w:rsid w:val="007D3AFF"/>
    <w:rsid w:val="007D3D1D"/>
    <w:rsid w:val="007D3E66"/>
    <w:rsid w:val="007D3F6F"/>
    <w:rsid w:val="007D401F"/>
    <w:rsid w:val="007D40B5"/>
    <w:rsid w:val="007D42A6"/>
    <w:rsid w:val="007D43DB"/>
    <w:rsid w:val="007D4575"/>
    <w:rsid w:val="007D45B3"/>
    <w:rsid w:val="007D46D4"/>
    <w:rsid w:val="007D4726"/>
    <w:rsid w:val="007D4736"/>
    <w:rsid w:val="007D47A7"/>
    <w:rsid w:val="007D4817"/>
    <w:rsid w:val="007D4980"/>
    <w:rsid w:val="007D4E76"/>
    <w:rsid w:val="007D4E8B"/>
    <w:rsid w:val="007D4F32"/>
    <w:rsid w:val="007D50FF"/>
    <w:rsid w:val="007D514B"/>
    <w:rsid w:val="007D530E"/>
    <w:rsid w:val="007D5401"/>
    <w:rsid w:val="007D5914"/>
    <w:rsid w:val="007D5986"/>
    <w:rsid w:val="007D5A5D"/>
    <w:rsid w:val="007D5B09"/>
    <w:rsid w:val="007D5B97"/>
    <w:rsid w:val="007D5D30"/>
    <w:rsid w:val="007D5D46"/>
    <w:rsid w:val="007D5D52"/>
    <w:rsid w:val="007D5F5F"/>
    <w:rsid w:val="007D5F63"/>
    <w:rsid w:val="007D611D"/>
    <w:rsid w:val="007D6314"/>
    <w:rsid w:val="007D6355"/>
    <w:rsid w:val="007D6806"/>
    <w:rsid w:val="007D6916"/>
    <w:rsid w:val="007D6A9E"/>
    <w:rsid w:val="007D6D55"/>
    <w:rsid w:val="007D6EA9"/>
    <w:rsid w:val="007D70C1"/>
    <w:rsid w:val="007D71F3"/>
    <w:rsid w:val="007D73A5"/>
    <w:rsid w:val="007D7491"/>
    <w:rsid w:val="007D74F9"/>
    <w:rsid w:val="007D759E"/>
    <w:rsid w:val="007D7DA5"/>
    <w:rsid w:val="007D7E7A"/>
    <w:rsid w:val="007E002A"/>
    <w:rsid w:val="007E0080"/>
    <w:rsid w:val="007E00A7"/>
    <w:rsid w:val="007E019C"/>
    <w:rsid w:val="007E028F"/>
    <w:rsid w:val="007E02DE"/>
    <w:rsid w:val="007E042E"/>
    <w:rsid w:val="007E043A"/>
    <w:rsid w:val="007E0534"/>
    <w:rsid w:val="007E05CC"/>
    <w:rsid w:val="007E0691"/>
    <w:rsid w:val="007E0718"/>
    <w:rsid w:val="007E09D9"/>
    <w:rsid w:val="007E0D71"/>
    <w:rsid w:val="007E1022"/>
    <w:rsid w:val="007E12F4"/>
    <w:rsid w:val="007E14B5"/>
    <w:rsid w:val="007E1BF0"/>
    <w:rsid w:val="007E1D27"/>
    <w:rsid w:val="007E1D2D"/>
    <w:rsid w:val="007E1FED"/>
    <w:rsid w:val="007E2040"/>
    <w:rsid w:val="007E2059"/>
    <w:rsid w:val="007E223C"/>
    <w:rsid w:val="007E2313"/>
    <w:rsid w:val="007E23C5"/>
    <w:rsid w:val="007E26EE"/>
    <w:rsid w:val="007E2780"/>
    <w:rsid w:val="007E2859"/>
    <w:rsid w:val="007E28CD"/>
    <w:rsid w:val="007E2994"/>
    <w:rsid w:val="007E2D65"/>
    <w:rsid w:val="007E309B"/>
    <w:rsid w:val="007E3112"/>
    <w:rsid w:val="007E3355"/>
    <w:rsid w:val="007E3465"/>
    <w:rsid w:val="007E3470"/>
    <w:rsid w:val="007E3501"/>
    <w:rsid w:val="007E372E"/>
    <w:rsid w:val="007E3CA2"/>
    <w:rsid w:val="007E3CD5"/>
    <w:rsid w:val="007E3D10"/>
    <w:rsid w:val="007E3DB7"/>
    <w:rsid w:val="007E3E1D"/>
    <w:rsid w:val="007E3F0E"/>
    <w:rsid w:val="007E3F34"/>
    <w:rsid w:val="007E3F92"/>
    <w:rsid w:val="007E4339"/>
    <w:rsid w:val="007E447E"/>
    <w:rsid w:val="007E4489"/>
    <w:rsid w:val="007E45AC"/>
    <w:rsid w:val="007E4875"/>
    <w:rsid w:val="007E4A45"/>
    <w:rsid w:val="007E4A83"/>
    <w:rsid w:val="007E4B24"/>
    <w:rsid w:val="007E4B72"/>
    <w:rsid w:val="007E4C63"/>
    <w:rsid w:val="007E4DC0"/>
    <w:rsid w:val="007E4E87"/>
    <w:rsid w:val="007E4E89"/>
    <w:rsid w:val="007E4EB0"/>
    <w:rsid w:val="007E4EB6"/>
    <w:rsid w:val="007E4FD1"/>
    <w:rsid w:val="007E52C5"/>
    <w:rsid w:val="007E53D8"/>
    <w:rsid w:val="007E5489"/>
    <w:rsid w:val="007E55FF"/>
    <w:rsid w:val="007E5682"/>
    <w:rsid w:val="007E56B6"/>
    <w:rsid w:val="007E584C"/>
    <w:rsid w:val="007E58A7"/>
    <w:rsid w:val="007E593E"/>
    <w:rsid w:val="007E5E98"/>
    <w:rsid w:val="007E5F70"/>
    <w:rsid w:val="007E63C1"/>
    <w:rsid w:val="007E64B2"/>
    <w:rsid w:val="007E6505"/>
    <w:rsid w:val="007E65F1"/>
    <w:rsid w:val="007E678E"/>
    <w:rsid w:val="007E67A5"/>
    <w:rsid w:val="007E685C"/>
    <w:rsid w:val="007E6876"/>
    <w:rsid w:val="007E6962"/>
    <w:rsid w:val="007E6A3E"/>
    <w:rsid w:val="007E6D0B"/>
    <w:rsid w:val="007E6F49"/>
    <w:rsid w:val="007E718A"/>
    <w:rsid w:val="007E77FA"/>
    <w:rsid w:val="007E7880"/>
    <w:rsid w:val="007E79F7"/>
    <w:rsid w:val="007E7A7D"/>
    <w:rsid w:val="007E7A89"/>
    <w:rsid w:val="007E7DAE"/>
    <w:rsid w:val="007E7DC8"/>
    <w:rsid w:val="007E7E12"/>
    <w:rsid w:val="007E7EF9"/>
    <w:rsid w:val="007E7FFC"/>
    <w:rsid w:val="007F001B"/>
    <w:rsid w:val="007F00C9"/>
    <w:rsid w:val="007F0181"/>
    <w:rsid w:val="007F01AF"/>
    <w:rsid w:val="007F0323"/>
    <w:rsid w:val="007F0809"/>
    <w:rsid w:val="007F0D62"/>
    <w:rsid w:val="007F0D97"/>
    <w:rsid w:val="007F0EEC"/>
    <w:rsid w:val="007F1280"/>
    <w:rsid w:val="007F12AB"/>
    <w:rsid w:val="007F14B1"/>
    <w:rsid w:val="007F14F4"/>
    <w:rsid w:val="007F1664"/>
    <w:rsid w:val="007F179D"/>
    <w:rsid w:val="007F1976"/>
    <w:rsid w:val="007F1BCC"/>
    <w:rsid w:val="007F1CF8"/>
    <w:rsid w:val="007F1EA6"/>
    <w:rsid w:val="007F20A0"/>
    <w:rsid w:val="007F2152"/>
    <w:rsid w:val="007F2266"/>
    <w:rsid w:val="007F22DF"/>
    <w:rsid w:val="007F24D2"/>
    <w:rsid w:val="007F2978"/>
    <w:rsid w:val="007F299C"/>
    <w:rsid w:val="007F2A8B"/>
    <w:rsid w:val="007F2C79"/>
    <w:rsid w:val="007F2EE7"/>
    <w:rsid w:val="007F2F27"/>
    <w:rsid w:val="007F2F59"/>
    <w:rsid w:val="007F3150"/>
    <w:rsid w:val="007F31D9"/>
    <w:rsid w:val="007F3659"/>
    <w:rsid w:val="007F376B"/>
    <w:rsid w:val="007F393C"/>
    <w:rsid w:val="007F394A"/>
    <w:rsid w:val="007F3DEB"/>
    <w:rsid w:val="007F4511"/>
    <w:rsid w:val="007F45C7"/>
    <w:rsid w:val="007F49E3"/>
    <w:rsid w:val="007F4BA4"/>
    <w:rsid w:val="007F4DFB"/>
    <w:rsid w:val="007F572C"/>
    <w:rsid w:val="007F58D8"/>
    <w:rsid w:val="007F5AD3"/>
    <w:rsid w:val="007F5E2C"/>
    <w:rsid w:val="007F6066"/>
    <w:rsid w:val="007F6072"/>
    <w:rsid w:val="007F6557"/>
    <w:rsid w:val="007F68F2"/>
    <w:rsid w:val="007F6918"/>
    <w:rsid w:val="007F6930"/>
    <w:rsid w:val="007F6B15"/>
    <w:rsid w:val="007F6CD5"/>
    <w:rsid w:val="007F6D2D"/>
    <w:rsid w:val="007F6D57"/>
    <w:rsid w:val="007F717E"/>
    <w:rsid w:val="007F732E"/>
    <w:rsid w:val="007F744A"/>
    <w:rsid w:val="007F7472"/>
    <w:rsid w:val="007F752D"/>
    <w:rsid w:val="007F7558"/>
    <w:rsid w:val="007F791B"/>
    <w:rsid w:val="007F7A7D"/>
    <w:rsid w:val="007F7C3D"/>
    <w:rsid w:val="007F7D42"/>
    <w:rsid w:val="007F7E62"/>
    <w:rsid w:val="008003AF"/>
    <w:rsid w:val="008003D0"/>
    <w:rsid w:val="008006C7"/>
    <w:rsid w:val="00800774"/>
    <w:rsid w:val="00800AA4"/>
    <w:rsid w:val="00800E33"/>
    <w:rsid w:val="00800E57"/>
    <w:rsid w:val="00800FB0"/>
    <w:rsid w:val="00801074"/>
    <w:rsid w:val="0080110F"/>
    <w:rsid w:val="0080120C"/>
    <w:rsid w:val="00801316"/>
    <w:rsid w:val="0080160E"/>
    <w:rsid w:val="0080168D"/>
    <w:rsid w:val="0080182E"/>
    <w:rsid w:val="008018F3"/>
    <w:rsid w:val="00801906"/>
    <w:rsid w:val="0080193A"/>
    <w:rsid w:val="008019A3"/>
    <w:rsid w:val="00801A2D"/>
    <w:rsid w:val="00801B5B"/>
    <w:rsid w:val="00801BDF"/>
    <w:rsid w:val="00801C37"/>
    <w:rsid w:val="00801C9E"/>
    <w:rsid w:val="008020B7"/>
    <w:rsid w:val="0080213F"/>
    <w:rsid w:val="00802159"/>
    <w:rsid w:val="00802247"/>
    <w:rsid w:val="00802BDB"/>
    <w:rsid w:val="00802E12"/>
    <w:rsid w:val="0080300B"/>
    <w:rsid w:val="00803040"/>
    <w:rsid w:val="0080307A"/>
    <w:rsid w:val="008033AA"/>
    <w:rsid w:val="00803652"/>
    <w:rsid w:val="00803816"/>
    <w:rsid w:val="0080383E"/>
    <w:rsid w:val="00803887"/>
    <w:rsid w:val="0080390F"/>
    <w:rsid w:val="00803C78"/>
    <w:rsid w:val="00803F58"/>
    <w:rsid w:val="00803FE4"/>
    <w:rsid w:val="008040A9"/>
    <w:rsid w:val="008040AC"/>
    <w:rsid w:val="008040E8"/>
    <w:rsid w:val="0080419D"/>
    <w:rsid w:val="008041CF"/>
    <w:rsid w:val="008041E3"/>
    <w:rsid w:val="008042C7"/>
    <w:rsid w:val="008044E3"/>
    <w:rsid w:val="008045FE"/>
    <w:rsid w:val="00804674"/>
    <w:rsid w:val="008046D1"/>
    <w:rsid w:val="00804736"/>
    <w:rsid w:val="00804796"/>
    <w:rsid w:val="008047B6"/>
    <w:rsid w:val="008047C8"/>
    <w:rsid w:val="008047E1"/>
    <w:rsid w:val="00804A18"/>
    <w:rsid w:val="00804A48"/>
    <w:rsid w:val="00804ACB"/>
    <w:rsid w:val="00804BDC"/>
    <w:rsid w:val="00804BE8"/>
    <w:rsid w:val="00804C60"/>
    <w:rsid w:val="00804D0D"/>
    <w:rsid w:val="00804EBE"/>
    <w:rsid w:val="00804EF4"/>
    <w:rsid w:val="00804F32"/>
    <w:rsid w:val="00805160"/>
    <w:rsid w:val="008051E2"/>
    <w:rsid w:val="0080553D"/>
    <w:rsid w:val="0080555E"/>
    <w:rsid w:val="008055BA"/>
    <w:rsid w:val="008055E3"/>
    <w:rsid w:val="00805645"/>
    <w:rsid w:val="00805872"/>
    <w:rsid w:val="00805A60"/>
    <w:rsid w:val="00805D60"/>
    <w:rsid w:val="00805F27"/>
    <w:rsid w:val="008060A1"/>
    <w:rsid w:val="008062E1"/>
    <w:rsid w:val="008065AC"/>
    <w:rsid w:val="00806AC1"/>
    <w:rsid w:val="00806C9A"/>
    <w:rsid w:val="00806F64"/>
    <w:rsid w:val="0080702B"/>
    <w:rsid w:val="0080712A"/>
    <w:rsid w:val="00807156"/>
    <w:rsid w:val="00807193"/>
    <w:rsid w:val="00807228"/>
    <w:rsid w:val="00807845"/>
    <w:rsid w:val="008078A5"/>
    <w:rsid w:val="0080797C"/>
    <w:rsid w:val="00807A58"/>
    <w:rsid w:val="00807AE0"/>
    <w:rsid w:val="00807AED"/>
    <w:rsid w:val="00807B15"/>
    <w:rsid w:val="00807D3C"/>
    <w:rsid w:val="00807DB7"/>
    <w:rsid w:val="00807DB8"/>
    <w:rsid w:val="00810064"/>
    <w:rsid w:val="008100D4"/>
    <w:rsid w:val="00810165"/>
    <w:rsid w:val="0081036D"/>
    <w:rsid w:val="008104A5"/>
    <w:rsid w:val="0081056F"/>
    <w:rsid w:val="008106E9"/>
    <w:rsid w:val="008107FE"/>
    <w:rsid w:val="008108AA"/>
    <w:rsid w:val="00810C05"/>
    <w:rsid w:val="00810C34"/>
    <w:rsid w:val="00810C51"/>
    <w:rsid w:val="00810DB1"/>
    <w:rsid w:val="00810E4D"/>
    <w:rsid w:val="00811242"/>
    <w:rsid w:val="008113E3"/>
    <w:rsid w:val="008115ED"/>
    <w:rsid w:val="00811731"/>
    <w:rsid w:val="008117BD"/>
    <w:rsid w:val="008119D2"/>
    <w:rsid w:val="00811A72"/>
    <w:rsid w:val="00811BAE"/>
    <w:rsid w:val="00811DC3"/>
    <w:rsid w:val="00811E46"/>
    <w:rsid w:val="00811E88"/>
    <w:rsid w:val="00811F0E"/>
    <w:rsid w:val="00811F5A"/>
    <w:rsid w:val="00811FA8"/>
    <w:rsid w:val="00812400"/>
    <w:rsid w:val="00812412"/>
    <w:rsid w:val="00812581"/>
    <w:rsid w:val="008127E0"/>
    <w:rsid w:val="008128E3"/>
    <w:rsid w:val="008129E9"/>
    <w:rsid w:val="00812A16"/>
    <w:rsid w:val="00812B47"/>
    <w:rsid w:val="00812BCD"/>
    <w:rsid w:val="00813115"/>
    <w:rsid w:val="0081338B"/>
    <w:rsid w:val="008133DD"/>
    <w:rsid w:val="00813963"/>
    <w:rsid w:val="00813A05"/>
    <w:rsid w:val="00813A79"/>
    <w:rsid w:val="00813CD6"/>
    <w:rsid w:val="00813E63"/>
    <w:rsid w:val="0081409D"/>
    <w:rsid w:val="008140E1"/>
    <w:rsid w:val="00814553"/>
    <w:rsid w:val="00814641"/>
    <w:rsid w:val="00814760"/>
    <w:rsid w:val="00814984"/>
    <w:rsid w:val="00814A1B"/>
    <w:rsid w:val="00814AD4"/>
    <w:rsid w:val="00814B71"/>
    <w:rsid w:val="00814CD3"/>
    <w:rsid w:val="00814D23"/>
    <w:rsid w:val="00814E8E"/>
    <w:rsid w:val="008150F5"/>
    <w:rsid w:val="008152FD"/>
    <w:rsid w:val="0081550F"/>
    <w:rsid w:val="0081557A"/>
    <w:rsid w:val="00815652"/>
    <w:rsid w:val="00815727"/>
    <w:rsid w:val="0081576E"/>
    <w:rsid w:val="00815831"/>
    <w:rsid w:val="008158AA"/>
    <w:rsid w:val="00815A0C"/>
    <w:rsid w:val="00815DC0"/>
    <w:rsid w:val="00815E67"/>
    <w:rsid w:val="00815E72"/>
    <w:rsid w:val="00815F00"/>
    <w:rsid w:val="0081613B"/>
    <w:rsid w:val="00816323"/>
    <w:rsid w:val="00816352"/>
    <w:rsid w:val="00816377"/>
    <w:rsid w:val="00816590"/>
    <w:rsid w:val="008166A3"/>
    <w:rsid w:val="008168F6"/>
    <w:rsid w:val="00816BAB"/>
    <w:rsid w:val="00816C06"/>
    <w:rsid w:val="00816D6C"/>
    <w:rsid w:val="00816E96"/>
    <w:rsid w:val="00816EC5"/>
    <w:rsid w:val="00816F23"/>
    <w:rsid w:val="00816F92"/>
    <w:rsid w:val="00817012"/>
    <w:rsid w:val="008172CE"/>
    <w:rsid w:val="0081735C"/>
    <w:rsid w:val="00817471"/>
    <w:rsid w:val="008174F2"/>
    <w:rsid w:val="00817702"/>
    <w:rsid w:val="008177F2"/>
    <w:rsid w:val="00817858"/>
    <w:rsid w:val="00817A4D"/>
    <w:rsid w:val="00817C12"/>
    <w:rsid w:val="00817D91"/>
    <w:rsid w:val="00817E1A"/>
    <w:rsid w:val="00817E2A"/>
    <w:rsid w:val="00817E6E"/>
    <w:rsid w:val="00817ED6"/>
    <w:rsid w:val="00817FC4"/>
    <w:rsid w:val="00820195"/>
    <w:rsid w:val="008202C4"/>
    <w:rsid w:val="00820312"/>
    <w:rsid w:val="00820448"/>
    <w:rsid w:val="00820458"/>
    <w:rsid w:val="0082069A"/>
    <w:rsid w:val="00820857"/>
    <w:rsid w:val="008208D8"/>
    <w:rsid w:val="00820A3A"/>
    <w:rsid w:val="00820C4E"/>
    <w:rsid w:val="00820EB3"/>
    <w:rsid w:val="008210A0"/>
    <w:rsid w:val="008211E7"/>
    <w:rsid w:val="0082126F"/>
    <w:rsid w:val="008213DC"/>
    <w:rsid w:val="00821AAA"/>
    <w:rsid w:val="00821E42"/>
    <w:rsid w:val="008220AA"/>
    <w:rsid w:val="008221BE"/>
    <w:rsid w:val="008221C8"/>
    <w:rsid w:val="008224C9"/>
    <w:rsid w:val="008229C5"/>
    <w:rsid w:val="008229E9"/>
    <w:rsid w:val="00822C72"/>
    <w:rsid w:val="00822CF8"/>
    <w:rsid w:val="00822E9F"/>
    <w:rsid w:val="00822FF9"/>
    <w:rsid w:val="0082305C"/>
    <w:rsid w:val="0082334D"/>
    <w:rsid w:val="00823380"/>
    <w:rsid w:val="00823391"/>
    <w:rsid w:val="008233EC"/>
    <w:rsid w:val="00823467"/>
    <w:rsid w:val="0082352F"/>
    <w:rsid w:val="0082378C"/>
    <w:rsid w:val="008239CF"/>
    <w:rsid w:val="00823ACC"/>
    <w:rsid w:val="00823EB2"/>
    <w:rsid w:val="00823FF7"/>
    <w:rsid w:val="008242B8"/>
    <w:rsid w:val="008242CB"/>
    <w:rsid w:val="0082443C"/>
    <w:rsid w:val="008247FF"/>
    <w:rsid w:val="00824C23"/>
    <w:rsid w:val="00824C2A"/>
    <w:rsid w:val="00824C80"/>
    <w:rsid w:val="0082505A"/>
    <w:rsid w:val="008252AC"/>
    <w:rsid w:val="00825600"/>
    <w:rsid w:val="00825807"/>
    <w:rsid w:val="0082592F"/>
    <w:rsid w:val="00825B96"/>
    <w:rsid w:val="00825C91"/>
    <w:rsid w:val="00825CEA"/>
    <w:rsid w:val="00825CF1"/>
    <w:rsid w:val="00825D1B"/>
    <w:rsid w:val="00825E10"/>
    <w:rsid w:val="00825E72"/>
    <w:rsid w:val="008260C4"/>
    <w:rsid w:val="00826378"/>
    <w:rsid w:val="008264BE"/>
    <w:rsid w:val="008264DA"/>
    <w:rsid w:val="00826501"/>
    <w:rsid w:val="008265AD"/>
    <w:rsid w:val="00826748"/>
    <w:rsid w:val="00826793"/>
    <w:rsid w:val="00826929"/>
    <w:rsid w:val="00826C5A"/>
    <w:rsid w:val="00826CD4"/>
    <w:rsid w:val="00826CE4"/>
    <w:rsid w:val="00826D03"/>
    <w:rsid w:val="00826D69"/>
    <w:rsid w:val="00826F48"/>
    <w:rsid w:val="0082714F"/>
    <w:rsid w:val="00827342"/>
    <w:rsid w:val="008273D3"/>
    <w:rsid w:val="00827405"/>
    <w:rsid w:val="008275A7"/>
    <w:rsid w:val="008275BB"/>
    <w:rsid w:val="00827642"/>
    <w:rsid w:val="008278E6"/>
    <w:rsid w:val="008278F3"/>
    <w:rsid w:val="00827948"/>
    <w:rsid w:val="00827B19"/>
    <w:rsid w:val="00827BF6"/>
    <w:rsid w:val="00827E58"/>
    <w:rsid w:val="00827E59"/>
    <w:rsid w:val="00827EF9"/>
    <w:rsid w:val="00827F45"/>
    <w:rsid w:val="008300A5"/>
    <w:rsid w:val="008300D5"/>
    <w:rsid w:val="0083021A"/>
    <w:rsid w:val="0083026E"/>
    <w:rsid w:val="00830351"/>
    <w:rsid w:val="00830439"/>
    <w:rsid w:val="00830502"/>
    <w:rsid w:val="00830642"/>
    <w:rsid w:val="00830ADC"/>
    <w:rsid w:val="00830D58"/>
    <w:rsid w:val="00830EDC"/>
    <w:rsid w:val="00830F81"/>
    <w:rsid w:val="00831019"/>
    <w:rsid w:val="00831705"/>
    <w:rsid w:val="00831C07"/>
    <w:rsid w:val="00831CC9"/>
    <w:rsid w:val="00831D8F"/>
    <w:rsid w:val="00831DEE"/>
    <w:rsid w:val="00832013"/>
    <w:rsid w:val="0083265A"/>
    <w:rsid w:val="00832761"/>
    <w:rsid w:val="008327B0"/>
    <w:rsid w:val="00832846"/>
    <w:rsid w:val="0083287D"/>
    <w:rsid w:val="00832902"/>
    <w:rsid w:val="00832B0C"/>
    <w:rsid w:val="00832BE7"/>
    <w:rsid w:val="00832DA5"/>
    <w:rsid w:val="00832E53"/>
    <w:rsid w:val="00832EE1"/>
    <w:rsid w:val="00832FE5"/>
    <w:rsid w:val="008332E4"/>
    <w:rsid w:val="008336DD"/>
    <w:rsid w:val="00833712"/>
    <w:rsid w:val="00833872"/>
    <w:rsid w:val="00833A68"/>
    <w:rsid w:val="00833B2B"/>
    <w:rsid w:val="00833C75"/>
    <w:rsid w:val="00833D7E"/>
    <w:rsid w:val="00833EB2"/>
    <w:rsid w:val="00833EF9"/>
    <w:rsid w:val="00833F06"/>
    <w:rsid w:val="0083403E"/>
    <w:rsid w:val="008340FA"/>
    <w:rsid w:val="0083441E"/>
    <w:rsid w:val="008344E6"/>
    <w:rsid w:val="00834A17"/>
    <w:rsid w:val="00834ACE"/>
    <w:rsid w:val="00834F07"/>
    <w:rsid w:val="008350FF"/>
    <w:rsid w:val="0083511A"/>
    <w:rsid w:val="0083512A"/>
    <w:rsid w:val="00835231"/>
    <w:rsid w:val="00835251"/>
    <w:rsid w:val="0083526A"/>
    <w:rsid w:val="0083529D"/>
    <w:rsid w:val="008353B9"/>
    <w:rsid w:val="00835480"/>
    <w:rsid w:val="008354FA"/>
    <w:rsid w:val="00835596"/>
    <w:rsid w:val="008356AC"/>
    <w:rsid w:val="008356EC"/>
    <w:rsid w:val="008356FF"/>
    <w:rsid w:val="00835703"/>
    <w:rsid w:val="00835910"/>
    <w:rsid w:val="00835A6B"/>
    <w:rsid w:val="00835B77"/>
    <w:rsid w:val="00835BDE"/>
    <w:rsid w:val="00835C13"/>
    <w:rsid w:val="00836029"/>
    <w:rsid w:val="00836359"/>
    <w:rsid w:val="008363F2"/>
    <w:rsid w:val="008364A9"/>
    <w:rsid w:val="00836525"/>
    <w:rsid w:val="008365E9"/>
    <w:rsid w:val="008365F1"/>
    <w:rsid w:val="0083665B"/>
    <w:rsid w:val="00836780"/>
    <w:rsid w:val="00836A64"/>
    <w:rsid w:val="00836BFF"/>
    <w:rsid w:val="00836CA0"/>
    <w:rsid w:val="00836DF1"/>
    <w:rsid w:val="0083720F"/>
    <w:rsid w:val="00837226"/>
    <w:rsid w:val="00837337"/>
    <w:rsid w:val="00837386"/>
    <w:rsid w:val="008374E4"/>
    <w:rsid w:val="00837621"/>
    <w:rsid w:val="008377EB"/>
    <w:rsid w:val="00837D4A"/>
    <w:rsid w:val="00837DE0"/>
    <w:rsid w:val="00837F5D"/>
    <w:rsid w:val="00840022"/>
    <w:rsid w:val="00840053"/>
    <w:rsid w:val="00840283"/>
    <w:rsid w:val="008403A3"/>
    <w:rsid w:val="0084057D"/>
    <w:rsid w:val="008406E3"/>
    <w:rsid w:val="008406EC"/>
    <w:rsid w:val="00840894"/>
    <w:rsid w:val="00840A04"/>
    <w:rsid w:val="00840E4E"/>
    <w:rsid w:val="00840EDB"/>
    <w:rsid w:val="008410F2"/>
    <w:rsid w:val="008411C5"/>
    <w:rsid w:val="00841294"/>
    <w:rsid w:val="00841345"/>
    <w:rsid w:val="00841354"/>
    <w:rsid w:val="008413BE"/>
    <w:rsid w:val="008413C1"/>
    <w:rsid w:val="008415B4"/>
    <w:rsid w:val="0084166D"/>
    <w:rsid w:val="00841769"/>
    <w:rsid w:val="00841806"/>
    <w:rsid w:val="00841847"/>
    <w:rsid w:val="00841B94"/>
    <w:rsid w:val="00841C19"/>
    <w:rsid w:val="00841CB0"/>
    <w:rsid w:val="00841DEA"/>
    <w:rsid w:val="00841E46"/>
    <w:rsid w:val="008420E4"/>
    <w:rsid w:val="008424DE"/>
    <w:rsid w:val="008426DA"/>
    <w:rsid w:val="00842AA0"/>
    <w:rsid w:val="00842B99"/>
    <w:rsid w:val="00842C23"/>
    <w:rsid w:val="00842C6F"/>
    <w:rsid w:val="00842CF4"/>
    <w:rsid w:val="008430DA"/>
    <w:rsid w:val="008431C2"/>
    <w:rsid w:val="00843529"/>
    <w:rsid w:val="008438F0"/>
    <w:rsid w:val="00843921"/>
    <w:rsid w:val="00843A37"/>
    <w:rsid w:val="00843AE9"/>
    <w:rsid w:val="00843B97"/>
    <w:rsid w:val="00843E37"/>
    <w:rsid w:val="00843FE0"/>
    <w:rsid w:val="008440D9"/>
    <w:rsid w:val="008444AA"/>
    <w:rsid w:val="00844655"/>
    <w:rsid w:val="00844691"/>
    <w:rsid w:val="0084474A"/>
    <w:rsid w:val="0084496C"/>
    <w:rsid w:val="008449AA"/>
    <w:rsid w:val="00844AF1"/>
    <w:rsid w:val="00844DAD"/>
    <w:rsid w:val="0084519A"/>
    <w:rsid w:val="0084539C"/>
    <w:rsid w:val="008455B6"/>
    <w:rsid w:val="008455CE"/>
    <w:rsid w:val="008455EB"/>
    <w:rsid w:val="00845737"/>
    <w:rsid w:val="008457D7"/>
    <w:rsid w:val="00845C2A"/>
    <w:rsid w:val="00845C45"/>
    <w:rsid w:val="00845C56"/>
    <w:rsid w:val="00845CFB"/>
    <w:rsid w:val="00845D04"/>
    <w:rsid w:val="008463BF"/>
    <w:rsid w:val="0084654E"/>
    <w:rsid w:val="0084656D"/>
    <w:rsid w:val="008465B8"/>
    <w:rsid w:val="00846680"/>
    <w:rsid w:val="008466E8"/>
    <w:rsid w:val="00846785"/>
    <w:rsid w:val="00846C79"/>
    <w:rsid w:val="00846C9E"/>
    <w:rsid w:val="00846D27"/>
    <w:rsid w:val="00846DCD"/>
    <w:rsid w:val="00846F42"/>
    <w:rsid w:val="00846FAF"/>
    <w:rsid w:val="00846FE9"/>
    <w:rsid w:val="008473AA"/>
    <w:rsid w:val="008476C4"/>
    <w:rsid w:val="00847B7D"/>
    <w:rsid w:val="00847BCA"/>
    <w:rsid w:val="00847CE3"/>
    <w:rsid w:val="00847E2B"/>
    <w:rsid w:val="00847E91"/>
    <w:rsid w:val="00847EE4"/>
    <w:rsid w:val="0085001A"/>
    <w:rsid w:val="00850063"/>
    <w:rsid w:val="0085027C"/>
    <w:rsid w:val="008503D2"/>
    <w:rsid w:val="008503FA"/>
    <w:rsid w:val="00850843"/>
    <w:rsid w:val="00850B7E"/>
    <w:rsid w:val="00850C15"/>
    <w:rsid w:val="00850C28"/>
    <w:rsid w:val="00850CCD"/>
    <w:rsid w:val="00850F32"/>
    <w:rsid w:val="008510D2"/>
    <w:rsid w:val="0085111C"/>
    <w:rsid w:val="00851535"/>
    <w:rsid w:val="008515ED"/>
    <w:rsid w:val="00851872"/>
    <w:rsid w:val="00851C0C"/>
    <w:rsid w:val="00851C98"/>
    <w:rsid w:val="00851D50"/>
    <w:rsid w:val="00851E0D"/>
    <w:rsid w:val="00851E5B"/>
    <w:rsid w:val="00851E9B"/>
    <w:rsid w:val="0085207D"/>
    <w:rsid w:val="00852142"/>
    <w:rsid w:val="0085222E"/>
    <w:rsid w:val="00852299"/>
    <w:rsid w:val="008522E1"/>
    <w:rsid w:val="00852544"/>
    <w:rsid w:val="0085260E"/>
    <w:rsid w:val="00852674"/>
    <w:rsid w:val="008526A0"/>
    <w:rsid w:val="00852703"/>
    <w:rsid w:val="008527E9"/>
    <w:rsid w:val="008529C4"/>
    <w:rsid w:val="00852C09"/>
    <w:rsid w:val="00852D0B"/>
    <w:rsid w:val="00852D65"/>
    <w:rsid w:val="00853122"/>
    <w:rsid w:val="008531BF"/>
    <w:rsid w:val="0085324F"/>
    <w:rsid w:val="008536F4"/>
    <w:rsid w:val="008538E8"/>
    <w:rsid w:val="008539F3"/>
    <w:rsid w:val="00853ADE"/>
    <w:rsid w:val="00853B5D"/>
    <w:rsid w:val="00853B63"/>
    <w:rsid w:val="00853CD3"/>
    <w:rsid w:val="00853E74"/>
    <w:rsid w:val="00853E9A"/>
    <w:rsid w:val="00853EFA"/>
    <w:rsid w:val="00854092"/>
    <w:rsid w:val="00854098"/>
    <w:rsid w:val="008542FF"/>
    <w:rsid w:val="008543AE"/>
    <w:rsid w:val="0085451F"/>
    <w:rsid w:val="008545B6"/>
    <w:rsid w:val="008545DA"/>
    <w:rsid w:val="008545E0"/>
    <w:rsid w:val="00854841"/>
    <w:rsid w:val="00854871"/>
    <w:rsid w:val="008549F5"/>
    <w:rsid w:val="00854ACB"/>
    <w:rsid w:val="00854E92"/>
    <w:rsid w:val="00854F84"/>
    <w:rsid w:val="00854FC0"/>
    <w:rsid w:val="008550D1"/>
    <w:rsid w:val="00855132"/>
    <w:rsid w:val="008551FB"/>
    <w:rsid w:val="0085544B"/>
    <w:rsid w:val="0085556C"/>
    <w:rsid w:val="0085564E"/>
    <w:rsid w:val="008556F5"/>
    <w:rsid w:val="00855A3B"/>
    <w:rsid w:val="00855B8D"/>
    <w:rsid w:val="00855B9B"/>
    <w:rsid w:val="00855D3F"/>
    <w:rsid w:val="00855F8C"/>
    <w:rsid w:val="0085610D"/>
    <w:rsid w:val="00856173"/>
    <w:rsid w:val="008563C7"/>
    <w:rsid w:val="00856482"/>
    <w:rsid w:val="008568E7"/>
    <w:rsid w:val="00856B01"/>
    <w:rsid w:val="00856C8A"/>
    <w:rsid w:val="00856D1B"/>
    <w:rsid w:val="00856EE3"/>
    <w:rsid w:val="008573EB"/>
    <w:rsid w:val="008576EC"/>
    <w:rsid w:val="00857867"/>
    <w:rsid w:val="008579A7"/>
    <w:rsid w:val="00857A8B"/>
    <w:rsid w:val="00857C5F"/>
    <w:rsid w:val="00857D48"/>
    <w:rsid w:val="00857D8E"/>
    <w:rsid w:val="00857F15"/>
    <w:rsid w:val="00857FC6"/>
    <w:rsid w:val="00857FDD"/>
    <w:rsid w:val="008602C8"/>
    <w:rsid w:val="00860549"/>
    <w:rsid w:val="008605EB"/>
    <w:rsid w:val="00860811"/>
    <w:rsid w:val="00860A77"/>
    <w:rsid w:val="00860ADF"/>
    <w:rsid w:val="00860D61"/>
    <w:rsid w:val="00860F4D"/>
    <w:rsid w:val="00861082"/>
    <w:rsid w:val="008610FC"/>
    <w:rsid w:val="008611DD"/>
    <w:rsid w:val="0086136A"/>
    <w:rsid w:val="0086177F"/>
    <w:rsid w:val="008617A6"/>
    <w:rsid w:val="00861885"/>
    <w:rsid w:val="00861DC2"/>
    <w:rsid w:val="00861DC7"/>
    <w:rsid w:val="00861F79"/>
    <w:rsid w:val="00861F9E"/>
    <w:rsid w:val="00862267"/>
    <w:rsid w:val="008623C0"/>
    <w:rsid w:val="008623E6"/>
    <w:rsid w:val="008623F8"/>
    <w:rsid w:val="0086248C"/>
    <w:rsid w:val="0086270C"/>
    <w:rsid w:val="0086277A"/>
    <w:rsid w:val="00862870"/>
    <w:rsid w:val="008628A6"/>
    <w:rsid w:val="00862C5A"/>
    <w:rsid w:val="00862C74"/>
    <w:rsid w:val="00862CDC"/>
    <w:rsid w:val="00862ED9"/>
    <w:rsid w:val="0086305A"/>
    <w:rsid w:val="008632C4"/>
    <w:rsid w:val="0086343C"/>
    <w:rsid w:val="008635FC"/>
    <w:rsid w:val="008637FF"/>
    <w:rsid w:val="008638E7"/>
    <w:rsid w:val="00863901"/>
    <w:rsid w:val="00863B53"/>
    <w:rsid w:val="00863BC7"/>
    <w:rsid w:val="00863CEC"/>
    <w:rsid w:val="00863E82"/>
    <w:rsid w:val="00863EA7"/>
    <w:rsid w:val="00863ED2"/>
    <w:rsid w:val="00863F9A"/>
    <w:rsid w:val="00864576"/>
    <w:rsid w:val="00864598"/>
    <w:rsid w:val="00864791"/>
    <w:rsid w:val="008648FD"/>
    <w:rsid w:val="00864A2F"/>
    <w:rsid w:val="00864A9D"/>
    <w:rsid w:val="00864B3E"/>
    <w:rsid w:val="00864B97"/>
    <w:rsid w:val="00864B9B"/>
    <w:rsid w:val="00864BD7"/>
    <w:rsid w:val="00864C8A"/>
    <w:rsid w:val="00864DD9"/>
    <w:rsid w:val="00864F06"/>
    <w:rsid w:val="00864F97"/>
    <w:rsid w:val="0086539A"/>
    <w:rsid w:val="008653A4"/>
    <w:rsid w:val="00865442"/>
    <w:rsid w:val="00865A8C"/>
    <w:rsid w:val="00865AC5"/>
    <w:rsid w:val="00865BCA"/>
    <w:rsid w:val="00865C27"/>
    <w:rsid w:val="00865D70"/>
    <w:rsid w:val="00865D77"/>
    <w:rsid w:val="00865EF9"/>
    <w:rsid w:val="008660A9"/>
    <w:rsid w:val="008664AB"/>
    <w:rsid w:val="008665FF"/>
    <w:rsid w:val="00866760"/>
    <w:rsid w:val="00866858"/>
    <w:rsid w:val="0086698A"/>
    <w:rsid w:val="00866B02"/>
    <w:rsid w:val="00866D43"/>
    <w:rsid w:val="00866D50"/>
    <w:rsid w:val="0086726A"/>
    <w:rsid w:val="008673FF"/>
    <w:rsid w:val="0086762C"/>
    <w:rsid w:val="0086763B"/>
    <w:rsid w:val="00867813"/>
    <w:rsid w:val="00867A9B"/>
    <w:rsid w:val="00867ABF"/>
    <w:rsid w:val="00867ACC"/>
    <w:rsid w:val="00870014"/>
    <w:rsid w:val="0087034E"/>
    <w:rsid w:val="008703D5"/>
    <w:rsid w:val="0087044E"/>
    <w:rsid w:val="008704ED"/>
    <w:rsid w:val="008705EA"/>
    <w:rsid w:val="008706AE"/>
    <w:rsid w:val="00870979"/>
    <w:rsid w:val="008709C4"/>
    <w:rsid w:val="008709EB"/>
    <w:rsid w:val="00870B1C"/>
    <w:rsid w:val="00870CA7"/>
    <w:rsid w:val="00870D78"/>
    <w:rsid w:val="00870DE8"/>
    <w:rsid w:val="0087107D"/>
    <w:rsid w:val="008710C8"/>
    <w:rsid w:val="00871122"/>
    <w:rsid w:val="00871200"/>
    <w:rsid w:val="00871249"/>
    <w:rsid w:val="00871290"/>
    <w:rsid w:val="008713C5"/>
    <w:rsid w:val="008713EC"/>
    <w:rsid w:val="00871454"/>
    <w:rsid w:val="0087146E"/>
    <w:rsid w:val="008714A3"/>
    <w:rsid w:val="00871537"/>
    <w:rsid w:val="00871747"/>
    <w:rsid w:val="00871776"/>
    <w:rsid w:val="0087197E"/>
    <w:rsid w:val="00871A25"/>
    <w:rsid w:val="00871A5C"/>
    <w:rsid w:val="00871C1E"/>
    <w:rsid w:val="00871CF8"/>
    <w:rsid w:val="00872132"/>
    <w:rsid w:val="008722E2"/>
    <w:rsid w:val="0087236F"/>
    <w:rsid w:val="008729E9"/>
    <w:rsid w:val="00872A5D"/>
    <w:rsid w:val="00872C64"/>
    <w:rsid w:val="00872D07"/>
    <w:rsid w:val="00872DE9"/>
    <w:rsid w:val="00872E2E"/>
    <w:rsid w:val="00872FE6"/>
    <w:rsid w:val="00873083"/>
    <w:rsid w:val="008730DE"/>
    <w:rsid w:val="008730E0"/>
    <w:rsid w:val="00873377"/>
    <w:rsid w:val="00873889"/>
    <w:rsid w:val="00873A12"/>
    <w:rsid w:val="00873B2D"/>
    <w:rsid w:val="00873B93"/>
    <w:rsid w:val="00873BFC"/>
    <w:rsid w:val="00873EA4"/>
    <w:rsid w:val="0087425E"/>
    <w:rsid w:val="00874309"/>
    <w:rsid w:val="008743E7"/>
    <w:rsid w:val="00874505"/>
    <w:rsid w:val="00874775"/>
    <w:rsid w:val="008747C7"/>
    <w:rsid w:val="008747D8"/>
    <w:rsid w:val="008748D2"/>
    <w:rsid w:val="008748FB"/>
    <w:rsid w:val="00874AB6"/>
    <w:rsid w:val="00874AE9"/>
    <w:rsid w:val="00874CDC"/>
    <w:rsid w:val="00874D05"/>
    <w:rsid w:val="00874E16"/>
    <w:rsid w:val="0087504B"/>
    <w:rsid w:val="0087506E"/>
    <w:rsid w:val="008752D6"/>
    <w:rsid w:val="0087531E"/>
    <w:rsid w:val="00875422"/>
    <w:rsid w:val="00875447"/>
    <w:rsid w:val="00875B8F"/>
    <w:rsid w:val="00875DDC"/>
    <w:rsid w:val="00876008"/>
    <w:rsid w:val="0087642C"/>
    <w:rsid w:val="008764AA"/>
    <w:rsid w:val="00876637"/>
    <w:rsid w:val="008766CC"/>
    <w:rsid w:val="0087672E"/>
    <w:rsid w:val="008767F0"/>
    <w:rsid w:val="00876A81"/>
    <w:rsid w:val="00876BC6"/>
    <w:rsid w:val="00876C1B"/>
    <w:rsid w:val="008770F9"/>
    <w:rsid w:val="00877179"/>
    <w:rsid w:val="008771DA"/>
    <w:rsid w:val="0087726D"/>
    <w:rsid w:val="008772EC"/>
    <w:rsid w:val="0087737F"/>
    <w:rsid w:val="0087779B"/>
    <w:rsid w:val="008777B6"/>
    <w:rsid w:val="00877A9F"/>
    <w:rsid w:val="00877AB9"/>
    <w:rsid w:val="00877B28"/>
    <w:rsid w:val="0088020C"/>
    <w:rsid w:val="008802EB"/>
    <w:rsid w:val="00880410"/>
    <w:rsid w:val="00880548"/>
    <w:rsid w:val="008805F7"/>
    <w:rsid w:val="0088073A"/>
    <w:rsid w:val="00880D15"/>
    <w:rsid w:val="00880E19"/>
    <w:rsid w:val="00880EB3"/>
    <w:rsid w:val="00881041"/>
    <w:rsid w:val="00881209"/>
    <w:rsid w:val="00881396"/>
    <w:rsid w:val="008813D6"/>
    <w:rsid w:val="00881426"/>
    <w:rsid w:val="008815F4"/>
    <w:rsid w:val="00881649"/>
    <w:rsid w:val="00881669"/>
    <w:rsid w:val="0088170E"/>
    <w:rsid w:val="00881925"/>
    <w:rsid w:val="00881A91"/>
    <w:rsid w:val="00881B5B"/>
    <w:rsid w:val="00881CDD"/>
    <w:rsid w:val="00881CEA"/>
    <w:rsid w:val="00881F31"/>
    <w:rsid w:val="00881F8D"/>
    <w:rsid w:val="00882025"/>
    <w:rsid w:val="00882208"/>
    <w:rsid w:val="0088235C"/>
    <w:rsid w:val="00882706"/>
    <w:rsid w:val="00882862"/>
    <w:rsid w:val="0088297E"/>
    <w:rsid w:val="00882B7D"/>
    <w:rsid w:val="00882DE5"/>
    <w:rsid w:val="00882FC4"/>
    <w:rsid w:val="00882FEB"/>
    <w:rsid w:val="00882FF7"/>
    <w:rsid w:val="00883025"/>
    <w:rsid w:val="00883030"/>
    <w:rsid w:val="008833BF"/>
    <w:rsid w:val="0088342E"/>
    <w:rsid w:val="008836AF"/>
    <w:rsid w:val="0088381C"/>
    <w:rsid w:val="00883905"/>
    <w:rsid w:val="008839EA"/>
    <w:rsid w:val="00883A30"/>
    <w:rsid w:val="00883AF5"/>
    <w:rsid w:val="00884000"/>
    <w:rsid w:val="00884456"/>
    <w:rsid w:val="0088449C"/>
    <w:rsid w:val="00884501"/>
    <w:rsid w:val="0088467B"/>
    <w:rsid w:val="008846AE"/>
    <w:rsid w:val="00884A09"/>
    <w:rsid w:val="00884EAD"/>
    <w:rsid w:val="00884F7C"/>
    <w:rsid w:val="008851F1"/>
    <w:rsid w:val="0088528B"/>
    <w:rsid w:val="0088557D"/>
    <w:rsid w:val="008856CD"/>
    <w:rsid w:val="00885851"/>
    <w:rsid w:val="00885871"/>
    <w:rsid w:val="00885AD8"/>
    <w:rsid w:val="00885C2B"/>
    <w:rsid w:val="00885C45"/>
    <w:rsid w:val="00885C5F"/>
    <w:rsid w:val="00885C71"/>
    <w:rsid w:val="00885E5B"/>
    <w:rsid w:val="00885E5E"/>
    <w:rsid w:val="00885FB5"/>
    <w:rsid w:val="0088603F"/>
    <w:rsid w:val="0088606F"/>
    <w:rsid w:val="00886192"/>
    <w:rsid w:val="00886361"/>
    <w:rsid w:val="008864C2"/>
    <w:rsid w:val="008864D4"/>
    <w:rsid w:val="00886634"/>
    <w:rsid w:val="0088678F"/>
    <w:rsid w:val="008869B1"/>
    <w:rsid w:val="00886A98"/>
    <w:rsid w:val="00886B50"/>
    <w:rsid w:val="00886D05"/>
    <w:rsid w:val="00886F3F"/>
    <w:rsid w:val="008870E0"/>
    <w:rsid w:val="00887257"/>
    <w:rsid w:val="008873BB"/>
    <w:rsid w:val="00887540"/>
    <w:rsid w:val="008877F7"/>
    <w:rsid w:val="0088789F"/>
    <w:rsid w:val="00887911"/>
    <w:rsid w:val="00887A4D"/>
    <w:rsid w:val="00887B1C"/>
    <w:rsid w:val="00887B4B"/>
    <w:rsid w:val="00887D88"/>
    <w:rsid w:val="00887E5B"/>
    <w:rsid w:val="00887F19"/>
    <w:rsid w:val="00890154"/>
    <w:rsid w:val="00890467"/>
    <w:rsid w:val="008904C1"/>
    <w:rsid w:val="008909CF"/>
    <w:rsid w:val="00890E07"/>
    <w:rsid w:val="00891182"/>
    <w:rsid w:val="00891254"/>
    <w:rsid w:val="008914EF"/>
    <w:rsid w:val="0089165C"/>
    <w:rsid w:val="00891684"/>
    <w:rsid w:val="008918A6"/>
    <w:rsid w:val="00891984"/>
    <w:rsid w:val="00891B64"/>
    <w:rsid w:val="00891B98"/>
    <w:rsid w:val="00891C6B"/>
    <w:rsid w:val="00891CA4"/>
    <w:rsid w:val="00891E0F"/>
    <w:rsid w:val="00891F27"/>
    <w:rsid w:val="00892049"/>
    <w:rsid w:val="008920D2"/>
    <w:rsid w:val="00892170"/>
    <w:rsid w:val="008923F1"/>
    <w:rsid w:val="008924D0"/>
    <w:rsid w:val="00892539"/>
    <w:rsid w:val="00892711"/>
    <w:rsid w:val="0089276C"/>
    <w:rsid w:val="008928B2"/>
    <w:rsid w:val="008929C2"/>
    <w:rsid w:val="00892BD5"/>
    <w:rsid w:val="00892C5E"/>
    <w:rsid w:val="008930C4"/>
    <w:rsid w:val="008931E3"/>
    <w:rsid w:val="008932AF"/>
    <w:rsid w:val="008933D3"/>
    <w:rsid w:val="00893964"/>
    <w:rsid w:val="00893AAF"/>
    <w:rsid w:val="00893B48"/>
    <w:rsid w:val="00893B9C"/>
    <w:rsid w:val="0089408E"/>
    <w:rsid w:val="00894289"/>
    <w:rsid w:val="008943CA"/>
    <w:rsid w:val="00894401"/>
    <w:rsid w:val="0089454C"/>
    <w:rsid w:val="008948B7"/>
    <w:rsid w:val="00894CBB"/>
    <w:rsid w:val="00894CE2"/>
    <w:rsid w:val="00894DB6"/>
    <w:rsid w:val="00894E00"/>
    <w:rsid w:val="00894F93"/>
    <w:rsid w:val="00895075"/>
    <w:rsid w:val="00895162"/>
    <w:rsid w:val="008952BE"/>
    <w:rsid w:val="00895346"/>
    <w:rsid w:val="00895823"/>
    <w:rsid w:val="008958E9"/>
    <w:rsid w:val="00895C59"/>
    <w:rsid w:val="00895F7E"/>
    <w:rsid w:val="0089600B"/>
    <w:rsid w:val="00896063"/>
    <w:rsid w:val="00896149"/>
    <w:rsid w:val="00896275"/>
    <w:rsid w:val="00896303"/>
    <w:rsid w:val="0089633C"/>
    <w:rsid w:val="0089634B"/>
    <w:rsid w:val="008964C5"/>
    <w:rsid w:val="0089662D"/>
    <w:rsid w:val="0089667F"/>
    <w:rsid w:val="0089675E"/>
    <w:rsid w:val="0089676B"/>
    <w:rsid w:val="00896806"/>
    <w:rsid w:val="00896812"/>
    <w:rsid w:val="00896816"/>
    <w:rsid w:val="00896A96"/>
    <w:rsid w:val="00896B4A"/>
    <w:rsid w:val="00896C06"/>
    <w:rsid w:val="00896E01"/>
    <w:rsid w:val="00896E11"/>
    <w:rsid w:val="00896E90"/>
    <w:rsid w:val="00896EE2"/>
    <w:rsid w:val="00896F5A"/>
    <w:rsid w:val="00896FE0"/>
    <w:rsid w:val="00897349"/>
    <w:rsid w:val="0089762D"/>
    <w:rsid w:val="00897964"/>
    <w:rsid w:val="00897A17"/>
    <w:rsid w:val="00897AD0"/>
    <w:rsid w:val="00897B83"/>
    <w:rsid w:val="00897C34"/>
    <w:rsid w:val="00897C68"/>
    <w:rsid w:val="00897C84"/>
    <w:rsid w:val="00897D4E"/>
    <w:rsid w:val="00897F1A"/>
    <w:rsid w:val="008A0148"/>
    <w:rsid w:val="008A0238"/>
    <w:rsid w:val="008A02C3"/>
    <w:rsid w:val="008A03E8"/>
    <w:rsid w:val="008A049F"/>
    <w:rsid w:val="008A04A8"/>
    <w:rsid w:val="008A06BD"/>
    <w:rsid w:val="008A0749"/>
    <w:rsid w:val="008A0795"/>
    <w:rsid w:val="008A0B40"/>
    <w:rsid w:val="008A0CEC"/>
    <w:rsid w:val="008A0DFE"/>
    <w:rsid w:val="008A0F7A"/>
    <w:rsid w:val="008A0FBD"/>
    <w:rsid w:val="008A1125"/>
    <w:rsid w:val="008A127F"/>
    <w:rsid w:val="008A1544"/>
    <w:rsid w:val="008A155B"/>
    <w:rsid w:val="008A176C"/>
    <w:rsid w:val="008A178B"/>
    <w:rsid w:val="008A17AD"/>
    <w:rsid w:val="008A19FE"/>
    <w:rsid w:val="008A1A8A"/>
    <w:rsid w:val="008A1B2A"/>
    <w:rsid w:val="008A1CA9"/>
    <w:rsid w:val="008A1CAD"/>
    <w:rsid w:val="008A1CBF"/>
    <w:rsid w:val="008A1D5F"/>
    <w:rsid w:val="008A1E3B"/>
    <w:rsid w:val="008A2280"/>
    <w:rsid w:val="008A2294"/>
    <w:rsid w:val="008A2464"/>
    <w:rsid w:val="008A25CA"/>
    <w:rsid w:val="008A25F5"/>
    <w:rsid w:val="008A27EE"/>
    <w:rsid w:val="008A2C2F"/>
    <w:rsid w:val="008A2CEC"/>
    <w:rsid w:val="008A2DEA"/>
    <w:rsid w:val="008A2E7C"/>
    <w:rsid w:val="008A2E81"/>
    <w:rsid w:val="008A2F5A"/>
    <w:rsid w:val="008A2FE0"/>
    <w:rsid w:val="008A30A9"/>
    <w:rsid w:val="008A30B3"/>
    <w:rsid w:val="008A3379"/>
    <w:rsid w:val="008A34F0"/>
    <w:rsid w:val="008A360E"/>
    <w:rsid w:val="008A375F"/>
    <w:rsid w:val="008A38AF"/>
    <w:rsid w:val="008A3B60"/>
    <w:rsid w:val="008A3BA6"/>
    <w:rsid w:val="008A3FE6"/>
    <w:rsid w:val="008A4257"/>
    <w:rsid w:val="008A437C"/>
    <w:rsid w:val="008A441C"/>
    <w:rsid w:val="008A447C"/>
    <w:rsid w:val="008A4530"/>
    <w:rsid w:val="008A4586"/>
    <w:rsid w:val="008A46DD"/>
    <w:rsid w:val="008A47DC"/>
    <w:rsid w:val="008A480B"/>
    <w:rsid w:val="008A48E1"/>
    <w:rsid w:val="008A4A54"/>
    <w:rsid w:val="008A4B40"/>
    <w:rsid w:val="008A4BAA"/>
    <w:rsid w:val="008A4BBD"/>
    <w:rsid w:val="008A4DAF"/>
    <w:rsid w:val="008A4EBB"/>
    <w:rsid w:val="008A5003"/>
    <w:rsid w:val="008A5019"/>
    <w:rsid w:val="008A5086"/>
    <w:rsid w:val="008A50B8"/>
    <w:rsid w:val="008A5201"/>
    <w:rsid w:val="008A5207"/>
    <w:rsid w:val="008A52DD"/>
    <w:rsid w:val="008A5326"/>
    <w:rsid w:val="008A532C"/>
    <w:rsid w:val="008A535E"/>
    <w:rsid w:val="008A5373"/>
    <w:rsid w:val="008A547F"/>
    <w:rsid w:val="008A54AF"/>
    <w:rsid w:val="008A5750"/>
    <w:rsid w:val="008A576E"/>
    <w:rsid w:val="008A5773"/>
    <w:rsid w:val="008A57E5"/>
    <w:rsid w:val="008A5890"/>
    <w:rsid w:val="008A5921"/>
    <w:rsid w:val="008A597E"/>
    <w:rsid w:val="008A5C6E"/>
    <w:rsid w:val="008A5E48"/>
    <w:rsid w:val="008A5FD1"/>
    <w:rsid w:val="008A611A"/>
    <w:rsid w:val="008A620A"/>
    <w:rsid w:val="008A6476"/>
    <w:rsid w:val="008A67D8"/>
    <w:rsid w:val="008A6A2C"/>
    <w:rsid w:val="008A6AA1"/>
    <w:rsid w:val="008A6CAD"/>
    <w:rsid w:val="008A6D70"/>
    <w:rsid w:val="008A6E2D"/>
    <w:rsid w:val="008A70E9"/>
    <w:rsid w:val="008A70F6"/>
    <w:rsid w:val="008A7331"/>
    <w:rsid w:val="008A741D"/>
    <w:rsid w:val="008A7489"/>
    <w:rsid w:val="008A7491"/>
    <w:rsid w:val="008A7503"/>
    <w:rsid w:val="008A758E"/>
    <w:rsid w:val="008A7642"/>
    <w:rsid w:val="008A7697"/>
    <w:rsid w:val="008A769E"/>
    <w:rsid w:val="008A785E"/>
    <w:rsid w:val="008A79DF"/>
    <w:rsid w:val="008A7AFF"/>
    <w:rsid w:val="008A7D67"/>
    <w:rsid w:val="008A7D92"/>
    <w:rsid w:val="008A7E1F"/>
    <w:rsid w:val="008A7ED7"/>
    <w:rsid w:val="008B015C"/>
    <w:rsid w:val="008B01AA"/>
    <w:rsid w:val="008B02B2"/>
    <w:rsid w:val="008B02BF"/>
    <w:rsid w:val="008B02EF"/>
    <w:rsid w:val="008B03B7"/>
    <w:rsid w:val="008B0545"/>
    <w:rsid w:val="008B0602"/>
    <w:rsid w:val="008B06B4"/>
    <w:rsid w:val="008B073E"/>
    <w:rsid w:val="008B0757"/>
    <w:rsid w:val="008B0863"/>
    <w:rsid w:val="008B08E3"/>
    <w:rsid w:val="008B0915"/>
    <w:rsid w:val="008B094E"/>
    <w:rsid w:val="008B0ABE"/>
    <w:rsid w:val="008B0B40"/>
    <w:rsid w:val="008B0D45"/>
    <w:rsid w:val="008B0DC2"/>
    <w:rsid w:val="008B117E"/>
    <w:rsid w:val="008B122C"/>
    <w:rsid w:val="008B1303"/>
    <w:rsid w:val="008B138D"/>
    <w:rsid w:val="008B16AA"/>
    <w:rsid w:val="008B16F8"/>
    <w:rsid w:val="008B1720"/>
    <w:rsid w:val="008B189B"/>
    <w:rsid w:val="008B18BD"/>
    <w:rsid w:val="008B1939"/>
    <w:rsid w:val="008B1A06"/>
    <w:rsid w:val="008B1A1F"/>
    <w:rsid w:val="008B1B58"/>
    <w:rsid w:val="008B1EC1"/>
    <w:rsid w:val="008B219E"/>
    <w:rsid w:val="008B24C7"/>
    <w:rsid w:val="008B25A2"/>
    <w:rsid w:val="008B270D"/>
    <w:rsid w:val="008B2722"/>
    <w:rsid w:val="008B2738"/>
    <w:rsid w:val="008B27FA"/>
    <w:rsid w:val="008B2A06"/>
    <w:rsid w:val="008B2B6C"/>
    <w:rsid w:val="008B2B93"/>
    <w:rsid w:val="008B2BBB"/>
    <w:rsid w:val="008B2F50"/>
    <w:rsid w:val="008B2FA9"/>
    <w:rsid w:val="008B30A6"/>
    <w:rsid w:val="008B3420"/>
    <w:rsid w:val="008B3423"/>
    <w:rsid w:val="008B348A"/>
    <w:rsid w:val="008B3498"/>
    <w:rsid w:val="008B3547"/>
    <w:rsid w:val="008B35F3"/>
    <w:rsid w:val="008B368C"/>
    <w:rsid w:val="008B36FB"/>
    <w:rsid w:val="008B37E2"/>
    <w:rsid w:val="008B3A26"/>
    <w:rsid w:val="008B3AC9"/>
    <w:rsid w:val="008B3BE2"/>
    <w:rsid w:val="008B3DED"/>
    <w:rsid w:val="008B4056"/>
    <w:rsid w:val="008B43F2"/>
    <w:rsid w:val="008B4434"/>
    <w:rsid w:val="008B4565"/>
    <w:rsid w:val="008B45D8"/>
    <w:rsid w:val="008B45FA"/>
    <w:rsid w:val="008B4700"/>
    <w:rsid w:val="008B47A6"/>
    <w:rsid w:val="008B47D3"/>
    <w:rsid w:val="008B4BD7"/>
    <w:rsid w:val="008B5251"/>
    <w:rsid w:val="008B54BB"/>
    <w:rsid w:val="008B5523"/>
    <w:rsid w:val="008B562D"/>
    <w:rsid w:val="008B568C"/>
    <w:rsid w:val="008B575E"/>
    <w:rsid w:val="008B578C"/>
    <w:rsid w:val="008B57E4"/>
    <w:rsid w:val="008B5820"/>
    <w:rsid w:val="008B5926"/>
    <w:rsid w:val="008B5960"/>
    <w:rsid w:val="008B5A1B"/>
    <w:rsid w:val="008B5A1E"/>
    <w:rsid w:val="008B5DA4"/>
    <w:rsid w:val="008B5DE8"/>
    <w:rsid w:val="008B6598"/>
    <w:rsid w:val="008B6714"/>
    <w:rsid w:val="008B6D24"/>
    <w:rsid w:val="008B6D79"/>
    <w:rsid w:val="008B6DA3"/>
    <w:rsid w:val="008B704F"/>
    <w:rsid w:val="008B7062"/>
    <w:rsid w:val="008B7207"/>
    <w:rsid w:val="008B72EF"/>
    <w:rsid w:val="008B7672"/>
    <w:rsid w:val="008B771A"/>
    <w:rsid w:val="008B7B32"/>
    <w:rsid w:val="008B7BBD"/>
    <w:rsid w:val="008B7CC0"/>
    <w:rsid w:val="008B7DC3"/>
    <w:rsid w:val="008B7ECC"/>
    <w:rsid w:val="008B7F86"/>
    <w:rsid w:val="008C01ED"/>
    <w:rsid w:val="008C0233"/>
    <w:rsid w:val="008C0716"/>
    <w:rsid w:val="008C0976"/>
    <w:rsid w:val="008C0987"/>
    <w:rsid w:val="008C0A49"/>
    <w:rsid w:val="008C0A58"/>
    <w:rsid w:val="008C0F27"/>
    <w:rsid w:val="008C10D8"/>
    <w:rsid w:val="008C1241"/>
    <w:rsid w:val="008C13AB"/>
    <w:rsid w:val="008C1476"/>
    <w:rsid w:val="008C14C8"/>
    <w:rsid w:val="008C1735"/>
    <w:rsid w:val="008C1756"/>
    <w:rsid w:val="008C193D"/>
    <w:rsid w:val="008C1A3D"/>
    <w:rsid w:val="008C1D23"/>
    <w:rsid w:val="008C1D3D"/>
    <w:rsid w:val="008C1D59"/>
    <w:rsid w:val="008C1DA0"/>
    <w:rsid w:val="008C1E61"/>
    <w:rsid w:val="008C1EBF"/>
    <w:rsid w:val="008C1EF6"/>
    <w:rsid w:val="008C20C3"/>
    <w:rsid w:val="008C22D4"/>
    <w:rsid w:val="008C2342"/>
    <w:rsid w:val="008C2518"/>
    <w:rsid w:val="008C259A"/>
    <w:rsid w:val="008C2679"/>
    <w:rsid w:val="008C2787"/>
    <w:rsid w:val="008C28C3"/>
    <w:rsid w:val="008C2957"/>
    <w:rsid w:val="008C29C0"/>
    <w:rsid w:val="008C2B9A"/>
    <w:rsid w:val="008C2CA3"/>
    <w:rsid w:val="008C2CC0"/>
    <w:rsid w:val="008C2FEB"/>
    <w:rsid w:val="008C3271"/>
    <w:rsid w:val="008C36EB"/>
    <w:rsid w:val="008C3773"/>
    <w:rsid w:val="008C3BF2"/>
    <w:rsid w:val="008C3D59"/>
    <w:rsid w:val="008C3DC5"/>
    <w:rsid w:val="008C3DF9"/>
    <w:rsid w:val="008C3E0E"/>
    <w:rsid w:val="008C3EB9"/>
    <w:rsid w:val="008C3EE4"/>
    <w:rsid w:val="008C4135"/>
    <w:rsid w:val="008C4174"/>
    <w:rsid w:val="008C42F0"/>
    <w:rsid w:val="008C437C"/>
    <w:rsid w:val="008C47EC"/>
    <w:rsid w:val="008C484E"/>
    <w:rsid w:val="008C495A"/>
    <w:rsid w:val="008C4990"/>
    <w:rsid w:val="008C49C6"/>
    <w:rsid w:val="008C49EE"/>
    <w:rsid w:val="008C4A79"/>
    <w:rsid w:val="008C4C29"/>
    <w:rsid w:val="008C4C41"/>
    <w:rsid w:val="008C4C68"/>
    <w:rsid w:val="008C4D4F"/>
    <w:rsid w:val="008C4F6B"/>
    <w:rsid w:val="008C503D"/>
    <w:rsid w:val="008C521B"/>
    <w:rsid w:val="008C5579"/>
    <w:rsid w:val="008C55F3"/>
    <w:rsid w:val="008C56A2"/>
    <w:rsid w:val="008C5727"/>
    <w:rsid w:val="008C59C6"/>
    <w:rsid w:val="008C5A2F"/>
    <w:rsid w:val="008C5F38"/>
    <w:rsid w:val="008C5F96"/>
    <w:rsid w:val="008C6066"/>
    <w:rsid w:val="008C6197"/>
    <w:rsid w:val="008C63C6"/>
    <w:rsid w:val="008C6577"/>
    <w:rsid w:val="008C69D4"/>
    <w:rsid w:val="008C6B2B"/>
    <w:rsid w:val="008C6E7B"/>
    <w:rsid w:val="008C6F9C"/>
    <w:rsid w:val="008C7068"/>
    <w:rsid w:val="008C7085"/>
    <w:rsid w:val="008C717A"/>
    <w:rsid w:val="008C74EC"/>
    <w:rsid w:val="008C7755"/>
    <w:rsid w:val="008C7AAF"/>
    <w:rsid w:val="008C7B13"/>
    <w:rsid w:val="008C7CA3"/>
    <w:rsid w:val="008C7E5C"/>
    <w:rsid w:val="008D007B"/>
    <w:rsid w:val="008D0367"/>
    <w:rsid w:val="008D084E"/>
    <w:rsid w:val="008D0A71"/>
    <w:rsid w:val="008D0AC2"/>
    <w:rsid w:val="008D0BE2"/>
    <w:rsid w:val="008D0D9B"/>
    <w:rsid w:val="008D0F54"/>
    <w:rsid w:val="008D0F92"/>
    <w:rsid w:val="008D10DF"/>
    <w:rsid w:val="008D1108"/>
    <w:rsid w:val="008D19B8"/>
    <w:rsid w:val="008D1BDD"/>
    <w:rsid w:val="008D1C98"/>
    <w:rsid w:val="008D1EA1"/>
    <w:rsid w:val="008D1F43"/>
    <w:rsid w:val="008D211D"/>
    <w:rsid w:val="008D212D"/>
    <w:rsid w:val="008D2427"/>
    <w:rsid w:val="008D284D"/>
    <w:rsid w:val="008D2A02"/>
    <w:rsid w:val="008D2A62"/>
    <w:rsid w:val="008D2A8D"/>
    <w:rsid w:val="008D2B06"/>
    <w:rsid w:val="008D2CA6"/>
    <w:rsid w:val="008D2CC1"/>
    <w:rsid w:val="008D2E00"/>
    <w:rsid w:val="008D2EC5"/>
    <w:rsid w:val="008D3315"/>
    <w:rsid w:val="008D35A0"/>
    <w:rsid w:val="008D3603"/>
    <w:rsid w:val="008D3643"/>
    <w:rsid w:val="008D397A"/>
    <w:rsid w:val="008D3ADF"/>
    <w:rsid w:val="008D3C09"/>
    <w:rsid w:val="008D3C99"/>
    <w:rsid w:val="008D3CB8"/>
    <w:rsid w:val="008D3CB9"/>
    <w:rsid w:val="008D3DCE"/>
    <w:rsid w:val="008D3E04"/>
    <w:rsid w:val="008D3EE4"/>
    <w:rsid w:val="008D3F04"/>
    <w:rsid w:val="008D3F0D"/>
    <w:rsid w:val="008D41C6"/>
    <w:rsid w:val="008D4325"/>
    <w:rsid w:val="008D4349"/>
    <w:rsid w:val="008D44BD"/>
    <w:rsid w:val="008D46DE"/>
    <w:rsid w:val="008D49FF"/>
    <w:rsid w:val="008D4AC3"/>
    <w:rsid w:val="008D4B87"/>
    <w:rsid w:val="008D4DA4"/>
    <w:rsid w:val="008D4F18"/>
    <w:rsid w:val="008D5028"/>
    <w:rsid w:val="008D514A"/>
    <w:rsid w:val="008D5217"/>
    <w:rsid w:val="008D5359"/>
    <w:rsid w:val="008D5363"/>
    <w:rsid w:val="008D541C"/>
    <w:rsid w:val="008D589C"/>
    <w:rsid w:val="008D58CE"/>
    <w:rsid w:val="008D5932"/>
    <w:rsid w:val="008D599F"/>
    <w:rsid w:val="008D5A95"/>
    <w:rsid w:val="008D5AC3"/>
    <w:rsid w:val="008D5B0B"/>
    <w:rsid w:val="008D5BDA"/>
    <w:rsid w:val="008D5C35"/>
    <w:rsid w:val="008D5CFA"/>
    <w:rsid w:val="008D5D27"/>
    <w:rsid w:val="008D5D3E"/>
    <w:rsid w:val="008D5EB5"/>
    <w:rsid w:val="008D6016"/>
    <w:rsid w:val="008D649F"/>
    <w:rsid w:val="008D64E4"/>
    <w:rsid w:val="008D6898"/>
    <w:rsid w:val="008D6B86"/>
    <w:rsid w:val="008D6DFD"/>
    <w:rsid w:val="008D6FB7"/>
    <w:rsid w:val="008D7068"/>
    <w:rsid w:val="008D70AD"/>
    <w:rsid w:val="008D710F"/>
    <w:rsid w:val="008D7370"/>
    <w:rsid w:val="008D754C"/>
    <w:rsid w:val="008D760A"/>
    <w:rsid w:val="008D7C48"/>
    <w:rsid w:val="008D7E0D"/>
    <w:rsid w:val="008D7F7D"/>
    <w:rsid w:val="008E0299"/>
    <w:rsid w:val="008E03A3"/>
    <w:rsid w:val="008E0428"/>
    <w:rsid w:val="008E04DB"/>
    <w:rsid w:val="008E0533"/>
    <w:rsid w:val="008E05B6"/>
    <w:rsid w:val="008E06FC"/>
    <w:rsid w:val="008E0716"/>
    <w:rsid w:val="008E07FB"/>
    <w:rsid w:val="008E08AD"/>
    <w:rsid w:val="008E0979"/>
    <w:rsid w:val="008E1093"/>
    <w:rsid w:val="008E11B0"/>
    <w:rsid w:val="008E1283"/>
    <w:rsid w:val="008E13F9"/>
    <w:rsid w:val="008E15AD"/>
    <w:rsid w:val="008E1676"/>
    <w:rsid w:val="008E1779"/>
    <w:rsid w:val="008E1804"/>
    <w:rsid w:val="008E1835"/>
    <w:rsid w:val="008E1B06"/>
    <w:rsid w:val="008E1C32"/>
    <w:rsid w:val="008E1C42"/>
    <w:rsid w:val="008E2091"/>
    <w:rsid w:val="008E2336"/>
    <w:rsid w:val="008E259F"/>
    <w:rsid w:val="008E2980"/>
    <w:rsid w:val="008E2ADC"/>
    <w:rsid w:val="008E2B34"/>
    <w:rsid w:val="008E2D80"/>
    <w:rsid w:val="008E3062"/>
    <w:rsid w:val="008E309D"/>
    <w:rsid w:val="008E37EC"/>
    <w:rsid w:val="008E382A"/>
    <w:rsid w:val="008E3996"/>
    <w:rsid w:val="008E39D0"/>
    <w:rsid w:val="008E3AB5"/>
    <w:rsid w:val="008E3AEF"/>
    <w:rsid w:val="008E3D96"/>
    <w:rsid w:val="008E3FF6"/>
    <w:rsid w:val="008E403C"/>
    <w:rsid w:val="008E40BC"/>
    <w:rsid w:val="008E42D3"/>
    <w:rsid w:val="008E442C"/>
    <w:rsid w:val="008E4810"/>
    <w:rsid w:val="008E4842"/>
    <w:rsid w:val="008E48EE"/>
    <w:rsid w:val="008E4AD1"/>
    <w:rsid w:val="008E4B7C"/>
    <w:rsid w:val="008E4C18"/>
    <w:rsid w:val="008E4CC2"/>
    <w:rsid w:val="008E4CD4"/>
    <w:rsid w:val="008E4CDA"/>
    <w:rsid w:val="008E4E8C"/>
    <w:rsid w:val="008E533E"/>
    <w:rsid w:val="008E538C"/>
    <w:rsid w:val="008E5405"/>
    <w:rsid w:val="008E5445"/>
    <w:rsid w:val="008E54D1"/>
    <w:rsid w:val="008E54F8"/>
    <w:rsid w:val="008E54FA"/>
    <w:rsid w:val="008E57A6"/>
    <w:rsid w:val="008E585C"/>
    <w:rsid w:val="008E5ABC"/>
    <w:rsid w:val="008E5B9F"/>
    <w:rsid w:val="008E5C65"/>
    <w:rsid w:val="008E6100"/>
    <w:rsid w:val="008E611E"/>
    <w:rsid w:val="008E61F8"/>
    <w:rsid w:val="008E61FE"/>
    <w:rsid w:val="008E635E"/>
    <w:rsid w:val="008E638B"/>
    <w:rsid w:val="008E63AA"/>
    <w:rsid w:val="008E64E1"/>
    <w:rsid w:val="008E6704"/>
    <w:rsid w:val="008E6749"/>
    <w:rsid w:val="008E67E6"/>
    <w:rsid w:val="008E6880"/>
    <w:rsid w:val="008E68AA"/>
    <w:rsid w:val="008E6934"/>
    <w:rsid w:val="008E6CA0"/>
    <w:rsid w:val="008E6CF9"/>
    <w:rsid w:val="008E6D02"/>
    <w:rsid w:val="008E6EE3"/>
    <w:rsid w:val="008E70DE"/>
    <w:rsid w:val="008E71D6"/>
    <w:rsid w:val="008E7246"/>
    <w:rsid w:val="008E729F"/>
    <w:rsid w:val="008E7336"/>
    <w:rsid w:val="008E73F7"/>
    <w:rsid w:val="008E7402"/>
    <w:rsid w:val="008E740A"/>
    <w:rsid w:val="008E745B"/>
    <w:rsid w:val="008E745C"/>
    <w:rsid w:val="008E7491"/>
    <w:rsid w:val="008E74DA"/>
    <w:rsid w:val="008E75A7"/>
    <w:rsid w:val="008E770C"/>
    <w:rsid w:val="008E77EB"/>
    <w:rsid w:val="008E7821"/>
    <w:rsid w:val="008E789B"/>
    <w:rsid w:val="008E7926"/>
    <w:rsid w:val="008E7954"/>
    <w:rsid w:val="008E7B99"/>
    <w:rsid w:val="008E7D20"/>
    <w:rsid w:val="008F001B"/>
    <w:rsid w:val="008F00E4"/>
    <w:rsid w:val="008F0237"/>
    <w:rsid w:val="008F05BE"/>
    <w:rsid w:val="008F073A"/>
    <w:rsid w:val="008F073F"/>
    <w:rsid w:val="008F076A"/>
    <w:rsid w:val="008F0990"/>
    <w:rsid w:val="008F0D00"/>
    <w:rsid w:val="008F0EFF"/>
    <w:rsid w:val="008F0FF9"/>
    <w:rsid w:val="008F11E6"/>
    <w:rsid w:val="008F11E8"/>
    <w:rsid w:val="008F1822"/>
    <w:rsid w:val="008F1B2C"/>
    <w:rsid w:val="008F1C8E"/>
    <w:rsid w:val="008F1FDC"/>
    <w:rsid w:val="008F1FE5"/>
    <w:rsid w:val="008F2084"/>
    <w:rsid w:val="008F2120"/>
    <w:rsid w:val="008F2360"/>
    <w:rsid w:val="008F248A"/>
    <w:rsid w:val="008F26F5"/>
    <w:rsid w:val="008F2704"/>
    <w:rsid w:val="008F27FD"/>
    <w:rsid w:val="008F28ED"/>
    <w:rsid w:val="008F2972"/>
    <w:rsid w:val="008F2A4C"/>
    <w:rsid w:val="008F2C3A"/>
    <w:rsid w:val="008F2DD1"/>
    <w:rsid w:val="008F2E65"/>
    <w:rsid w:val="008F2ECB"/>
    <w:rsid w:val="008F2F5E"/>
    <w:rsid w:val="008F3052"/>
    <w:rsid w:val="008F322A"/>
    <w:rsid w:val="008F34D1"/>
    <w:rsid w:val="008F35FF"/>
    <w:rsid w:val="008F3647"/>
    <w:rsid w:val="008F37EF"/>
    <w:rsid w:val="008F38C0"/>
    <w:rsid w:val="008F38D1"/>
    <w:rsid w:val="008F39A0"/>
    <w:rsid w:val="008F3A93"/>
    <w:rsid w:val="008F3D46"/>
    <w:rsid w:val="008F3EF6"/>
    <w:rsid w:val="008F40F2"/>
    <w:rsid w:val="008F43E9"/>
    <w:rsid w:val="008F445E"/>
    <w:rsid w:val="008F4614"/>
    <w:rsid w:val="008F471C"/>
    <w:rsid w:val="008F48DC"/>
    <w:rsid w:val="008F4AED"/>
    <w:rsid w:val="008F4B28"/>
    <w:rsid w:val="008F4B40"/>
    <w:rsid w:val="008F4C6C"/>
    <w:rsid w:val="008F4DB7"/>
    <w:rsid w:val="008F5096"/>
    <w:rsid w:val="008F51A2"/>
    <w:rsid w:val="008F51DC"/>
    <w:rsid w:val="008F53BA"/>
    <w:rsid w:val="008F5467"/>
    <w:rsid w:val="008F5545"/>
    <w:rsid w:val="008F554A"/>
    <w:rsid w:val="008F569E"/>
    <w:rsid w:val="008F5774"/>
    <w:rsid w:val="008F5B9C"/>
    <w:rsid w:val="008F5C90"/>
    <w:rsid w:val="008F5CB8"/>
    <w:rsid w:val="008F5E44"/>
    <w:rsid w:val="008F5F4B"/>
    <w:rsid w:val="008F6112"/>
    <w:rsid w:val="008F6203"/>
    <w:rsid w:val="008F62A0"/>
    <w:rsid w:val="008F6752"/>
    <w:rsid w:val="008F69FE"/>
    <w:rsid w:val="008F6B6F"/>
    <w:rsid w:val="008F6C9F"/>
    <w:rsid w:val="008F6D9B"/>
    <w:rsid w:val="008F6DBD"/>
    <w:rsid w:val="008F6E13"/>
    <w:rsid w:val="008F6F27"/>
    <w:rsid w:val="008F6F58"/>
    <w:rsid w:val="008F72D3"/>
    <w:rsid w:val="008F73E8"/>
    <w:rsid w:val="008F75E0"/>
    <w:rsid w:val="008F76F6"/>
    <w:rsid w:val="008F7A7B"/>
    <w:rsid w:val="008F7CE3"/>
    <w:rsid w:val="008F7D35"/>
    <w:rsid w:val="008F7E16"/>
    <w:rsid w:val="00900054"/>
    <w:rsid w:val="009001C2"/>
    <w:rsid w:val="009001CD"/>
    <w:rsid w:val="009001DD"/>
    <w:rsid w:val="009002F4"/>
    <w:rsid w:val="0090042F"/>
    <w:rsid w:val="009004B2"/>
    <w:rsid w:val="009004DB"/>
    <w:rsid w:val="00900527"/>
    <w:rsid w:val="009005D5"/>
    <w:rsid w:val="0090072C"/>
    <w:rsid w:val="00900CC7"/>
    <w:rsid w:val="00900D62"/>
    <w:rsid w:val="00900D95"/>
    <w:rsid w:val="00900E10"/>
    <w:rsid w:val="0090129F"/>
    <w:rsid w:val="0090149B"/>
    <w:rsid w:val="0090150F"/>
    <w:rsid w:val="0090152D"/>
    <w:rsid w:val="009015B7"/>
    <w:rsid w:val="009015D1"/>
    <w:rsid w:val="00901601"/>
    <w:rsid w:val="00901635"/>
    <w:rsid w:val="009017A5"/>
    <w:rsid w:val="0090184B"/>
    <w:rsid w:val="009018B1"/>
    <w:rsid w:val="00901AA8"/>
    <w:rsid w:val="00901C72"/>
    <w:rsid w:val="00901D6B"/>
    <w:rsid w:val="00901DB6"/>
    <w:rsid w:val="00901DD7"/>
    <w:rsid w:val="00901DE7"/>
    <w:rsid w:val="00901E64"/>
    <w:rsid w:val="00901EBA"/>
    <w:rsid w:val="009020A3"/>
    <w:rsid w:val="009020FA"/>
    <w:rsid w:val="0090225B"/>
    <w:rsid w:val="00902317"/>
    <w:rsid w:val="009025AF"/>
    <w:rsid w:val="009026EB"/>
    <w:rsid w:val="00902834"/>
    <w:rsid w:val="009028CA"/>
    <w:rsid w:val="009028D6"/>
    <w:rsid w:val="009028EB"/>
    <w:rsid w:val="00902AFC"/>
    <w:rsid w:val="00902C97"/>
    <w:rsid w:val="00902D47"/>
    <w:rsid w:val="00902D58"/>
    <w:rsid w:val="00902D70"/>
    <w:rsid w:val="00902F00"/>
    <w:rsid w:val="009030D4"/>
    <w:rsid w:val="00903148"/>
    <w:rsid w:val="00903325"/>
    <w:rsid w:val="00903537"/>
    <w:rsid w:val="00903543"/>
    <w:rsid w:val="009035BE"/>
    <w:rsid w:val="0090360E"/>
    <w:rsid w:val="00903656"/>
    <w:rsid w:val="00903789"/>
    <w:rsid w:val="00903894"/>
    <w:rsid w:val="00903959"/>
    <w:rsid w:val="00903994"/>
    <w:rsid w:val="00903A83"/>
    <w:rsid w:val="00903E7E"/>
    <w:rsid w:val="00903F32"/>
    <w:rsid w:val="00903F9E"/>
    <w:rsid w:val="0090417B"/>
    <w:rsid w:val="00904331"/>
    <w:rsid w:val="00904388"/>
    <w:rsid w:val="009049BB"/>
    <w:rsid w:val="00904A05"/>
    <w:rsid w:val="00904B9A"/>
    <w:rsid w:val="00904C26"/>
    <w:rsid w:val="00904D11"/>
    <w:rsid w:val="00904D82"/>
    <w:rsid w:val="00904E62"/>
    <w:rsid w:val="00904F42"/>
    <w:rsid w:val="00904F93"/>
    <w:rsid w:val="009051DD"/>
    <w:rsid w:val="009053D6"/>
    <w:rsid w:val="00905424"/>
    <w:rsid w:val="00905464"/>
    <w:rsid w:val="00905525"/>
    <w:rsid w:val="009055F1"/>
    <w:rsid w:val="00905704"/>
    <w:rsid w:val="00905DB3"/>
    <w:rsid w:val="00905F40"/>
    <w:rsid w:val="0090609E"/>
    <w:rsid w:val="009060D8"/>
    <w:rsid w:val="00906181"/>
    <w:rsid w:val="009065E1"/>
    <w:rsid w:val="009066B5"/>
    <w:rsid w:val="009067E4"/>
    <w:rsid w:val="009068BF"/>
    <w:rsid w:val="009069E1"/>
    <w:rsid w:val="00906A6C"/>
    <w:rsid w:val="00906D75"/>
    <w:rsid w:val="00906D7F"/>
    <w:rsid w:val="00906F38"/>
    <w:rsid w:val="00906F83"/>
    <w:rsid w:val="00907048"/>
    <w:rsid w:val="00907092"/>
    <w:rsid w:val="009071E8"/>
    <w:rsid w:val="009073CA"/>
    <w:rsid w:val="00907433"/>
    <w:rsid w:val="00907701"/>
    <w:rsid w:val="00907864"/>
    <w:rsid w:val="00907915"/>
    <w:rsid w:val="00907A56"/>
    <w:rsid w:val="00907AF0"/>
    <w:rsid w:val="00907C84"/>
    <w:rsid w:val="00907D4A"/>
    <w:rsid w:val="00907E92"/>
    <w:rsid w:val="00907EDC"/>
    <w:rsid w:val="00907EEE"/>
    <w:rsid w:val="00910041"/>
    <w:rsid w:val="009100B5"/>
    <w:rsid w:val="009101F0"/>
    <w:rsid w:val="0091052C"/>
    <w:rsid w:val="009105C3"/>
    <w:rsid w:val="009108D3"/>
    <w:rsid w:val="00910A7C"/>
    <w:rsid w:val="00910DF7"/>
    <w:rsid w:val="0091102E"/>
    <w:rsid w:val="00911092"/>
    <w:rsid w:val="009112C0"/>
    <w:rsid w:val="00911427"/>
    <w:rsid w:val="00911448"/>
    <w:rsid w:val="009114B9"/>
    <w:rsid w:val="009116C5"/>
    <w:rsid w:val="00911711"/>
    <w:rsid w:val="00911799"/>
    <w:rsid w:val="009117D4"/>
    <w:rsid w:val="009117E0"/>
    <w:rsid w:val="00911A2E"/>
    <w:rsid w:val="00911B76"/>
    <w:rsid w:val="00911C8A"/>
    <w:rsid w:val="00911CAD"/>
    <w:rsid w:val="00911D05"/>
    <w:rsid w:val="00911E5B"/>
    <w:rsid w:val="00911FA4"/>
    <w:rsid w:val="00912033"/>
    <w:rsid w:val="009121E7"/>
    <w:rsid w:val="00912264"/>
    <w:rsid w:val="0091230B"/>
    <w:rsid w:val="009124B9"/>
    <w:rsid w:val="009124C0"/>
    <w:rsid w:val="00912859"/>
    <w:rsid w:val="00912995"/>
    <w:rsid w:val="00912ABB"/>
    <w:rsid w:val="00912E6D"/>
    <w:rsid w:val="00913032"/>
    <w:rsid w:val="00913041"/>
    <w:rsid w:val="009130F8"/>
    <w:rsid w:val="009132C4"/>
    <w:rsid w:val="00913323"/>
    <w:rsid w:val="00913382"/>
    <w:rsid w:val="009134D6"/>
    <w:rsid w:val="009136F9"/>
    <w:rsid w:val="00913854"/>
    <w:rsid w:val="00913888"/>
    <w:rsid w:val="00913994"/>
    <w:rsid w:val="009139E4"/>
    <w:rsid w:val="00913B1F"/>
    <w:rsid w:val="00913B6B"/>
    <w:rsid w:val="00913B78"/>
    <w:rsid w:val="00913C4B"/>
    <w:rsid w:val="00913C63"/>
    <w:rsid w:val="00914053"/>
    <w:rsid w:val="009141A0"/>
    <w:rsid w:val="00914CD6"/>
    <w:rsid w:val="00914D9D"/>
    <w:rsid w:val="00914F55"/>
    <w:rsid w:val="00915121"/>
    <w:rsid w:val="00915190"/>
    <w:rsid w:val="0091528F"/>
    <w:rsid w:val="009152CB"/>
    <w:rsid w:val="0091547C"/>
    <w:rsid w:val="009156D5"/>
    <w:rsid w:val="009156E9"/>
    <w:rsid w:val="0091570B"/>
    <w:rsid w:val="00915BB5"/>
    <w:rsid w:val="00915CAE"/>
    <w:rsid w:val="00915E7C"/>
    <w:rsid w:val="0091650B"/>
    <w:rsid w:val="0091656C"/>
    <w:rsid w:val="009166E5"/>
    <w:rsid w:val="009168A1"/>
    <w:rsid w:val="00916A9A"/>
    <w:rsid w:val="00916E86"/>
    <w:rsid w:val="00916EAF"/>
    <w:rsid w:val="00916EC4"/>
    <w:rsid w:val="00916F34"/>
    <w:rsid w:val="0091706C"/>
    <w:rsid w:val="0091709A"/>
    <w:rsid w:val="00917114"/>
    <w:rsid w:val="00917169"/>
    <w:rsid w:val="009171E7"/>
    <w:rsid w:val="0091779F"/>
    <w:rsid w:val="009177B6"/>
    <w:rsid w:val="00917832"/>
    <w:rsid w:val="00917900"/>
    <w:rsid w:val="00917988"/>
    <w:rsid w:val="00917C6B"/>
    <w:rsid w:val="00917C7A"/>
    <w:rsid w:val="00917C99"/>
    <w:rsid w:val="00917CC7"/>
    <w:rsid w:val="00917D0A"/>
    <w:rsid w:val="00917EBD"/>
    <w:rsid w:val="00917EC3"/>
    <w:rsid w:val="00917F5E"/>
    <w:rsid w:val="00917F71"/>
    <w:rsid w:val="0092004C"/>
    <w:rsid w:val="009204C8"/>
    <w:rsid w:val="0092071A"/>
    <w:rsid w:val="00920757"/>
    <w:rsid w:val="009208D7"/>
    <w:rsid w:val="00920A26"/>
    <w:rsid w:val="00920A83"/>
    <w:rsid w:val="00920AD5"/>
    <w:rsid w:val="00920D1B"/>
    <w:rsid w:val="00920E0A"/>
    <w:rsid w:val="00920E20"/>
    <w:rsid w:val="0092138C"/>
    <w:rsid w:val="009213B4"/>
    <w:rsid w:val="00921629"/>
    <w:rsid w:val="00921ADE"/>
    <w:rsid w:val="00921B40"/>
    <w:rsid w:val="00921B55"/>
    <w:rsid w:val="00921BA1"/>
    <w:rsid w:val="00921C89"/>
    <w:rsid w:val="00921C8D"/>
    <w:rsid w:val="00921F51"/>
    <w:rsid w:val="00922332"/>
    <w:rsid w:val="00922538"/>
    <w:rsid w:val="0092269E"/>
    <w:rsid w:val="009226D3"/>
    <w:rsid w:val="00922734"/>
    <w:rsid w:val="009227A6"/>
    <w:rsid w:val="00922951"/>
    <w:rsid w:val="00922A38"/>
    <w:rsid w:val="00922C24"/>
    <w:rsid w:val="00922C28"/>
    <w:rsid w:val="00922FB1"/>
    <w:rsid w:val="0092300F"/>
    <w:rsid w:val="009230F5"/>
    <w:rsid w:val="009232C2"/>
    <w:rsid w:val="0092349A"/>
    <w:rsid w:val="009234D7"/>
    <w:rsid w:val="0092364E"/>
    <w:rsid w:val="009236C6"/>
    <w:rsid w:val="0092386F"/>
    <w:rsid w:val="00923B8A"/>
    <w:rsid w:val="00923D20"/>
    <w:rsid w:val="00923D81"/>
    <w:rsid w:val="00923DF8"/>
    <w:rsid w:val="00923FF4"/>
    <w:rsid w:val="00923FFC"/>
    <w:rsid w:val="009240AA"/>
    <w:rsid w:val="009240AE"/>
    <w:rsid w:val="009242BA"/>
    <w:rsid w:val="0092444F"/>
    <w:rsid w:val="00924502"/>
    <w:rsid w:val="0092474E"/>
    <w:rsid w:val="009249FD"/>
    <w:rsid w:val="00924A67"/>
    <w:rsid w:val="00924A79"/>
    <w:rsid w:val="00924AD5"/>
    <w:rsid w:val="00924BE0"/>
    <w:rsid w:val="00924BF8"/>
    <w:rsid w:val="00924E9C"/>
    <w:rsid w:val="0092501F"/>
    <w:rsid w:val="009251CF"/>
    <w:rsid w:val="00925384"/>
    <w:rsid w:val="009253D7"/>
    <w:rsid w:val="0092541A"/>
    <w:rsid w:val="00925466"/>
    <w:rsid w:val="00925485"/>
    <w:rsid w:val="00925508"/>
    <w:rsid w:val="00925733"/>
    <w:rsid w:val="0092580E"/>
    <w:rsid w:val="0092583A"/>
    <w:rsid w:val="00925AB4"/>
    <w:rsid w:val="00925ACA"/>
    <w:rsid w:val="00925B82"/>
    <w:rsid w:val="00925CAB"/>
    <w:rsid w:val="00925CF9"/>
    <w:rsid w:val="00925DA0"/>
    <w:rsid w:val="00925DFD"/>
    <w:rsid w:val="009260C7"/>
    <w:rsid w:val="009260FC"/>
    <w:rsid w:val="0092656F"/>
    <w:rsid w:val="0092660E"/>
    <w:rsid w:val="00926879"/>
    <w:rsid w:val="00926B85"/>
    <w:rsid w:val="00926C5C"/>
    <w:rsid w:val="00926DB3"/>
    <w:rsid w:val="00926F0F"/>
    <w:rsid w:val="00926F3F"/>
    <w:rsid w:val="00927175"/>
    <w:rsid w:val="009271F2"/>
    <w:rsid w:val="00927255"/>
    <w:rsid w:val="009275B3"/>
    <w:rsid w:val="009276AF"/>
    <w:rsid w:val="00927726"/>
    <w:rsid w:val="00927762"/>
    <w:rsid w:val="00927786"/>
    <w:rsid w:val="00927812"/>
    <w:rsid w:val="009278D2"/>
    <w:rsid w:val="00927D46"/>
    <w:rsid w:val="00927D55"/>
    <w:rsid w:val="00927E23"/>
    <w:rsid w:val="00927E7D"/>
    <w:rsid w:val="009301CB"/>
    <w:rsid w:val="00930267"/>
    <w:rsid w:val="0093060A"/>
    <w:rsid w:val="0093065B"/>
    <w:rsid w:val="00930838"/>
    <w:rsid w:val="009308BF"/>
    <w:rsid w:val="00930930"/>
    <w:rsid w:val="00930989"/>
    <w:rsid w:val="00930AE9"/>
    <w:rsid w:val="00930B25"/>
    <w:rsid w:val="00930BBB"/>
    <w:rsid w:val="00930CF2"/>
    <w:rsid w:val="00930DD0"/>
    <w:rsid w:val="00930EBE"/>
    <w:rsid w:val="00930FE0"/>
    <w:rsid w:val="009311C7"/>
    <w:rsid w:val="009313D5"/>
    <w:rsid w:val="0093143D"/>
    <w:rsid w:val="00931506"/>
    <w:rsid w:val="0093163B"/>
    <w:rsid w:val="009318FC"/>
    <w:rsid w:val="009319F9"/>
    <w:rsid w:val="00931B1E"/>
    <w:rsid w:val="00931DBA"/>
    <w:rsid w:val="00931EC3"/>
    <w:rsid w:val="00931ED9"/>
    <w:rsid w:val="00931FAD"/>
    <w:rsid w:val="00932051"/>
    <w:rsid w:val="00932183"/>
    <w:rsid w:val="009323BC"/>
    <w:rsid w:val="00932454"/>
    <w:rsid w:val="0093247F"/>
    <w:rsid w:val="0093269F"/>
    <w:rsid w:val="00932719"/>
    <w:rsid w:val="00932C72"/>
    <w:rsid w:val="00932FB4"/>
    <w:rsid w:val="0093301C"/>
    <w:rsid w:val="00933101"/>
    <w:rsid w:val="00933131"/>
    <w:rsid w:val="00933166"/>
    <w:rsid w:val="009336F5"/>
    <w:rsid w:val="009337F0"/>
    <w:rsid w:val="00933835"/>
    <w:rsid w:val="00933920"/>
    <w:rsid w:val="009339E6"/>
    <w:rsid w:val="00933B81"/>
    <w:rsid w:val="00933BC1"/>
    <w:rsid w:val="00933C1B"/>
    <w:rsid w:val="00933D42"/>
    <w:rsid w:val="00933D9A"/>
    <w:rsid w:val="00933DB3"/>
    <w:rsid w:val="00933DE8"/>
    <w:rsid w:val="00933FBF"/>
    <w:rsid w:val="0093437B"/>
    <w:rsid w:val="009344E0"/>
    <w:rsid w:val="009344E3"/>
    <w:rsid w:val="0093458B"/>
    <w:rsid w:val="009345D7"/>
    <w:rsid w:val="009347B1"/>
    <w:rsid w:val="00934801"/>
    <w:rsid w:val="00934836"/>
    <w:rsid w:val="009349C4"/>
    <w:rsid w:val="00934B01"/>
    <w:rsid w:val="00934B5E"/>
    <w:rsid w:val="00935268"/>
    <w:rsid w:val="009352B6"/>
    <w:rsid w:val="009352CE"/>
    <w:rsid w:val="009352D4"/>
    <w:rsid w:val="009355A8"/>
    <w:rsid w:val="009355C5"/>
    <w:rsid w:val="009356FF"/>
    <w:rsid w:val="00935AA3"/>
    <w:rsid w:val="00935B28"/>
    <w:rsid w:val="00935B3C"/>
    <w:rsid w:val="00935E1E"/>
    <w:rsid w:val="00935F2D"/>
    <w:rsid w:val="00936065"/>
    <w:rsid w:val="009360DF"/>
    <w:rsid w:val="009364EA"/>
    <w:rsid w:val="009364F0"/>
    <w:rsid w:val="009365A3"/>
    <w:rsid w:val="00936681"/>
    <w:rsid w:val="00936707"/>
    <w:rsid w:val="00936A19"/>
    <w:rsid w:val="00936A24"/>
    <w:rsid w:val="00936A2D"/>
    <w:rsid w:val="00936A31"/>
    <w:rsid w:val="00936B04"/>
    <w:rsid w:val="00936E0B"/>
    <w:rsid w:val="00936EC3"/>
    <w:rsid w:val="00936EFC"/>
    <w:rsid w:val="0093704B"/>
    <w:rsid w:val="009371F4"/>
    <w:rsid w:val="009375B0"/>
    <w:rsid w:val="00937912"/>
    <w:rsid w:val="0093791B"/>
    <w:rsid w:val="0093793C"/>
    <w:rsid w:val="00937C5F"/>
    <w:rsid w:val="00937F36"/>
    <w:rsid w:val="00940081"/>
    <w:rsid w:val="00940136"/>
    <w:rsid w:val="00940433"/>
    <w:rsid w:val="009407E6"/>
    <w:rsid w:val="00940887"/>
    <w:rsid w:val="0094093D"/>
    <w:rsid w:val="00940982"/>
    <w:rsid w:val="00940AC3"/>
    <w:rsid w:val="00940CCE"/>
    <w:rsid w:val="00940CF2"/>
    <w:rsid w:val="00940D94"/>
    <w:rsid w:val="00941257"/>
    <w:rsid w:val="009412FD"/>
    <w:rsid w:val="0094131A"/>
    <w:rsid w:val="009413F2"/>
    <w:rsid w:val="009415C0"/>
    <w:rsid w:val="009415DE"/>
    <w:rsid w:val="009416A6"/>
    <w:rsid w:val="00941769"/>
    <w:rsid w:val="00941A17"/>
    <w:rsid w:val="00941B3D"/>
    <w:rsid w:val="00941C0D"/>
    <w:rsid w:val="00941C9C"/>
    <w:rsid w:val="00941E39"/>
    <w:rsid w:val="00941F62"/>
    <w:rsid w:val="009420F8"/>
    <w:rsid w:val="0094217E"/>
    <w:rsid w:val="00942190"/>
    <w:rsid w:val="009421B6"/>
    <w:rsid w:val="009423DF"/>
    <w:rsid w:val="009425FA"/>
    <w:rsid w:val="0094270F"/>
    <w:rsid w:val="009427C0"/>
    <w:rsid w:val="00942A39"/>
    <w:rsid w:val="00942AA9"/>
    <w:rsid w:val="00942BF1"/>
    <w:rsid w:val="00942CAC"/>
    <w:rsid w:val="00942FB8"/>
    <w:rsid w:val="00943185"/>
    <w:rsid w:val="009431D0"/>
    <w:rsid w:val="009432C3"/>
    <w:rsid w:val="009434A2"/>
    <w:rsid w:val="0094359D"/>
    <w:rsid w:val="00943761"/>
    <w:rsid w:val="0094376A"/>
    <w:rsid w:val="009438C9"/>
    <w:rsid w:val="009439EE"/>
    <w:rsid w:val="00943B0F"/>
    <w:rsid w:val="00943DC4"/>
    <w:rsid w:val="00943E1D"/>
    <w:rsid w:val="009442C2"/>
    <w:rsid w:val="00944493"/>
    <w:rsid w:val="009444C7"/>
    <w:rsid w:val="00944560"/>
    <w:rsid w:val="009445B5"/>
    <w:rsid w:val="0094463F"/>
    <w:rsid w:val="00944661"/>
    <w:rsid w:val="0094499C"/>
    <w:rsid w:val="00944BAB"/>
    <w:rsid w:val="00944D5E"/>
    <w:rsid w:val="00944E85"/>
    <w:rsid w:val="00944FD2"/>
    <w:rsid w:val="00945396"/>
    <w:rsid w:val="009455B2"/>
    <w:rsid w:val="0094583D"/>
    <w:rsid w:val="00945952"/>
    <w:rsid w:val="00945B8B"/>
    <w:rsid w:val="00945BF9"/>
    <w:rsid w:val="00945D85"/>
    <w:rsid w:val="009461B4"/>
    <w:rsid w:val="00946301"/>
    <w:rsid w:val="00946460"/>
    <w:rsid w:val="00946481"/>
    <w:rsid w:val="009464B3"/>
    <w:rsid w:val="0094666B"/>
    <w:rsid w:val="00946988"/>
    <w:rsid w:val="00946ACD"/>
    <w:rsid w:val="00946AE2"/>
    <w:rsid w:val="00946DA6"/>
    <w:rsid w:val="00946DF0"/>
    <w:rsid w:val="00946DF3"/>
    <w:rsid w:val="00946DF6"/>
    <w:rsid w:val="00946E16"/>
    <w:rsid w:val="00946F85"/>
    <w:rsid w:val="0094711D"/>
    <w:rsid w:val="00947288"/>
    <w:rsid w:val="009472B0"/>
    <w:rsid w:val="009472D8"/>
    <w:rsid w:val="009472F3"/>
    <w:rsid w:val="0094746A"/>
    <w:rsid w:val="0094756F"/>
    <w:rsid w:val="009477D6"/>
    <w:rsid w:val="0094788B"/>
    <w:rsid w:val="009478D7"/>
    <w:rsid w:val="00947AAC"/>
    <w:rsid w:val="00947B52"/>
    <w:rsid w:val="00947B71"/>
    <w:rsid w:val="00947BA0"/>
    <w:rsid w:val="00947BAA"/>
    <w:rsid w:val="00947C33"/>
    <w:rsid w:val="00947CEF"/>
    <w:rsid w:val="00947E36"/>
    <w:rsid w:val="00950442"/>
    <w:rsid w:val="009504EB"/>
    <w:rsid w:val="00950518"/>
    <w:rsid w:val="00950561"/>
    <w:rsid w:val="00950649"/>
    <w:rsid w:val="009506AB"/>
    <w:rsid w:val="009508BA"/>
    <w:rsid w:val="00950974"/>
    <w:rsid w:val="00950A48"/>
    <w:rsid w:val="00950B3E"/>
    <w:rsid w:val="00950C94"/>
    <w:rsid w:val="00950DB2"/>
    <w:rsid w:val="00951092"/>
    <w:rsid w:val="0095133F"/>
    <w:rsid w:val="00951418"/>
    <w:rsid w:val="009514C5"/>
    <w:rsid w:val="0095155D"/>
    <w:rsid w:val="009515C8"/>
    <w:rsid w:val="009516DD"/>
    <w:rsid w:val="0095172B"/>
    <w:rsid w:val="00951733"/>
    <w:rsid w:val="009517B0"/>
    <w:rsid w:val="0095197F"/>
    <w:rsid w:val="00951A3E"/>
    <w:rsid w:val="00951A8A"/>
    <w:rsid w:val="00951EB3"/>
    <w:rsid w:val="00951F9B"/>
    <w:rsid w:val="0095257F"/>
    <w:rsid w:val="0095259D"/>
    <w:rsid w:val="00952675"/>
    <w:rsid w:val="0095269A"/>
    <w:rsid w:val="00952861"/>
    <w:rsid w:val="00952937"/>
    <w:rsid w:val="00952AA5"/>
    <w:rsid w:val="00952C66"/>
    <w:rsid w:val="00952CB6"/>
    <w:rsid w:val="00952CF1"/>
    <w:rsid w:val="00952DD7"/>
    <w:rsid w:val="00952DFD"/>
    <w:rsid w:val="00952FD7"/>
    <w:rsid w:val="0095309E"/>
    <w:rsid w:val="009530F7"/>
    <w:rsid w:val="0095323F"/>
    <w:rsid w:val="00953406"/>
    <w:rsid w:val="009534A6"/>
    <w:rsid w:val="009536AE"/>
    <w:rsid w:val="00953903"/>
    <w:rsid w:val="0095390B"/>
    <w:rsid w:val="00953A84"/>
    <w:rsid w:val="00953CB0"/>
    <w:rsid w:val="00953D6D"/>
    <w:rsid w:val="00953EC9"/>
    <w:rsid w:val="00953F28"/>
    <w:rsid w:val="0095404A"/>
    <w:rsid w:val="00954259"/>
    <w:rsid w:val="0095431B"/>
    <w:rsid w:val="009543B9"/>
    <w:rsid w:val="00954427"/>
    <w:rsid w:val="00954548"/>
    <w:rsid w:val="009545C1"/>
    <w:rsid w:val="009546D4"/>
    <w:rsid w:val="00954A2A"/>
    <w:rsid w:val="00954AC7"/>
    <w:rsid w:val="00954B5E"/>
    <w:rsid w:val="00954D95"/>
    <w:rsid w:val="00954E00"/>
    <w:rsid w:val="00954FFC"/>
    <w:rsid w:val="00955028"/>
    <w:rsid w:val="0095511E"/>
    <w:rsid w:val="0095523B"/>
    <w:rsid w:val="00955296"/>
    <w:rsid w:val="009554C7"/>
    <w:rsid w:val="00955713"/>
    <w:rsid w:val="00955736"/>
    <w:rsid w:val="00955866"/>
    <w:rsid w:val="00955A08"/>
    <w:rsid w:val="00955AC9"/>
    <w:rsid w:val="00955D3D"/>
    <w:rsid w:val="00955E0F"/>
    <w:rsid w:val="0095600D"/>
    <w:rsid w:val="00956095"/>
    <w:rsid w:val="009560CB"/>
    <w:rsid w:val="00956256"/>
    <w:rsid w:val="00956674"/>
    <w:rsid w:val="0095683E"/>
    <w:rsid w:val="009568B0"/>
    <w:rsid w:val="00956D86"/>
    <w:rsid w:val="00956DDF"/>
    <w:rsid w:val="00957065"/>
    <w:rsid w:val="00957214"/>
    <w:rsid w:val="00957278"/>
    <w:rsid w:val="00957346"/>
    <w:rsid w:val="00957367"/>
    <w:rsid w:val="00957504"/>
    <w:rsid w:val="00957632"/>
    <w:rsid w:val="00957655"/>
    <w:rsid w:val="00957747"/>
    <w:rsid w:val="009577AF"/>
    <w:rsid w:val="009577B1"/>
    <w:rsid w:val="00957865"/>
    <w:rsid w:val="009578EE"/>
    <w:rsid w:val="00957AD0"/>
    <w:rsid w:val="00957BDE"/>
    <w:rsid w:val="00957BF3"/>
    <w:rsid w:val="00957C0D"/>
    <w:rsid w:val="00957C26"/>
    <w:rsid w:val="00957C3A"/>
    <w:rsid w:val="00957CB0"/>
    <w:rsid w:val="00957CCC"/>
    <w:rsid w:val="00957D0A"/>
    <w:rsid w:val="00960079"/>
    <w:rsid w:val="00960170"/>
    <w:rsid w:val="00960263"/>
    <w:rsid w:val="009607A2"/>
    <w:rsid w:val="009607E7"/>
    <w:rsid w:val="0096086A"/>
    <w:rsid w:val="00960A7B"/>
    <w:rsid w:val="00960BAB"/>
    <w:rsid w:val="00960E55"/>
    <w:rsid w:val="00961166"/>
    <w:rsid w:val="00961231"/>
    <w:rsid w:val="00961296"/>
    <w:rsid w:val="009612B5"/>
    <w:rsid w:val="0096151E"/>
    <w:rsid w:val="009616CF"/>
    <w:rsid w:val="009618B8"/>
    <w:rsid w:val="009619D4"/>
    <w:rsid w:val="00961A99"/>
    <w:rsid w:val="00961ABC"/>
    <w:rsid w:val="00961C01"/>
    <w:rsid w:val="00961CCE"/>
    <w:rsid w:val="00961E82"/>
    <w:rsid w:val="00961F0E"/>
    <w:rsid w:val="00961F50"/>
    <w:rsid w:val="00962045"/>
    <w:rsid w:val="0096204A"/>
    <w:rsid w:val="009620F4"/>
    <w:rsid w:val="00962140"/>
    <w:rsid w:val="009622E4"/>
    <w:rsid w:val="00962373"/>
    <w:rsid w:val="009624B6"/>
    <w:rsid w:val="00962685"/>
    <w:rsid w:val="00962971"/>
    <w:rsid w:val="00962C88"/>
    <w:rsid w:val="00962C8F"/>
    <w:rsid w:val="00963259"/>
    <w:rsid w:val="009632AB"/>
    <w:rsid w:val="009634FD"/>
    <w:rsid w:val="009636FF"/>
    <w:rsid w:val="009637EE"/>
    <w:rsid w:val="0096389F"/>
    <w:rsid w:val="00963937"/>
    <w:rsid w:val="00963C23"/>
    <w:rsid w:val="00963D16"/>
    <w:rsid w:val="00963E32"/>
    <w:rsid w:val="00963F4B"/>
    <w:rsid w:val="0096420F"/>
    <w:rsid w:val="00964312"/>
    <w:rsid w:val="00964401"/>
    <w:rsid w:val="009644A5"/>
    <w:rsid w:val="009645CA"/>
    <w:rsid w:val="009646A5"/>
    <w:rsid w:val="009646D3"/>
    <w:rsid w:val="00964788"/>
    <w:rsid w:val="009648F3"/>
    <w:rsid w:val="00964AED"/>
    <w:rsid w:val="00964B0C"/>
    <w:rsid w:val="00964C14"/>
    <w:rsid w:val="00964CE0"/>
    <w:rsid w:val="00964CEA"/>
    <w:rsid w:val="00964CEF"/>
    <w:rsid w:val="00964D19"/>
    <w:rsid w:val="00965164"/>
    <w:rsid w:val="0096524B"/>
    <w:rsid w:val="009652C1"/>
    <w:rsid w:val="009655B0"/>
    <w:rsid w:val="00965702"/>
    <w:rsid w:val="00965B55"/>
    <w:rsid w:val="00965BE6"/>
    <w:rsid w:val="00965C54"/>
    <w:rsid w:val="00965EE0"/>
    <w:rsid w:val="00965F6B"/>
    <w:rsid w:val="00966136"/>
    <w:rsid w:val="00966390"/>
    <w:rsid w:val="0096646F"/>
    <w:rsid w:val="009664B2"/>
    <w:rsid w:val="009666F7"/>
    <w:rsid w:val="00966819"/>
    <w:rsid w:val="00966840"/>
    <w:rsid w:val="00966B6B"/>
    <w:rsid w:val="00966E87"/>
    <w:rsid w:val="00966ECA"/>
    <w:rsid w:val="00966FDD"/>
    <w:rsid w:val="009673ED"/>
    <w:rsid w:val="009674E9"/>
    <w:rsid w:val="009677B4"/>
    <w:rsid w:val="00967B7D"/>
    <w:rsid w:val="00967B90"/>
    <w:rsid w:val="00970001"/>
    <w:rsid w:val="009700DE"/>
    <w:rsid w:val="009701B5"/>
    <w:rsid w:val="009701CB"/>
    <w:rsid w:val="00970340"/>
    <w:rsid w:val="0097058D"/>
    <w:rsid w:val="009707D0"/>
    <w:rsid w:val="00970877"/>
    <w:rsid w:val="0097090C"/>
    <w:rsid w:val="009709E9"/>
    <w:rsid w:val="00970A33"/>
    <w:rsid w:val="00970B9C"/>
    <w:rsid w:val="00970C92"/>
    <w:rsid w:val="00970CE0"/>
    <w:rsid w:val="00970CEC"/>
    <w:rsid w:val="00970D08"/>
    <w:rsid w:val="00970E70"/>
    <w:rsid w:val="00970EFA"/>
    <w:rsid w:val="00970FE2"/>
    <w:rsid w:val="0097118C"/>
    <w:rsid w:val="00971339"/>
    <w:rsid w:val="00971461"/>
    <w:rsid w:val="00971AEF"/>
    <w:rsid w:val="00971E58"/>
    <w:rsid w:val="00971ED4"/>
    <w:rsid w:val="00972032"/>
    <w:rsid w:val="00972210"/>
    <w:rsid w:val="009725B4"/>
    <w:rsid w:val="00972754"/>
    <w:rsid w:val="009727D8"/>
    <w:rsid w:val="0097280C"/>
    <w:rsid w:val="0097287B"/>
    <w:rsid w:val="00972C71"/>
    <w:rsid w:val="00972D36"/>
    <w:rsid w:val="00972DD3"/>
    <w:rsid w:val="00972EEB"/>
    <w:rsid w:val="00972FA6"/>
    <w:rsid w:val="0097315E"/>
    <w:rsid w:val="0097318E"/>
    <w:rsid w:val="00973207"/>
    <w:rsid w:val="00973322"/>
    <w:rsid w:val="00973558"/>
    <w:rsid w:val="00973984"/>
    <w:rsid w:val="00973A06"/>
    <w:rsid w:val="00974175"/>
    <w:rsid w:val="00974238"/>
    <w:rsid w:val="009742DF"/>
    <w:rsid w:val="009745DF"/>
    <w:rsid w:val="00974612"/>
    <w:rsid w:val="0097473D"/>
    <w:rsid w:val="0097484C"/>
    <w:rsid w:val="009748EB"/>
    <w:rsid w:val="00974975"/>
    <w:rsid w:val="00974B6D"/>
    <w:rsid w:val="00974C63"/>
    <w:rsid w:val="00974DD4"/>
    <w:rsid w:val="00974EA9"/>
    <w:rsid w:val="00974F4E"/>
    <w:rsid w:val="0097506E"/>
    <w:rsid w:val="0097546D"/>
    <w:rsid w:val="00975515"/>
    <w:rsid w:val="0097588E"/>
    <w:rsid w:val="009758B0"/>
    <w:rsid w:val="009758E0"/>
    <w:rsid w:val="009758EC"/>
    <w:rsid w:val="00975ACB"/>
    <w:rsid w:val="00975DEA"/>
    <w:rsid w:val="00976112"/>
    <w:rsid w:val="009761DD"/>
    <w:rsid w:val="009761F2"/>
    <w:rsid w:val="009763AA"/>
    <w:rsid w:val="00976534"/>
    <w:rsid w:val="009769B1"/>
    <w:rsid w:val="00976DCF"/>
    <w:rsid w:val="00976E30"/>
    <w:rsid w:val="0097705C"/>
    <w:rsid w:val="0097750D"/>
    <w:rsid w:val="0097762A"/>
    <w:rsid w:val="00977710"/>
    <w:rsid w:val="00977A29"/>
    <w:rsid w:val="00977A98"/>
    <w:rsid w:val="009802D2"/>
    <w:rsid w:val="0098035B"/>
    <w:rsid w:val="0098039B"/>
    <w:rsid w:val="009806AD"/>
    <w:rsid w:val="00980B52"/>
    <w:rsid w:val="00980DCD"/>
    <w:rsid w:val="00980F86"/>
    <w:rsid w:val="009812C6"/>
    <w:rsid w:val="009812DD"/>
    <w:rsid w:val="009812E9"/>
    <w:rsid w:val="009814FE"/>
    <w:rsid w:val="00981592"/>
    <w:rsid w:val="0098178F"/>
    <w:rsid w:val="009817B3"/>
    <w:rsid w:val="00981835"/>
    <w:rsid w:val="00981C41"/>
    <w:rsid w:val="00981FE5"/>
    <w:rsid w:val="0098203E"/>
    <w:rsid w:val="00982073"/>
    <w:rsid w:val="00982090"/>
    <w:rsid w:val="009821C3"/>
    <w:rsid w:val="00982279"/>
    <w:rsid w:val="0098229A"/>
    <w:rsid w:val="009822AD"/>
    <w:rsid w:val="009823A6"/>
    <w:rsid w:val="0098246B"/>
    <w:rsid w:val="00982587"/>
    <w:rsid w:val="009825AF"/>
    <w:rsid w:val="0098267E"/>
    <w:rsid w:val="009826A9"/>
    <w:rsid w:val="00982873"/>
    <w:rsid w:val="00982A67"/>
    <w:rsid w:val="00982BE0"/>
    <w:rsid w:val="00982DAD"/>
    <w:rsid w:val="00982E64"/>
    <w:rsid w:val="00983033"/>
    <w:rsid w:val="00983318"/>
    <w:rsid w:val="009834B0"/>
    <w:rsid w:val="0098360A"/>
    <w:rsid w:val="00983844"/>
    <w:rsid w:val="009839C1"/>
    <w:rsid w:val="009839EF"/>
    <w:rsid w:val="00983B7A"/>
    <w:rsid w:val="00983C2E"/>
    <w:rsid w:val="00983DBC"/>
    <w:rsid w:val="00983E8E"/>
    <w:rsid w:val="00983F0E"/>
    <w:rsid w:val="00984044"/>
    <w:rsid w:val="00984269"/>
    <w:rsid w:val="009844AA"/>
    <w:rsid w:val="00984718"/>
    <w:rsid w:val="009848B2"/>
    <w:rsid w:val="00984B33"/>
    <w:rsid w:val="00984B9C"/>
    <w:rsid w:val="00984F0A"/>
    <w:rsid w:val="0098507B"/>
    <w:rsid w:val="009850B7"/>
    <w:rsid w:val="00985166"/>
    <w:rsid w:val="0098519E"/>
    <w:rsid w:val="0098555A"/>
    <w:rsid w:val="00985845"/>
    <w:rsid w:val="00985FBB"/>
    <w:rsid w:val="00986137"/>
    <w:rsid w:val="00986158"/>
    <w:rsid w:val="00986261"/>
    <w:rsid w:val="009862FA"/>
    <w:rsid w:val="009863AF"/>
    <w:rsid w:val="009864E0"/>
    <w:rsid w:val="00986828"/>
    <w:rsid w:val="00986829"/>
    <w:rsid w:val="00986A3A"/>
    <w:rsid w:val="00986BAD"/>
    <w:rsid w:val="00986C92"/>
    <w:rsid w:val="00986D9C"/>
    <w:rsid w:val="00986E67"/>
    <w:rsid w:val="00986F34"/>
    <w:rsid w:val="00986F39"/>
    <w:rsid w:val="009870D9"/>
    <w:rsid w:val="00987190"/>
    <w:rsid w:val="0098728D"/>
    <w:rsid w:val="009872D1"/>
    <w:rsid w:val="009873C1"/>
    <w:rsid w:val="009873C8"/>
    <w:rsid w:val="00987687"/>
    <w:rsid w:val="0098782A"/>
    <w:rsid w:val="009878BE"/>
    <w:rsid w:val="0098796D"/>
    <w:rsid w:val="00987A57"/>
    <w:rsid w:val="00987B0D"/>
    <w:rsid w:val="00987D43"/>
    <w:rsid w:val="00987E3F"/>
    <w:rsid w:val="00987F4B"/>
    <w:rsid w:val="00987F98"/>
    <w:rsid w:val="00990262"/>
    <w:rsid w:val="009903E3"/>
    <w:rsid w:val="00990494"/>
    <w:rsid w:val="009904F4"/>
    <w:rsid w:val="0099057F"/>
    <w:rsid w:val="009905D4"/>
    <w:rsid w:val="009908D6"/>
    <w:rsid w:val="009908DA"/>
    <w:rsid w:val="009909E6"/>
    <w:rsid w:val="00990A17"/>
    <w:rsid w:val="00990A7A"/>
    <w:rsid w:val="00990B3B"/>
    <w:rsid w:val="00990B73"/>
    <w:rsid w:val="00990F5D"/>
    <w:rsid w:val="00991090"/>
    <w:rsid w:val="0099112B"/>
    <w:rsid w:val="00991A45"/>
    <w:rsid w:val="00991A85"/>
    <w:rsid w:val="00991AF7"/>
    <w:rsid w:val="00991D6D"/>
    <w:rsid w:val="00991D71"/>
    <w:rsid w:val="00991E36"/>
    <w:rsid w:val="00991E38"/>
    <w:rsid w:val="00991F3D"/>
    <w:rsid w:val="009920C8"/>
    <w:rsid w:val="00992175"/>
    <w:rsid w:val="00992390"/>
    <w:rsid w:val="00992476"/>
    <w:rsid w:val="0099249E"/>
    <w:rsid w:val="009924C3"/>
    <w:rsid w:val="009924E3"/>
    <w:rsid w:val="00992827"/>
    <w:rsid w:val="009928BF"/>
    <w:rsid w:val="00992BC2"/>
    <w:rsid w:val="00992BF1"/>
    <w:rsid w:val="00992F8E"/>
    <w:rsid w:val="00993021"/>
    <w:rsid w:val="009930CA"/>
    <w:rsid w:val="0099317D"/>
    <w:rsid w:val="00993233"/>
    <w:rsid w:val="00993380"/>
    <w:rsid w:val="009934C3"/>
    <w:rsid w:val="009935B1"/>
    <w:rsid w:val="009936E8"/>
    <w:rsid w:val="009938FE"/>
    <w:rsid w:val="0099394D"/>
    <w:rsid w:val="009939F7"/>
    <w:rsid w:val="00993A66"/>
    <w:rsid w:val="00993B49"/>
    <w:rsid w:val="00993C22"/>
    <w:rsid w:val="00994099"/>
    <w:rsid w:val="009940B8"/>
    <w:rsid w:val="0099418A"/>
    <w:rsid w:val="009946C9"/>
    <w:rsid w:val="009947F7"/>
    <w:rsid w:val="00994B25"/>
    <w:rsid w:val="00994B8C"/>
    <w:rsid w:val="00994BA8"/>
    <w:rsid w:val="00994C5C"/>
    <w:rsid w:val="00994CA0"/>
    <w:rsid w:val="00994D44"/>
    <w:rsid w:val="00994E92"/>
    <w:rsid w:val="00995041"/>
    <w:rsid w:val="00995272"/>
    <w:rsid w:val="009953E7"/>
    <w:rsid w:val="009957EB"/>
    <w:rsid w:val="0099585E"/>
    <w:rsid w:val="009959DC"/>
    <w:rsid w:val="00995B1A"/>
    <w:rsid w:val="00995EB0"/>
    <w:rsid w:val="00995F28"/>
    <w:rsid w:val="009962AF"/>
    <w:rsid w:val="009963AF"/>
    <w:rsid w:val="009963C8"/>
    <w:rsid w:val="0099660B"/>
    <w:rsid w:val="009966EB"/>
    <w:rsid w:val="0099679D"/>
    <w:rsid w:val="009968B2"/>
    <w:rsid w:val="00996F79"/>
    <w:rsid w:val="00997080"/>
    <w:rsid w:val="009970E5"/>
    <w:rsid w:val="009972ED"/>
    <w:rsid w:val="009972F4"/>
    <w:rsid w:val="009974C9"/>
    <w:rsid w:val="0099752C"/>
    <w:rsid w:val="009975C0"/>
    <w:rsid w:val="009978A8"/>
    <w:rsid w:val="009979AA"/>
    <w:rsid w:val="00997CD7"/>
    <w:rsid w:val="00997E42"/>
    <w:rsid w:val="00997F42"/>
    <w:rsid w:val="009A0341"/>
    <w:rsid w:val="009A0705"/>
    <w:rsid w:val="009A08AC"/>
    <w:rsid w:val="009A0912"/>
    <w:rsid w:val="009A0A63"/>
    <w:rsid w:val="009A0A95"/>
    <w:rsid w:val="009A0C95"/>
    <w:rsid w:val="009A0F51"/>
    <w:rsid w:val="009A0FF6"/>
    <w:rsid w:val="009A10A5"/>
    <w:rsid w:val="009A1171"/>
    <w:rsid w:val="009A11AC"/>
    <w:rsid w:val="009A1373"/>
    <w:rsid w:val="009A1431"/>
    <w:rsid w:val="009A1494"/>
    <w:rsid w:val="009A17D5"/>
    <w:rsid w:val="009A1AB7"/>
    <w:rsid w:val="009A1ED7"/>
    <w:rsid w:val="009A20CD"/>
    <w:rsid w:val="009A22C4"/>
    <w:rsid w:val="009A2356"/>
    <w:rsid w:val="009A24B5"/>
    <w:rsid w:val="009A2510"/>
    <w:rsid w:val="009A252B"/>
    <w:rsid w:val="009A2588"/>
    <w:rsid w:val="009A262A"/>
    <w:rsid w:val="009A269B"/>
    <w:rsid w:val="009A269F"/>
    <w:rsid w:val="009A2759"/>
    <w:rsid w:val="009A2886"/>
    <w:rsid w:val="009A28A6"/>
    <w:rsid w:val="009A2B69"/>
    <w:rsid w:val="009A2BC8"/>
    <w:rsid w:val="009A2BF8"/>
    <w:rsid w:val="009A2E5B"/>
    <w:rsid w:val="009A2F16"/>
    <w:rsid w:val="009A2FFD"/>
    <w:rsid w:val="009A3094"/>
    <w:rsid w:val="009A3103"/>
    <w:rsid w:val="009A312E"/>
    <w:rsid w:val="009A368C"/>
    <w:rsid w:val="009A3742"/>
    <w:rsid w:val="009A38AF"/>
    <w:rsid w:val="009A3ABC"/>
    <w:rsid w:val="009A3AEA"/>
    <w:rsid w:val="009A3B34"/>
    <w:rsid w:val="009A3B96"/>
    <w:rsid w:val="009A3C3B"/>
    <w:rsid w:val="009A3D66"/>
    <w:rsid w:val="009A3EC8"/>
    <w:rsid w:val="009A40BD"/>
    <w:rsid w:val="009A432A"/>
    <w:rsid w:val="009A44A1"/>
    <w:rsid w:val="009A4675"/>
    <w:rsid w:val="009A4991"/>
    <w:rsid w:val="009A4D39"/>
    <w:rsid w:val="009A4EBC"/>
    <w:rsid w:val="009A52ED"/>
    <w:rsid w:val="009A539F"/>
    <w:rsid w:val="009A55DF"/>
    <w:rsid w:val="009A565C"/>
    <w:rsid w:val="009A5668"/>
    <w:rsid w:val="009A588D"/>
    <w:rsid w:val="009A5E45"/>
    <w:rsid w:val="009A5F33"/>
    <w:rsid w:val="009A5F3B"/>
    <w:rsid w:val="009A5FB3"/>
    <w:rsid w:val="009A6021"/>
    <w:rsid w:val="009A60F3"/>
    <w:rsid w:val="009A60FA"/>
    <w:rsid w:val="009A62F5"/>
    <w:rsid w:val="009A6405"/>
    <w:rsid w:val="009A6477"/>
    <w:rsid w:val="009A6545"/>
    <w:rsid w:val="009A6943"/>
    <w:rsid w:val="009A6AD6"/>
    <w:rsid w:val="009A6B56"/>
    <w:rsid w:val="009A6CF5"/>
    <w:rsid w:val="009A6F34"/>
    <w:rsid w:val="009A70B3"/>
    <w:rsid w:val="009A71E7"/>
    <w:rsid w:val="009A75AD"/>
    <w:rsid w:val="009A763D"/>
    <w:rsid w:val="009A76EF"/>
    <w:rsid w:val="009A7973"/>
    <w:rsid w:val="009A7A40"/>
    <w:rsid w:val="009A7D1C"/>
    <w:rsid w:val="009B017E"/>
    <w:rsid w:val="009B028A"/>
    <w:rsid w:val="009B02BA"/>
    <w:rsid w:val="009B0315"/>
    <w:rsid w:val="009B05D0"/>
    <w:rsid w:val="009B0650"/>
    <w:rsid w:val="009B0E2A"/>
    <w:rsid w:val="009B0EEE"/>
    <w:rsid w:val="009B126B"/>
    <w:rsid w:val="009B13B6"/>
    <w:rsid w:val="009B1617"/>
    <w:rsid w:val="009B170B"/>
    <w:rsid w:val="009B19D9"/>
    <w:rsid w:val="009B1A1E"/>
    <w:rsid w:val="009B1C6E"/>
    <w:rsid w:val="009B1DC7"/>
    <w:rsid w:val="009B214E"/>
    <w:rsid w:val="009B2699"/>
    <w:rsid w:val="009B2716"/>
    <w:rsid w:val="009B2742"/>
    <w:rsid w:val="009B279B"/>
    <w:rsid w:val="009B2B0C"/>
    <w:rsid w:val="009B2C39"/>
    <w:rsid w:val="009B2DF2"/>
    <w:rsid w:val="009B3139"/>
    <w:rsid w:val="009B3189"/>
    <w:rsid w:val="009B3266"/>
    <w:rsid w:val="009B32A5"/>
    <w:rsid w:val="009B34DA"/>
    <w:rsid w:val="009B36A9"/>
    <w:rsid w:val="009B36BB"/>
    <w:rsid w:val="009B3714"/>
    <w:rsid w:val="009B372B"/>
    <w:rsid w:val="009B3920"/>
    <w:rsid w:val="009B3ADD"/>
    <w:rsid w:val="009B3BDA"/>
    <w:rsid w:val="009B3D1E"/>
    <w:rsid w:val="009B3D40"/>
    <w:rsid w:val="009B3DE5"/>
    <w:rsid w:val="009B3EF1"/>
    <w:rsid w:val="009B3F33"/>
    <w:rsid w:val="009B3F8B"/>
    <w:rsid w:val="009B3FDC"/>
    <w:rsid w:val="009B40F4"/>
    <w:rsid w:val="009B41E8"/>
    <w:rsid w:val="009B4390"/>
    <w:rsid w:val="009B442B"/>
    <w:rsid w:val="009B47A4"/>
    <w:rsid w:val="009B4BAC"/>
    <w:rsid w:val="009B4E0F"/>
    <w:rsid w:val="009B4E58"/>
    <w:rsid w:val="009B51BB"/>
    <w:rsid w:val="009B5257"/>
    <w:rsid w:val="009B5917"/>
    <w:rsid w:val="009B5932"/>
    <w:rsid w:val="009B596F"/>
    <w:rsid w:val="009B59A2"/>
    <w:rsid w:val="009B59C4"/>
    <w:rsid w:val="009B59E4"/>
    <w:rsid w:val="009B5A15"/>
    <w:rsid w:val="009B5BC3"/>
    <w:rsid w:val="009B63B1"/>
    <w:rsid w:val="009B63F1"/>
    <w:rsid w:val="009B6644"/>
    <w:rsid w:val="009B6680"/>
    <w:rsid w:val="009B681B"/>
    <w:rsid w:val="009B68F0"/>
    <w:rsid w:val="009B69BE"/>
    <w:rsid w:val="009B6A59"/>
    <w:rsid w:val="009B6B83"/>
    <w:rsid w:val="009B6D3F"/>
    <w:rsid w:val="009B6F5D"/>
    <w:rsid w:val="009B7053"/>
    <w:rsid w:val="009B72C7"/>
    <w:rsid w:val="009B74ED"/>
    <w:rsid w:val="009B7525"/>
    <w:rsid w:val="009B76B7"/>
    <w:rsid w:val="009B781E"/>
    <w:rsid w:val="009B785A"/>
    <w:rsid w:val="009B78D7"/>
    <w:rsid w:val="009B7967"/>
    <w:rsid w:val="009B7B36"/>
    <w:rsid w:val="009B7C7E"/>
    <w:rsid w:val="009C02B2"/>
    <w:rsid w:val="009C02BD"/>
    <w:rsid w:val="009C0694"/>
    <w:rsid w:val="009C06B6"/>
    <w:rsid w:val="009C06F2"/>
    <w:rsid w:val="009C086E"/>
    <w:rsid w:val="009C08B5"/>
    <w:rsid w:val="009C0906"/>
    <w:rsid w:val="009C0C12"/>
    <w:rsid w:val="009C0CFC"/>
    <w:rsid w:val="009C0E95"/>
    <w:rsid w:val="009C13DE"/>
    <w:rsid w:val="009C192D"/>
    <w:rsid w:val="009C19C7"/>
    <w:rsid w:val="009C1A89"/>
    <w:rsid w:val="009C1B44"/>
    <w:rsid w:val="009C1BE3"/>
    <w:rsid w:val="009C1CFA"/>
    <w:rsid w:val="009C1DE6"/>
    <w:rsid w:val="009C1FF8"/>
    <w:rsid w:val="009C21D3"/>
    <w:rsid w:val="009C221F"/>
    <w:rsid w:val="009C22F0"/>
    <w:rsid w:val="009C29D9"/>
    <w:rsid w:val="009C2C0B"/>
    <w:rsid w:val="009C2DAC"/>
    <w:rsid w:val="009C2E52"/>
    <w:rsid w:val="009C30C4"/>
    <w:rsid w:val="009C316D"/>
    <w:rsid w:val="009C3409"/>
    <w:rsid w:val="009C348F"/>
    <w:rsid w:val="009C35A0"/>
    <w:rsid w:val="009C3898"/>
    <w:rsid w:val="009C38C0"/>
    <w:rsid w:val="009C39A8"/>
    <w:rsid w:val="009C3C3F"/>
    <w:rsid w:val="009C3D7F"/>
    <w:rsid w:val="009C416A"/>
    <w:rsid w:val="009C419B"/>
    <w:rsid w:val="009C4455"/>
    <w:rsid w:val="009C44CC"/>
    <w:rsid w:val="009C45FA"/>
    <w:rsid w:val="009C4627"/>
    <w:rsid w:val="009C46C0"/>
    <w:rsid w:val="009C476E"/>
    <w:rsid w:val="009C4928"/>
    <w:rsid w:val="009C49DA"/>
    <w:rsid w:val="009C4BBA"/>
    <w:rsid w:val="009C510C"/>
    <w:rsid w:val="009C539A"/>
    <w:rsid w:val="009C54E7"/>
    <w:rsid w:val="009C56A3"/>
    <w:rsid w:val="009C5F30"/>
    <w:rsid w:val="009C60F1"/>
    <w:rsid w:val="009C61C1"/>
    <w:rsid w:val="009C6561"/>
    <w:rsid w:val="009C6D63"/>
    <w:rsid w:val="009C6E90"/>
    <w:rsid w:val="009C6F8D"/>
    <w:rsid w:val="009C6FF4"/>
    <w:rsid w:val="009C7039"/>
    <w:rsid w:val="009C7146"/>
    <w:rsid w:val="009C7195"/>
    <w:rsid w:val="009C71CD"/>
    <w:rsid w:val="009C7272"/>
    <w:rsid w:val="009C7495"/>
    <w:rsid w:val="009C75EB"/>
    <w:rsid w:val="009C76C6"/>
    <w:rsid w:val="009C76F7"/>
    <w:rsid w:val="009C77B2"/>
    <w:rsid w:val="009C78DB"/>
    <w:rsid w:val="009C7942"/>
    <w:rsid w:val="009C7A11"/>
    <w:rsid w:val="009C7C22"/>
    <w:rsid w:val="009C7CF8"/>
    <w:rsid w:val="009C7CF9"/>
    <w:rsid w:val="009D00FF"/>
    <w:rsid w:val="009D0133"/>
    <w:rsid w:val="009D02A0"/>
    <w:rsid w:val="009D042E"/>
    <w:rsid w:val="009D069E"/>
    <w:rsid w:val="009D06BD"/>
    <w:rsid w:val="009D06D4"/>
    <w:rsid w:val="009D07AE"/>
    <w:rsid w:val="009D080B"/>
    <w:rsid w:val="009D08E9"/>
    <w:rsid w:val="009D0A05"/>
    <w:rsid w:val="009D0B38"/>
    <w:rsid w:val="009D0BCE"/>
    <w:rsid w:val="009D0F26"/>
    <w:rsid w:val="009D1047"/>
    <w:rsid w:val="009D10A4"/>
    <w:rsid w:val="009D119B"/>
    <w:rsid w:val="009D11F8"/>
    <w:rsid w:val="009D12EB"/>
    <w:rsid w:val="009D152F"/>
    <w:rsid w:val="009D15A8"/>
    <w:rsid w:val="009D163D"/>
    <w:rsid w:val="009D1660"/>
    <w:rsid w:val="009D17D3"/>
    <w:rsid w:val="009D1858"/>
    <w:rsid w:val="009D197E"/>
    <w:rsid w:val="009D19B2"/>
    <w:rsid w:val="009D1DDC"/>
    <w:rsid w:val="009D1E34"/>
    <w:rsid w:val="009D2017"/>
    <w:rsid w:val="009D23A3"/>
    <w:rsid w:val="009D248E"/>
    <w:rsid w:val="009D2614"/>
    <w:rsid w:val="009D26B7"/>
    <w:rsid w:val="009D276B"/>
    <w:rsid w:val="009D2878"/>
    <w:rsid w:val="009D2A3B"/>
    <w:rsid w:val="009D2B4A"/>
    <w:rsid w:val="009D2C4D"/>
    <w:rsid w:val="009D2CAF"/>
    <w:rsid w:val="009D2D81"/>
    <w:rsid w:val="009D2DC7"/>
    <w:rsid w:val="009D2E46"/>
    <w:rsid w:val="009D2EAD"/>
    <w:rsid w:val="009D2F93"/>
    <w:rsid w:val="009D2FA9"/>
    <w:rsid w:val="009D310E"/>
    <w:rsid w:val="009D32F7"/>
    <w:rsid w:val="009D337A"/>
    <w:rsid w:val="009D33C8"/>
    <w:rsid w:val="009D3445"/>
    <w:rsid w:val="009D350C"/>
    <w:rsid w:val="009D359A"/>
    <w:rsid w:val="009D35B5"/>
    <w:rsid w:val="009D37A1"/>
    <w:rsid w:val="009D3829"/>
    <w:rsid w:val="009D38E7"/>
    <w:rsid w:val="009D3954"/>
    <w:rsid w:val="009D3BE6"/>
    <w:rsid w:val="009D3D58"/>
    <w:rsid w:val="009D3F6B"/>
    <w:rsid w:val="009D3F6D"/>
    <w:rsid w:val="009D4251"/>
    <w:rsid w:val="009D449B"/>
    <w:rsid w:val="009D4517"/>
    <w:rsid w:val="009D46A1"/>
    <w:rsid w:val="009D47BB"/>
    <w:rsid w:val="009D47F0"/>
    <w:rsid w:val="009D48B0"/>
    <w:rsid w:val="009D4908"/>
    <w:rsid w:val="009D492D"/>
    <w:rsid w:val="009D4A1F"/>
    <w:rsid w:val="009D4B5A"/>
    <w:rsid w:val="009D4BFA"/>
    <w:rsid w:val="009D4D9F"/>
    <w:rsid w:val="009D515F"/>
    <w:rsid w:val="009D5247"/>
    <w:rsid w:val="009D53D2"/>
    <w:rsid w:val="009D5556"/>
    <w:rsid w:val="009D558E"/>
    <w:rsid w:val="009D55FD"/>
    <w:rsid w:val="009D571B"/>
    <w:rsid w:val="009D57D2"/>
    <w:rsid w:val="009D58BB"/>
    <w:rsid w:val="009D59BF"/>
    <w:rsid w:val="009D59DF"/>
    <w:rsid w:val="009D5C83"/>
    <w:rsid w:val="009D5CD6"/>
    <w:rsid w:val="009D5D14"/>
    <w:rsid w:val="009D5D29"/>
    <w:rsid w:val="009D5E33"/>
    <w:rsid w:val="009D5E60"/>
    <w:rsid w:val="009D5F8A"/>
    <w:rsid w:val="009D60C9"/>
    <w:rsid w:val="009D6195"/>
    <w:rsid w:val="009D65BD"/>
    <w:rsid w:val="009D65C0"/>
    <w:rsid w:val="009D6628"/>
    <w:rsid w:val="009D6774"/>
    <w:rsid w:val="009D6914"/>
    <w:rsid w:val="009D6B67"/>
    <w:rsid w:val="009D6F55"/>
    <w:rsid w:val="009D6FE7"/>
    <w:rsid w:val="009D7146"/>
    <w:rsid w:val="009D734E"/>
    <w:rsid w:val="009D73A5"/>
    <w:rsid w:val="009D740E"/>
    <w:rsid w:val="009D7472"/>
    <w:rsid w:val="009D7628"/>
    <w:rsid w:val="009D76CD"/>
    <w:rsid w:val="009D7759"/>
    <w:rsid w:val="009D7AE7"/>
    <w:rsid w:val="009D7B58"/>
    <w:rsid w:val="009D7D0E"/>
    <w:rsid w:val="009D7E4B"/>
    <w:rsid w:val="009D7EF9"/>
    <w:rsid w:val="009D7F85"/>
    <w:rsid w:val="009E000F"/>
    <w:rsid w:val="009E0047"/>
    <w:rsid w:val="009E0121"/>
    <w:rsid w:val="009E0449"/>
    <w:rsid w:val="009E05C8"/>
    <w:rsid w:val="009E05E5"/>
    <w:rsid w:val="009E096D"/>
    <w:rsid w:val="009E0A7E"/>
    <w:rsid w:val="009E0A9F"/>
    <w:rsid w:val="009E0AE3"/>
    <w:rsid w:val="009E0B41"/>
    <w:rsid w:val="009E0BC5"/>
    <w:rsid w:val="009E0EFD"/>
    <w:rsid w:val="009E1054"/>
    <w:rsid w:val="009E10B1"/>
    <w:rsid w:val="009E12AA"/>
    <w:rsid w:val="009E1339"/>
    <w:rsid w:val="009E1370"/>
    <w:rsid w:val="009E13DB"/>
    <w:rsid w:val="009E1400"/>
    <w:rsid w:val="009E1502"/>
    <w:rsid w:val="009E174D"/>
    <w:rsid w:val="009E18B2"/>
    <w:rsid w:val="009E1955"/>
    <w:rsid w:val="009E1C30"/>
    <w:rsid w:val="009E1DE6"/>
    <w:rsid w:val="009E215C"/>
    <w:rsid w:val="009E227B"/>
    <w:rsid w:val="009E22C8"/>
    <w:rsid w:val="009E2307"/>
    <w:rsid w:val="009E24A7"/>
    <w:rsid w:val="009E2771"/>
    <w:rsid w:val="009E2834"/>
    <w:rsid w:val="009E2908"/>
    <w:rsid w:val="009E2A7C"/>
    <w:rsid w:val="009E2D65"/>
    <w:rsid w:val="009E2F90"/>
    <w:rsid w:val="009E3083"/>
    <w:rsid w:val="009E3166"/>
    <w:rsid w:val="009E3229"/>
    <w:rsid w:val="009E3234"/>
    <w:rsid w:val="009E32E4"/>
    <w:rsid w:val="009E35D3"/>
    <w:rsid w:val="009E38E0"/>
    <w:rsid w:val="009E3A80"/>
    <w:rsid w:val="009E3B5B"/>
    <w:rsid w:val="009E3B90"/>
    <w:rsid w:val="009E3C28"/>
    <w:rsid w:val="009E3CCB"/>
    <w:rsid w:val="009E3CD8"/>
    <w:rsid w:val="009E3D15"/>
    <w:rsid w:val="009E3DB3"/>
    <w:rsid w:val="009E3DB5"/>
    <w:rsid w:val="009E3E38"/>
    <w:rsid w:val="009E3EA3"/>
    <w:rsid w:val="009E4161"/>
    <w:rsid w:val="009E4316"/>
    <w:rsid w:val="009E4443"/>
    <w:rsid w:val="009E4455"/>
    <w:rsid w:val="009E45E8"/>
    <w:rsid w:val="009E48F8"/>
    <w:rsid w:val="009E4A18"/>
    <w:rsid w:val="009E4A85"/>
    <w:rsid w:val="009E4C45"/>
    <w:rsid w:val="009E5108"/>
    <w:rsid w:val="009E511F"/>
    <w:rsid w:val="009E5177"/>
    <w:rsid w:val="009E51AD"/>
    <w:rsid w:val="009E51D3"/>
    <w:rsid w:val="009E51F0"/>
    <w:rsid w:val="009E5233"/>
    <w:rsid w:val="009E5275"/>
    <w:rsid w:val="009E5348"/>
    <w:rsid w:val="009E53CC"/>
    <w:rsid w:val="009E5471"/>
    <w:rsid w:val="009E5521"/>
    <w:rsid w:val="009E57C4"/>
    <w:rsid w:val="009E5923"/>
    <w:rsid w:val="009E59E4"/>
    <w:rsid w:val="009E5BAC"/>
    <w:rsid w:val="009E5CCD"/>
    <w:rsid w:val="009E5E74"/>
    <w:rsid w:val="009E5F4E"/>
    <w:rsid w:val="009E60AC"/>
    <w:rsid w:val="009E6257"/>
    <w:rsid w:val="009E6277"/>
    <w:rsid w:val="009E62FD"/>
    <w:rsid w:val="009E6514"/>
    <w:rsid w:val="009E6589"/>
    <w:rsid w:val="009E66BD"/>
    <w:rsid w:val="009E6839"/>
    <w:rsid w:val="009E68D0"/>
    <w:rsid w:val="009E6C32"/>
    <w:rsid w:val="009E6C92"/>
    <w:rsid w:val="009E6DBD"/>
    <w:rsid w:val="009E6E29"/>
    <w:rsid w:val="009E7176"/>
    <w:rsid w:val="009E73F2"/>
    <w:rsid w:val="009E74DF"/>
    <w:rsid w:val="009E7AA9"/>
    <w:rsid w:val="009E7ADA"/>
    <w:rsid w:val="009E7AF3"/>
    <w:rsid w:val="009E7DA8"/>
    <w:rsid w:val="009E7F16"/>
    <w:rsid w:val="009E7F2E"/>
    <w:rsid w:val="009F0216"/>
    <w:rsid w:val="009F0484"/>
    <w:rsid w:val="009F0519"/>
    <w:rsid w:val="009F060E"/>
    <w:rsid w:val="009F0648"/>
    <w:rsid w:val="009F06EB"/>
    <w:rsid w:val="009F06F4"/>
    <w:rsid w:val="009F070C"/>
    <w:rsid w:val="009F0743"/>
    <w:rsid w:val="009F0BAC"/>
    <w:rsid w:val="009F0C3B"/>
    <w:rsid w:val="009F0CEF"/>
    <w:rsid w:val="009F0D3D"/>
    <w:rsid w:val="009F0D56"/>
    <w:rsid w:val="009F0E32"/>
    <w:rsid w:val="009F149E"/>
    <w:rsid w:val="009F170A"/>
    <w:rsid w:val="009F1989"/>
    <w:rsid w:val="009F1C0B"/>
    <w:rsid w:val="009F1CD8"/>
    <w:rsid w:val="009F1E9E"/>
    <w:rsid w:val="009F1ED3"/>
    <w:rsid w:val="009F1F01"/>
    <w:rsid w:val="009F20F0"/>
    <w:rsid w:val="009F2204"/>
    <w:rsid w:val="009F259D"/>
    <w:rsid w:val="009F26B2"/>
    <w:rsid w:val="009F27B6"/>
    <w:rsid w:val="009F2865"/>
    <w:rsid w:val="009F28E0"/>
    <w:rsid w:val="009F2CBA"/>
    <w:rsid w:val="009F2DF7"/>
    <w:rsid w:val="009F2EC7"/>
    <w:rsid w:val="009F2EFE"/>
    <w:rsid w:val="009F2F97"/>
    <w:rsid w:val="009F3060"/>
    <w:rsid w:val="009F363C"/>
    <w:rsid w:val="009F364C"/>
    <w:rsid w:val="009F367B"/>
    <w:rsid w:val="009F3730"/>
    <w:rsid w:val="009F37FD"/>
    <w:rsid w:val="009F38B7"/>
    <w:rsid w:val="009F396B"/>
    <w:rsid w:val="009F3BB5"/>
    <w:rsid w:val="009F3C04"/>
    <w:rsid w:val="009F3C58"/>
    <w:rsid w:val="009F3CDF"/>
    <w:rsid w:val="009F4215"/>
    <w:rsid w:val="009F421F"/>
    <w:rsid w:val="009F4484"/>
    <w:rsid w:val="009F4704"/>
    <w:rsid w:val="009F4861"/>
    <w:rsid w:val="009F493B"/>
    <w:rsid w:val="009F49A8"/>
    <w:rsid w:val="009F49ED"/>
    <w:rsid w:val="009F4A4F"/>
    <w:rsid w:val="009F4AED"/>
    <w:rsid w:val="009F4E49"/>
    <w:rsid w:val="009F4FD6"/>
    <w:rsid w:val="009F50EF"/>
    <w:rsid w:val="009F5133"/>
    <w:rsid w:val="009F529A"/>
    <w:rsid w:val="009F5355"/>
    <w:rsid w:val="009F538D"/>
    <w:rsid w:val="009F5629"/>
    <w:rsid w:val="009F567E"/>
    <w:rsid w:val="009F58F8"/>
    <w:rsid w:val="009F591C"/>
    <w:rsid w:val="009F5ADA"/>
    <w:rsid w:val="009F5B00"/>
    <w:rsid w:val="009F5C85"/>
    <w:rsid w:val="009F5F58"/>
    <w:rsid w:val="009F6105"/>
    <w:rsid w:val="009F61CB"/>
    <w:rsid w:val="009F6205"/>
    <w:rsid w:val="009F6301"/>
    <w:rsid w:val="009F655B"/>
    <w:rsid w:val="009F6593"/>
    <w:rsid w:val="009F6663"/>
    <w:rsid w:val="009F6769"/>
    <w:rsid w:val="009F679A"/>
    <w:rsid w:val="009F69BE"/>
    <w:rsid w:val="009F6AB1"/>
    <w:rsid w:val="009F6C59"/>
    <w:rsid w:val="009F6CA7"/>
    <w:rsid w:val="009F6D38"/>
    <w:rsid w:val="009F6D77"/>
    <w:rsid w:val="009F6F06"/>
    <w:rsid w:val="009F6F18"/>
    <w:rsid w:val="009F7009"/>
    <w:rsid w:val="009F701B"/>
    <w:rsid w:val="009F7326"/>
    <w:rsid w:val="009F74E2"/>
    <w:rsid w:val="009F7504"/>
    <w:rsid w:val="009F7633"/>
    <w:rsid w:val="009F7738"/>
    <w:rsid w:val="009F7A0C"/>
    <w:rsid w:val="009F7CDF"/>
    <w:rsid w:val="009F7E7C"/>
    <w:rsid w:val="009F7EF6"/>
    <w:rsid w:val="009F7F41"/>
    <w:rsid w:val="00A0003B"/>
    <w:rsid w:val="00A00572"/>
    <w:rsid w:val="00A00875"/>
    <w:rsid w:val="00A00A12"/>
    <w:rsid w:val="00A00A5E"/>
    <w:rsid w:val="00A00B75"/>
    <w:rsid w:val="00A00BFE"/>
    <w:rsid w:val="00A00CA1"/>
    <w:rsid w:val="00A00E26"/>
    <w:rsid w:val="00A00E29"/>
    <w:rsid w:val="00A00EE0"/>
    <w:rsid w:val="00A01133"/>
    <w:rsid w:val="00A01183"/>
    <w:rsid w:val="00A012E0"/>
    <w:rsid w:val="00A012F5"/>
    <w:rsid w:val="00A01307"/>
    <w:rsid w:val="00A0162D"/>
    <w:rsid w:val="00A01631"/>
    <w:rsid w:val="00A0199D"/>
    <w:rsid w:val="00A019AE"/>
    <w:rsid w:val="00A01C82"/>
    <w:rsid w:val="00A01DEF"/>
    <w:rsid w:val="00A01E36"/>
    <w:rsid w:val="00A01E45"/>
    <w:rsid w:val="00A01E82"/>
    <w:rsid w:val="00A01F4E"/>
    <w:rsid w:val="00A0202D"/>
    <w:rsid w:val="00A020A3"/>
    <w:rsid w:val="00A020F5"/>
    <w:rsid w:val="00A0212D"/>
    <w:rsid w:val="00A021CC"/>
    <w:rsid w:val="00A024D9"/>
    <w:rsid w:val="00A027FE"/>
    <w:rsid w:val="00A02874"/>
    <w:rsid w:val="00A02997"/>
    <w:rsid w:val="00A02CC2"/>
    <w:rsid w:val="00A02EE9"/>
    <w:rsid w:val="00A0302E"/>
    <w:rsid w:val="00A031FD"/>
    <w:rsid w:val="00A034B2"/>
    <w:rsid w:val="00A036D8"/>
    <w:rsid w:val="00A037DE"/>
    <w:rsid w:val="00A03995"/>
    <w:rsid w:val="00A03BB4"/>
    <w:rsid w:val="00A03D0C"/>
    <w:rsid w:val="00A03D38"/>
    <w:rsid w:val="00A0401A"/>
    <w:rsid w:val="00A0426B"/>
    <w:rsid w:val="00A0433F"/>
    <w:rsid w:val="00A04405"/>
    <w:rsid w:val="00A045DC"/>
    <w:rsid w:val="00A04604"/>
    <w:rsid w:val="00A04795"/>
    <w:rsid w:val="00A04B67"/>
    <w:rsid w:val="00A04E97"/>
    <w:rsid w:val="00A04EE4"/>
    <w:rsid w:val="00A050B6"/>
    <w:rsid w:val="00A05225"/>
    <w:rsid w:val="00A05269"/>
    <w:rsid w:val="00A05339"/>
    <w:rsid w:val="00A0555B"/>
    <w:rsid w:val="00A05564"/>
    <w:rsid w:val="00A0573E"/>
    <w:rsid w:val="00A05860"/>
    <w:rsid w:val="00A059F3"/>
    <w:rsid w:val="00A05A2D"/>
    <w:rsid w:val="00A05A42"/>
    <w:rsid w:val="00A05B6F"/>
    <w:rsid w:val="00A05B78"/>
    <w:rsid w:val="00A05FED"/>
    <w:rsid w:val="00A0606E"/>
    <w:rsid w:val="00A060B2"/>
    <w:rsid w:val="00A06370"/>
    <w:rsid w:val="00A0657A"/>
    <w:rsid w:val="00A065EF"/>
    <w:rsid w:val="00A06624"/>
    <w:rsid w:val="00A06633"/>
    <w:rsid w:val="00A06761"/>
    <w:rsid w:val="00A06886"/>
    <w:rsid w:val="00A06924"/>
    <w:rsid w:val="00A069D0"/>
    <w:rsid w:val="00A06CF1"/>
    <w:rsid w:val="00A06D74"/>
    <w:rsid w:val="00A0704B"/>
    <w:rsid w:val="00A070FC"/>
    <w:rsid w:val="00A07272"/>
    <w:rsid w:val="00A07295"/>
    <w:rsid w:val="00A077E3"/>
    <w:rsid w:val="00A077E5"/>
    <w:rsid w:val="00A0781A"/>
    <w:rsid w:val="00A07862"/>
    <w:rsid w:val="00A07B79"/>
    <w:rsid w:val="00A07BFB"/>
    <w:rsid w:val="00A07EDA"/>
    <w:rsid w:val="00A1002C"/>
    <w:rsid w:val="00A1009B"/>
    <w:rsid w:val="00A100A3"/>
    <w:rsid w:val="00A10244"/>
    <w:rsid w:val="00A103D0"/>
    <w:rsid w:val="00A1061F"/>
    <w:rsid w:val="00A1062D"/>
    <w:rsid w:val="00A10859"/>
    <w:rsid w:val="00A10975"/>
    <w:rsid w:val="00A109B1"/>
    <w:rsid w:val="00A10B4A"/>
    <w:rsid w:val="00A10B6C"/>
    <w:rsid w:val="00A10BED"/>
    <w:rsid w:val="00A10C85"/>
    <w:rsid w:val="00A10DC0"/>
    <w:rsid w:val="00A10DDB"/>
    <w:rsid w:val="00A10E0E"/>
    <w:rsid w:val="00A110D8"/>
    <w:rsid w:val="00A1119F"/>
    <w:rsid w:val="00A1139A"/>
    <w:rsid w:val="00A119D1"/>
    <w:rsid w:val="00A11A1D"/>
    <w:rsid w:val="00A11B32"/>
    <w:rsid w:val="00A11B80"/>
    <w:rsid w:val="00A11C22"/>
    <w:rsid w:val="00A11E3D"/>
    <w:rsid w:val="00A11FC0"/>
    <w:rsid w:val="00A12221"/>
    <w:rsid w:val="00A12613"/>
    <w:rsid w:val="00A1281E"/>
    <w:rsid w:val="00A128F6"/>
    <w:rsid w:val="00A12A28"/>
    <w:rsid w:val="00A12AB2"/>
    <w:rsid w:val="00A12B5E"/>
    <w:rsid w:val="00A12EA1"/>
    <w:rsid w:val="00A13022"/>
    <w:rsid w:val="00A130CC"/>
    <w:rsid w:val="00A1310A"/>
    <w:rsid w:val="00A13285"/>
    <w:rsid w:val="00A1337A"/>
    <w:rsid w:val="00A133EC"/>
    <w:rsid w:val="00A134C2"/>
    <w:rsid w:val="00A1357F"/>
    <w:rsid w:val="00A13602"/>
    <w:rsid w:val="00A1392E"/>
    <w:rsid w:val="00A1397B"/>
    <w:rsid w:val="00A13A8E"/>
    <w:rsid w:val="00A13ABF"/>
    <w:rsid w:val="00A13C7E"/>
    <w:rsid w:val="00A13E8E"/>
    <w:rsid w:val="00A13FF7"/>
    <w:rsid w:val="00A140A9"/>
    <w:rsid w:val="00A1413A"/>
    <w:rsid w:val="00A14230"/>
    <w:rsid w:val="00A142D2"/>
    <w:rsid w:val="00A145A6"/>
    <w:rsid w:val="00A146C0"/>
    <w:rsid w:val="00A146F8"/>
    <w:rsid w:val="00A14A2E"/>
    <w:rsid w:val="00A14BB5"/>
    <w:rsid w:val="00A14D45"/>
    <w:rsid w:val="00A14DBD"/>
    <w:rsid w:val="00A14ECE"/>
    <w:rsid w:val="00A14FDF"/>
    <w:rsid w:val="00A14FEC"/>
    <w:rsid w:val="00A15359"/>
    <w:rsid w:val="00A153D4"/>
    <w:rsid w:val="00A15785"/>
    <w:rsid w:val="00A15849"/>
    <w:rsid w:val="00A159A7"/>
    <w:rsid w:val="00A15A85"/>
    <w:rsid w:val="00A15D5A"/>
    <w:rsid w:val="00A15F9A"/>
    <w:rsid w:val="00A161A5"/>
    <w:rsid w:val="00A16249"/>
    <w:rsid w:val="00A162CD"/>
    <w:rsid w:val="00A16590"/>
    <w:rsid w:val="00A16680"/>
    <w:rsid w:val="00A1675B"/>
    <w:rsid w:val="00A16A41"/>
    <w:rsid w:val="00A16DD9"/>
    <w:rsid w:val="00A16E60"/>
    <w:rsid w:val="00A17003"/>
    <w:rsid w:val="00A1704C"/>
    <w:rsid w:val="00A171E1"/>
    <w:rsid w:val="00A1721C"/>
    <w:rsid w:val="00A172B2"/>
    <w:rsid w:val="00A17564"/>
    <w:rsid w:val="00A1761A"/>
    <w:rsid w:val="00A17703"/>
    <w:rsid w:val="00A17785"/>
    <w:rsid w:val="00A17828"/>
    <w:rsid w:val="00A17990"/>
    <w:rsid w:val="00A179AA"/>
    <w:rsid w:val="00A179E1"/>
    <w:rsid w:val="00A179F2"/>
    <w:rsid w:val="00A17ABE"/>
    <w:rsid w:val="00A17B93"/>
    <w:rsid w:val="00A17D90"/>
    <w:rsid w:val="00A17DDA"/>
    <w:rsid w:val="00A17ECD"/>
    <w:rsid w:val="00A17EF4"/>
    <w:rsid w:val="00A17FB9"/>
    <w:rsid w:val="00A20143"/>
    <w:rsid w:val="00A20258"/>
    <w:rsid w:val="00A2026E"/>
    <w:rsid w:val="00A20372"/>
    <w:rsid w:val="00A203E3"/>
    <w:rsid w:val="00A203FF"/>
    <w:rsid w:val="00A20603"/>
    <w:rsid w:val="00A2078D"/>
    <w:rsid w:val="00A2081C"/>
    <w:rsid w:val="00A20B9A"/>
    <w:rsid w:val="00A20D21"/>
    <w:rsid w:val="00A20F6A"/>
    <w:rsid w:val="00A210C7"/>
    <w:rsid w:val="00A210D9"/>
    <w:rsid w:val="00A2111C"/>
    <w:rsid w:val="00A211CB"/>
    <w:rsid w:val="00A21451"/>
    <w:rsid w:val="00A214E0"/>
    <w:rsid w:val="00A217AE"/>
    <w:rsid w:val="00A21C37"/>
    <w:rsid w:val="00A21C56"/>
    <w:rsid w:val="00A21CDD"/>
    <w:rsid w:val="00A21E21"/>
    <w:rsid w:val="00A21E48"/>
    <w:rsid w:val="00A21EA1"/>
    <w:rsid w:val="00A21EB0"/>
    <w:rsid w:val="00A21FE4"/>
    <w:rsid w:val="00A21FF0"/>
    <w:rsid w:val="00A2205F"/>
    <w:rsid w:val="00A220A6"/>
    <w:rsid w:val="00A22597"/>
    <w:rsid w:val="00A22624"/>
    <w:rsid w:val="00A22C5A"/>
    <w:rsid w:val="00A22EC6"/>
    <w:rsid w:val="00A2301F"/>
    <w:rsid w:val="00A23189"/>
    <w:rsid w:val="00A232D4"/>
    <w:rsid w:val="00A2336D"/>
    <w:rsid w:val="00A23387"/>
    <w:rsid w:val="00A237E6"/>
    <w:rsid w:val="00A23A8F"/>
    <w:rsid w:val="00A23B5D"/>
    <w:rsid w:val="00A23BD9"/>
    <w:rsid w:val="00A23D25"/>
    <w:rsid w:val="00A23D76"/>
    <w:rsid w:val="00A23DD7"/>
    <w:rsid w:val="00A23EE3"/>
    <w:rsid w:val="00A24080"/>
    <w:rsid w:val="00A240B2"/>
    <w:rsid w:val="00A24156"/>
    <w:rsid w:val="00A2422C"/>
    <w:rsid w:val="00A2448D"/>
    <w:rsid w:val="00A244D7"/>
    <w:rsid w:val="00A24582"/>
    <w:rsid w:val="00A2458E"/>
    <w:rsid w:val="00A24608"/>
    <w:rsid w:val="00A24646"/>
    <w:rsid w:val="00A24663"/>
    <w:rsid w:val="00A24668"/>
    <w:rsid w:val="00A24A78"/>
    <w:rsid w:val="00A24BD5"/>
    <w:rsid w:val="00A24C8C"/>
    <w:rsid w:val="00A24FB6"/>
    <w:rsid w:val="00A2507E"/>
    <w:rsid w:val="00A2513F"/>
    <w:rsid w:val="00A252ED"/>
    <w:rsid w:val="00A25773"/>
    <w:rsid w:val="00A257A9"/>
    <w:rsid w:val="00A25AAE"/>
    <w:rsid w:val="00A25B27"/>
    <w:rsid w:val="00A25C37"/>
    <w:rsid w:val="00A25DB1"/>
    <w:rsid w:val="00A25E03"/>
    <w:rsid w:val="00A26083"/>
    <w:rsid w:val="00A260A3"/>
    <w:rsid w:val="00A260DE"/>
    <w:rsid w:val="00A2623F"/>
    <w:rsid w:val="00A262CF"/>
    <w:rsid w:val="00A262D9"/>
    <w:rsid w:val="00A2649D"/>
    <w:rsid w:val="00A264D9"/>
    <w:rsid w:val="00A264F2"/>
    <w:rsid w:val="00A26683"/>
    <w:rsid w:val="00A26783"/>
    <w:rsid w:val="00A26956"/>
    <w:rsid w:val="00A269EF"/>
    <w:rsid w:val="00A26AEA"/>
    <w:rsid w:val="00A26EBF"/>
    <w:rsid w:val="00A2715A"/>
    <w:rsid w:val="00A272C3"/>
    <w:rsid w:val="00A27308"/>
    <w:rsid w:val="00A2764B"/>
    <w:rsid w:val="00A27A08"/>
    <w:rsid w:val="00A27A45"/>
    <w:rsid w:val="00A27B85"/>
    <w:rsid w:val="00A27D17"/>
    <w:rsid w:val="00A27F99"/>
    <w:rsid w:val="00A300B2"/>
    <w:rsid w:val="00A30235"/>
    <w:rsid w:val="00A30291"/>
    <w:rsid w:val="00A30352"/>
    <w:rsid w:val="00A306B3"/>
    <w:rsid w:val="00A308DA"/>
    <w:rsid w:val="00A30A55"/>
    <w:rsid w:val="00A30C5A"/>
    <w:rsid w:val="00A30E67"/>
    <w:rsid w:val="00A30F3B"/>
    <w:rsid w:val="00A3107B"/>
    <w:rsid w:val="00A310E8"/>
    <w:rsid w:val="00A310F8"/>
    <w:rsid w:val="00A3122C"/>
    <w:rsid w:val="00A312F0"/>
    <w:rsid w:val="00A31356"/>
    <w:rsid w:val="00A317A1"/>
    <w:rsid w:val="00A31A04"/>
    <w:rsid w:val="00A31AD6"/>
    <w:rsid w:val="00A31C7B"/>
    <w:rsid w:val="00A32020"/>
    <w:rsid w:val="00A321ED"/>
    <w:rsid w:val="00A321F3"/>
    <w:rsid w:val="00A32780"/>
    <w:rsid w:val="00A32940"/>
    <w:rsid w:val="00A32BE7"/>
    <w:rsid w:val="00A32D39"/>
    <w:rsid w:val="00A32D4A"/>
    <w:rsid w:val="00A32DBB"/>
    <w:rsid w:val="00A32F2E"/>
    <w:rsid w:val="00A32F52"/>
    <w:rsid w:val="00A3302A"/>
    <w:rsid w:val="00A333BB"/>
    <w:rsid w:val="00A3357B"/>
    <w:rsid w:val="00A336D3"/>
    <w:rsid w:val="00A33863"/>
    <w:rsid w:val="00A338BA"/>
    <w:rsid w:val="00A338F7"/>
    <w:rsid w:val="00A33B4D"/>
    <w:rsid w:val="00A33D2A"/>
    <w:rsid w:val="00A33E09"/>
    <w:rsid w:val="00A33F8D"/>
    <w:rsid w:val="00A33FEA"/>
    <w:rsid w:val="00A34128"/>
    <w:rsid w:val="00A342C0"/>
    <w:rsid w:val="00A343F4"/>
    <w:rsid w:val="00A3446C"/>
    <w:rsid w:val="00A3459C"/>
    <w:rsid w:val="00A3468C"/>
    <w:rsid w:val="00A3472D"/>
    <w:rsid w:val="00A347B3"/>
    <w:rsid w:val="00A348DF"/>
    <w:rsid w:val="00A34960"/>
    <w:rsid w:val="00A34AD1"/>
    <w:rsid w:val="00A34B18"/>
    <w:rsid w:val="00A34B28"/>
    <w:rsid w:val="00A34BC4"/>
    <w:rsid w:val="00A34BD6"/>
    <w:rsid w:val="00A34C8B"/>
    <w:rsid w:val="00A34D6C"/>
    <w:rsid w:val="00A34EBD"/>
    <w:rsid w:val="00A34ED6"/>
    <w:rsid w:val="00A352EC"/>
    <w:rsid w:val="00A35774"/>
    <w:rsid w:val="00A357CB"/>
    <w:rsid w:val="00A3586C"/>
    <w:rsid w:val="00A35995"/>
    <w:rsid w:val="00A35D3A"/>
    <w:rsid w:val="00A35E48"/>
    <w:rsid w:val="00A35F58"/>
    <w:rsid w:val="00A35F6F"/>
    <w:rsid w:val="00A36157"/>
    <w:rsid w:val="00A362D9"/>
    <w:rsid w:val="00A363A8"/>
    <w:rsid w:val="00A363AE"/>
    <w:rsid w:val="00A366CE"/>
    <w:rsid w:val="00A36859"/>
    <w:rsid w:val="00A36D09"/>
    <w:rsid w:val="00A36EE0"/>
    <w:rsid w:val="00A37000"/>
    <w:rsid w:val="00A370D8"/>
    <w:rsid w:val="00A3737B"/>
    <w:rsid w:val="00A3747F"/>
    <w:rsid w:val="00A3795F"/>
    <w:rsid w:val="00A379C9"/>
    <w:rsid w:val="00A37A8B"/>
    <w:rsid w:val="00A37BE7"/>
    <w:rsid w:val="00A37E0B"/>
    <w:rsid w:val="00A37E79"/>
    <w:rsid w:val="00A402FE"/>
    <w:rsid w:val="00A4054D"/>
    <w:rsid w:val="00A4068E"/>
    <w:rsid w:val="00A406C6"/>
    <w:rsid w:val="00A408C4"/>
    <w:rsid w:val="00A4097C"/>
    <w:rsid w:val="00A40BA1"/>
    <w:rsid w:val="00A40CD3"/>
    <w:rsid w:val="00A40DF0"/>
    <w:rsid w:val="00A40E2C"/>
    <w:rsid w:val="00A410C5"/>
    <w:rsid w:val="00A4117C"/>
    <w:rsid w:val="00A41453"/>
    <w:rsid w:val="00A41488"/>
    <w:rsid w:val="00A4149F"/>
    <w:rsid w:val="00A416D7"/>
    <w:rsid w:val="00A41764"/>
    <w:rsid w:val="00A41875"/>
    <w:rsid w:val="00A418F2"/>
    <w:rsid w:val="00A419B8"/>
    <w:rsid w:val="00A41B62"/>
    <w:rsid w:val="00A41D7C"/>
    <w:rsid w:val="00A41E28"/>
    <w:rsid w:val="00A41F1B"/>
    <w:rsid w:val="00A41F4A"/>
    <w:rsid w:val="00A4201B"/>
    <w:rsid w:val="00A421B1"/>
    <w:rsid w:val="00A4259D"/>
    <w:rsid w:val="00A4263B"/>
    <w:rsid w:val="00A4269A"/>
    <w:rsid w:val="00A426E4"/>
    <w:rsid w:val="00A427D0"/>
    <w:rsid w:val="00A42A01"/>
    <w:rsid w:val="00A42A8C"/>
    <w:rsid w:val="00A42D4D"/>
    <w:rsid w:val="00A42E15"/>
    <w:rsid w:val="00A42E28"/>
    <w:rsid w:val="00A42EE8"/>
    <w:rsid w:val="00A431D7"/>
    <w:rsid w:val="00A4324F"/>
    <w:rsid w:val="00A43399"/>
    <w:rsid w:val="00A43575"/>
    <w:rsid w:val="00A435D9"/>
    <w:rsid w:val="00A435ED"/>
    <w:rsid w:val="00A43629"/>
    <w:rsid w:val="00A4368B"/>
    <w:rsid w:val="00A43862"/>
    <w:rsid w:val="00A4390B"/>
    <w:rsid w:val="00A439F1"/>
    <w:rsid w:val="00A43ACB"/>
    <w:rsid w:val="00A43BEB"/>
    <w:rsid w:val="00A43C9B"/>
    <w:rsid w:val="00A43DBE"/>
    <w:rsid w:val="00A43F2B"/>
    <w:rsid w:val="00A440D2"/>
    <w:rsid w:val="00A4430C"/>
    <w:rsid w:val="00A443C0"/>
    <w:rsid w:val="00A44473"/>
    <w:rsid w:val="00A44837"/>
    <w:rsid w:val="00A448AA"/>
    <w:rsid w:val="00A448E0"/>
    <w:rsid w:val="00A44DA2"/>
    <w:rsid w:val="00A44F85"/>
    <w:rsid w:val="00A45353"/>
    <w:rsid w:val="00A45426"/>
    <w:rsid w:val="00A4543D"/>
    <w:rsid w:val="00A454E6"/>
    <w:rsid w:val="00A45546"/>
    <w:rsid w:val="00A45735"/>
    <w:rsid w:val="00A457A9"/>
    <w:rsid w:val="00A457E7"/>
    <w:rsid w:val="00A458DC"/>
    <w:rsid w:val="00A459E3"/>
    <w:rsid w:val="00A45CC2"/>
    <w:rsid w:val="00A45D04"/>
    <w:rsid w:val="00A45D38"/>
    <w:rsid w:val="00A45DF0"/>
    <w:rsid w:val="00A45FFD"/>
    <w:rsid w:val="00A462AA"/>
    <w:rsid w:val="00A46488"/>
    <w:rsid w:val="00A46550"/>
    <w:rsid w:val="00A46939"/>
    <w:rsid w:val="00A46A87"/>
    <w:rsid w:val="00A46AA3"/>
    <w:rsid w:val="00A46D02"/>
    <w:rsid w:val="00A470C8"/>
    <w:rsid w:val="00A470E5"/>
    <w:rsid w:val="00A4746F"/>
    <w:rsid w:val="00A4749D"/>
    <w:rsid w:val="00A4750D"/>
    <w:rsid w:val="00A47659"/>
    <w:rsid w:val="00A4789F"/>
    <w:rsid w:val="00A47A6D"/>
    <w:rsid w:val="00A47BD3"/>
    <w:rsid w:val="00A47CED"/>
    <w:rsid w:val="00A47DD2"/>
    <w:rsid w:val="00A47F6B"/>
    <w:rsid w:val="00A47FE4"/>
    <w:rsid w:val="00A47FEC"/>
    <w:rsid w:val="00A50059"/>
    <w:rsid w:val="00A50195"/>
    <w:rsid w:val="00A501D7"/>
    <w:rsid w:val="00A502AC"/>
    <w:rsid w:val="00A50336"/>
    <w:rsid w:val="00A50647"/>
    <w:rsid w:val="00A506A2"/>
    <w:rsid w:val="00A5083C"/>
    <w:rsid w:val="00A5084E"/>
    <w:rsid w:val="00A50D60"/>
    <w:rsid w:val="00A50EEE"/>
    <w:rsid w:val="00A51232"/>
    <w:rsid w:val="00A5133A"/>
    <w:rsid w:val="00A51432"/>
    <w:rsid w:val="00A514F2"/>
    <w:rsid w:val="00A514FE"/>
    <w:rsid w:val="00A5175C"/>
    <w:rsid w:val="00A518E9"/>
    <w:rsid w:val="00A51C91"/>
    <w:rsid w:val="00A51D4E"/>
    <w:rsid w:val="00A51D9C"/>
    <w:rsid w:val="00A51F06"/>
    <w:rsid w:val="00A51FF4"/>
    <w:rsid w:val="00A52013"/>
    <w:rsid w:val="00A5209A"/>
    <w:rsid w:val="00A52198"/>
    <w:rsid w:val="00A521B9"/>
    <w:rsid w:val="00A5220F"/>
    <w:rsid w:val="00A522E0"/>
    <w:rsid w:val="00A522E4"/>
    <w:rsid w:val="00A524AA"/>
    <w:rsid w:val="00A52673"/>
    <w:rsid w:val="00A5287C"/>
    <w:rsid w:val="00A5291A"/>
    <w:rsid w:val="00A52B17"/>
    <w:rsid w:val="00A52BBA"/>
    <w:rsid w:val="00A52E7C"/>
    <w:rsid w:val="00A52FD0"/>
    <w:rsid w:val="00A52FD5"/>
    <w:rsid w:val="00A53047"/>
    <w:rsid w:val="00A53153"/>
    <w:rsid w:val="00A5319D"/>
    <w:rsid w:val="00A532AC"/>
    <w:rsid w:val="00A53436"/>
    <w:rsid w:val="00A535C5"/>
    <w:rsid w:val="00A538A1"/>
    <w:rsid w:val="00A53A9D"/>
    <w:rsid w:val="00A53B09"/>
    <w:rsid w:val="00A53B15"/>
    <w:rsid w:val="00A53C7A"/>
    <w:rsid w:val="00A53CCB"/>
    <w:rsid w:val="00A53E49"/>
    <w:rsid w:val="00A53ED8"/>
    <w:rsid w:val="00A54042"/>
    <w:rsid w:val="00A5411B"/>
    <w:rsid w:val="00A54152"/>
    <w:rsid w:val="00A5416D"/>
    <w:rsid w:val="00A54298"/>
    <w:rsid w:val="00A5435C"/>
    <w:rsid w:val="00A54479"/>
    <w:rsid w:val="00A5453E"/>
    <w:rsid w:val="00A5455F"/>
    <w:rsid w:val="00A546D2"/>
    <w:rsid w:val="00A54752"/>
    <w:rsid w:val="00A54B38"/>
    <w:rsid w:val="00A54E46"/>
    <w:rsid w:val="00A54EA1"/>
    <w:rsid w:val="00A5513B"/>
    <w:rsid w:val="00A55161"/>
    <w:rsid w:val="00A552D2"/>
    <w:rsid w:val="00A55366"/>
    <w:rsid w:val="00A553B6"/>
    <w:rsid w:val="00A55456"/>
    <w:rsid w:val="00A55951"/>
    <w:rsid w:val="00A55A3F"/>
    <w:rsid w:val="00A55AF9"/>
    <w:rsid w:val="00A55E2F"/>
    <w:rsid w:val="00A55E5F"/>
    <w:rsid w:val="00A55FEC"/>
    <w:rsid w:val="00A56445"/>
    <w:rsid w:val="00A567A6"/>
    <w:rsid w:val="00A56818"/>
    <w:rsid w:val="00A569DC"/>
    <w:rsid w:val="00A56A20"/>
    <w:rsid w:val="00A56D87"/>
    <w:rsid w:val="00A56E92"/>
    <w:rsid w:val="00A570AA"/>
    <w:rsid w:val="00A570CC"/>
    <w:rsid w:val="00A5711F"/>
    <w:rsid w:val="00A571D6"/>
    <w:rsid w:val="00A575B3"/>
    <w:rsid w:val="00A575C8"/>
    <w:rsid w:val="00A57631"/>
    <w:rsid w:val="00A578A9"/>
    <w:rsid w:val="00A57A3A"/>
    <w:rsid w:val="00A57ECB"/>
    <w:rsid w:val="00A60012"/>
    <w:rsid w:val="00A60202"/>
    <w:rsid w:val="00A6039D"/>
    <w:rsid w:val="00A604F1"/>
    <w:rsid w:val="00A605A9"/>
    <w:rsid w:val="00A60694"/>
    <w:rsid w:val="00A608F0"/>
    <w:rsid w:val="00A60A83"/>
    <w:rsid w:val="00A60B1F"/>
    <w:rsid w:val="00A60BEB"/>
    <w:rsid w:val="00A60C73"/>
    <w:rsid w:val="00A61110"/>
    <w:rsid w:val="00A611A7"/>
    <w:rsid w:val="00A61269"/>
    <w:rsid w:val="00A612A2"/>
    <w:rsid w:val="00A612C5"/>
    <w:rsid w:val="00A61368"/>
    <w:rsid w:val="00A61443"/>
    <w:rsid w:val="00A6163C"/>
    <w:rsid w:val="00A6170D"/>
    <w:rsid w:val="00A61862"/>
    <w:rsid w:val="00A61958"/>
    <w:rsid w:val="00A61E57"/>
    <w:rsid w:val="00A61FDA"/>
    <w:rsid w:val="00A622AB"/>
    <w:rsid w:val="00A6234D"/>
    <w:rsid w:val="00A623F0"/>
    <w:rsid w:val="00A626A3"/>
    <w:rsid w:val="00A626F3"/>
    <w:rsid w:val="00A629BF"/>
    <w:rsid w:val="00A629CF"/>
    <w:rsid w:val="00A62A3A"/>
    <w:rsid w:val="00A62A77"/>
    <w:rsid w:val="00A62BB7"/>
    <w:rsid w:val="00A62C6A"/>
    <w:rsid w:val="00A62E19"/>
    <w:rsid w:val="00A62F46"/>
    <w:rsid w:val="00A6301F"/>
    <w:rsid w:val="00A63326"/>
    <w:rsid w:val="00A63354"/>
    <w:rsid w:val="00A63455"/>
    <w:rsid w:val="00A639E0"/>
    <w:rsid w:val="00A63B0E"/>
    <w:rsid w:val="00A63DB9"/>
    <w:rsid w:val="00A63E7D"/>
    <w:rsid w:val="00A63EBA"/>
    <w:rsid w:val="00A63EFC"/>
    <w:rsid w:val="00A641BC"/>
    <w:rsid w:val="00A64465"/>
    <w:rsid w:val="00A644C1"/>
    <w:rsid w:val="00A64693"/>
    <w:rsid w:val="00A64830"/>
    <w:rsid w:val="00A648C7"/>
    <w:rsid w:val="00A64A94"/>
    <w:rsid w:val="00A64B22"/>
    <w:rsid w:val="00A64BD7"/>
    <w:rsid w:val="00A64C1F"/>
    <w:rsid w:val="00A64DFB"/>
    <w:rsid w:val="00A64E2E"/>
    <w:rsid w:val="00A64FC0"/>
    <w:rsid w:val="00A6521F"/>
    <w:rsid w:val="00A6555B"/>
    <w:rsid w:val="00A655EA"/>
    <w:rsid w:val="00A6565F"/>
    <w:rsid w:val="00A65668"/>
    <w:rsid w:val="00A659A3"/>
    <w:rsid w:val="00A659B8"/>
    <w:rsid w:val="00A65B1F"/>
    <w:rsid w:val="00A65E92"/>
    <w:rsid w:val="00A66099"/>
    <w:rsid w:val="00A6616C"/>
    <w:rsid w:val="00A662F5"/>
    <w:rsid w:val="00A6639B"/>
    <w:rsid w:val="00A6644C"/>
    <w:rsid w:val="00A664D9"/>
    <w:rsid w:val="00A664E5"/>
    <w:rsid w:val="00A6662A"/>
    <w:rsid w:val="00A66881"/>
    <w:rsid w:val="00A6688C"/>
    <w:rsid w:val="00A66B24"/>
    <w:rsid w:val="00A66CF1"/>
    <w:rsid w:val="00A66FF0"/>
    <w:rsid w:val="00A66FF1"/>
    <w:rsid w:val="00A6708C"/>
    <w:rsid w:val="00A67176"/>
    <w:rsid w:val="00A672AD"/>
    <w:rsid w:val="00A672D7"/>
    <w:rsid w:val="00A672F6"/>
    <w:rsid w:val="00A674C8"/>
    <w:rsid w:val="00A674D9"/>
    <w:rsid w:val="00A67723"/>
    <w:rsid w:val="00A67733"/>
    <w:rsid w:val="00A67B4E"/>
    <w:rsid w:val="00A67C0E"/>
    <w:rsid w:val="00A67DF5"/>
    <w:rsid w:val="00A67EF9"/>
    <w:rsid w:val="00A67F30"/>
    <w:rsid w:val="00A67FE9"/>
    <w:rsid w:val="00A701C6"/>
    <w:rsid w:val="00A701C8"/>
    <w:rsid w:val="00A701E7"/>
    <w:rsid w:val="00A70405"/>
    <w:rsid w:val="00A708EC"/>
    <w:rsid w:val="00A70B47"/>
    <w:rsid w:val="00A70B4C"/>
    <w:rsid w:val="00A70BD3"/>
    <w:rsid w:val="00A70BE7"/>
    <w:rsid w:val="00A70CF9"/>
    <w:rsid w:val="00A70D35"/>
    <w:rsid w:val="00A70DCA"/>
    <w:rsid w:val="00A70E59"/>
    <w:rsid w:val="00A7105B"/>
    <w:rsid w:val="00A711C7"/>
    <w:rsid w:val="00A714C8"/>
    <w:rsid w:val="00A71710"/>
    <w:rsid w:val="00A71843"/>
    <w:rsid w:val="00A71A30"/>
    <w:rsid w:val="00A71AF5"/>
    <w:rsid w:val="00A71CED"/>
    <w:rsid w:val="00A71D8F"/>
    <w:rsid w:val="00A71DE3"/>
    <w:rsid w:val="00A71E1D"/>
    <w:rsid w:val="00A720AC"/>
    <w:rsid w:val="00A72158"/>
    <w:rsid w:val="00A721E0"/>
    <w:rsid w:val="00A7226D"/>
    <w:rsid w:val="00A72467"/>
    <w:rsid w:val="00A724F5"/>
    <w:rsid w:val="00A72623"/>
    <w:rsid w:val="00A728E8"/>
    <w:rsid w:val="00A7293B"/>
    <w:rsid w:val="00A72AD4"/>
    <w:rsid w:val="00A72BB2"/>
    <w:rsid w:val="00A72DBD"/>
    <w:rsid w:val="00A72DD0"/>
    <w:rsid w:val="00A72E44"/>
    <w:rsid w:val="00A72EF4"/>
    <w:rsid w:val="00A72FA1"/>
    <w:rsid w:val="00A72FF9"/>
    <w:rsid w:val="00A730A8"/>
    <w:rsid w:val="00A73190"/>
    <w:rsid w:val="00A73292"/>
    <w:rsid w:val="00A73328"/>
    <w:rsid w:val="00A733EB"/>
    <w:rsid w:val="00A736FA"/>
    <w:rsid w:val="00A73808"/>
    <w:rsid w:val="00A739EE"/>
    <w:rsid w:val="00A73A05"/>
    <w:rsid w:val="00A73A22"/>
    <w:rsid w:val="00A73A69"/>
    <w:rsid w:val="00A73C82"/>
    <w:rsid w:val="00A73DBA"/>
    <w:rsid w:val="00A73F3B"/>
    <w:rsid w:val="00A73FB6"/>
    <w:rsid w:val="00A73FFB"/>
    <w:rsid w:val="00A74071"/>
    <w:rsid w:val="00A74123"/>
    <w:rsid w:val="00A74A06"/>
    <w:rsid w:val="00A74B24"/>
    <w:rsid w:val="00A74CA6"/>
    <w:rsid w:val="00A74DF1"/>
    <w:rsid w:val="00A74F84"/>
    <w:rsid w:val="00A75216"/>
    <w:rsid w:val="00A7528C"/>
    <w:rsid w:val="00A753EF"/>
    <w:rsid w:val="00A754A6"/>
    <w:rsid w:val="00A75546"/>
    <w:rsid w:val="00A75572"/>
    <w:rsid w:val="00A755CC"/>
    <w:rsid w:val="00A7570B"/>
    <w:rsid w:val="00A7571A"/>
    <w:rsid w:val="00A7574E"/>
    <w:rsid w:val="00A75783"/>
    <w:rsid w:val="00A7581F"/>
    <w:rsid w:val="00A75979"/>
    <w:rsid w:val="00A759AB"/>
    <w:rsid w:val="00A75A4E"/>
    <w:rsid w:val="00A75AE7"/>
    <w:rsid w:val="00A75C11"/>
    <w:rsid w:val="00A75C7E"/>
    <w:rsid w:val="00A75C7F"/>
    <w:rsid w:val="00A75D55"/>
    <w:rsid w:val="00A75EB4"/>
    <w:rsid w:val="00A764A1"/>
    <w:rsid w:val="00A765AF"/>
    <w:rsid w:val="00A765C2"/>
    <w:rsid w:val="00A765D2"/>
    <w:rsid w:val="00A765D4"/>
    <w:rsid w:val="00A76602"/>
    <w:rsid w:val="00A7665C"/>
    <w:rsid w:val="00A76703"/>
    <w:rsid w:val="00A7674F"/>
    <w:rsid w:val="00A76899"/>
    <w:rsid w:val="00A768BF"/>
    <w:rsid w:val="00A76A1B"/>
    <w:rsid w:val="00A76C71"/>
    <w:rsid w:val="00A76D6F"/>
    <w:rsid w:val="00A76E0B"/>
    <w:rsid w:val="00A7704F"/>
    <w:rsid w:val="00A773DB"/>
    <w:rsid w:val="00A77770"/>
    <w:rsid w:val="00A777A9"/>
    <w:rsid w:val="00A777CC"/>
    <w:rsid w:val="00A778A2"/>
    <w:rsid w:val="00A7794E"/>
    <w:rsid w:val="00A7795C"/>
    <w:rsid w:val="00A77962"/>
    <w:rsid w:val="00A7799E"/>
    <w:rsid w:val="00A77A1E"/>
    <w:rsid w:val="00A77AFA"/>
    <w:rsid w:val="00A77CC5"/>
    <w:rsid w:val="00A77E5D"/>
    <w:rsid w:val="00A77F46"/>
    <w:rsid w:val="00A77FC5"/>
    <w:rsid w:val="00A80055"/>
    <w:rsid w:val="00A800D1"/>
    <w:rsid w:val="00A8054B"/>
    <w:rsid w:val="00A80825"/>
    <w:rsid w:val="00A80BEF"/>
    <w:rsid w:val="00A80EB0"/>
    <w:rsid w:val="00A80EE2"/>
    <w:rsid w:val="00A80FD8"/>
    <w:rsid w:val="00A81124"/>
    <w:rsid w:val="00A8143F"/>
    <w:rsid w:val="00A81552"/>
    <w:rsid w:val="00A81565"/>
    <w:rsid w:val="00A81646"/>
    <w:rsid w:val="00A81653"/>
    <w:rsid w:val="00A81E4F"/>
    <w:rsid w:val="00A81F26"/>
    <w:rsid w:val="00A81FA4"/>
    <w:rsid w:val="00A820E3"/>
    <w:rsid w:val="00A820F4"/>
    <w:rsid w:val="00A82130"/>
    <w:rsid w:val="00A82169"/>
    <w:rsid w:val="00A821D5"/>
    <w:rsid w:val="00A82259"/>
    <w:rsid w:val="00A825C6"/>
    <w:rsid w:val="00A82832"/>
    <w:rsid w:val="00A82853"/>
    <w:rsid w:val="00A82B99"/>
    <w:rsid w:val="00A82CF1"/>
    <w:rsid w:val="00A82D56"/>
    <w:rsid w:val="00A82F57"/>
    <w:rsid w:val="00A831DE"/>
    <w:rsid w:val="00A83382"/>
    <w:rsid w:val="00A8357F"/>
    <w:rsid w:val="00A83674"/>
    <w:rsid w:val="00A838B2"/>
    <w:rsid w:val="00A83AFD"/>
    <w:rsid w:val="00A83B04"/>
    <w:rsid w:val="00A83B4F"/>
    <w:rsid w:val="00A83B65"/>
    <w:rsid w:val="00A83C0F"/>
    <w:rsid w:val="00A83EF9"/>
    <w:rsid w:val="00A83F6F"/>
    <w:rsid w:val="00A83FA8"/>
    <w:rsid w:val="00A83FBC"/>
    <w:rsid w:val="00A84086"/>
    <w:rsid w:val="00A84143"/>
    <w:rsid w:val="00A842A4"/>
    <w:rsid w:val="00A842BE"/>
    <w:rsid w:val="00A842C0"/>
    <w:rsid w:val="00A84363"/>
    <w:rsid w:val="00A84493"/>
    <w:rsid w:val="00A844E8"/>
    <w:rsid w:val="00A844F7"/>
    <w:rsid w:val="00A84592"/>
    <w:rsid w:val="00A84595"/>
    <w:rsid w:val="00A84793"/>
    <w:rsid w:val="00A849C0"/>
    <w:rsid w:val="00A84B7E"/>
    <w:rsid w:val="00A84C35"/>
    <w:rsid w:val="00A84D78"/>
    <w:rsid w:val="00A84E17"/>
    <w:rsid w:val="00A84EA7"/>
    <w:rsid w:val="00A85046"/>
    <w:rsid w:val="00A85143"/>
    <w:rsid w:val="00A8514A"/>
    <w:rsid w:val="00A85179"/>
    <w:rsid w:val="00A851C8"/>
    <w:rsid w:val="00A8576C"/>
    <w:rsid w:val="00A85919"/>
    <w:rsid w:val="00A85D79"/>
    <w:rsid w:val="00A85EC8"/>
    <w:rsid w:val="00A85F21"/>
    <w:rsid w:val="00A86053"/>
    <w:rsid w:val="00A860F0"/>
    <w:rsid w:val="00A8616D"/>
    <w:rsid w:val="00A8632F"/>
    <w:rsid w:val="00A86462"/>
    <w:rsid w:val="00A8649E"/>
    <w:rsid w:val="00A864E0"/>
    <w:rsid w:val="00A865BE"/>
    <w:rsid w:val="00A867AF"/>
    <w:rsid w:val="00A8691B"/>
    <w:rsid w:val="00A869EC"/>
    <w:rsid w:val="00A869EE"/>
    <w:rsid w:val="00A86CE9"/>
    <w:rsid w:val="00A86E5B"/>
    <w:rsid w:val="00A86F40"/>
    <w:rsid w:val="00A87197"/>
    <w:rsid w:val="00A871D3"/>
    <w:rsid w:val="00A8722C"/>
    <w:rsid w:val="00A87547"/>
    <w:rsid w:val="00A87A82"/>
    <w:rsid w:val="00A87B29"/>
    <w:rsid w:val="00A87D09"/>
    <w:rsid w:val="00A87D32"/>
    <w:rsid w:val="00A87FCB"/>
    <w:rsid w:val="00A87FEE"/>
    <w:rsid w:val="00A90131"/>
    <w:rsid w:val="00A901DC"/>
    <w:rsid w:val="00A9026D"/>
    <w:rsid w:val="00A90285"/>
    <w:rsid w:val="00A907CF"/>
    <w:rsid w:val="00A9095C"/>
    <w:rsid w:val="00A90BA1"/>
    <w:rsid w:val="00A90BAC"/>
    <w:rsid w:val="00A90D60"/>
    <w:rsid w:val="00A90D86"/>
    <w:rsid w:val="00A90D87"/>
    <w:rsid w:val="00A911AC"/>
    <w:rsid w:val="00A912C8"/>
    <w:rsid w:val="00A91376"/>
    <w:rsid w:val="00A91752"/>
    <w:rsid w:val="00A91779"/>
    <w:rsid w:val="00A91847"/>
    <w:rsid w:val="00A918F2"/>
    <w:rsid w:val="00A91950"/>
    <w:rsid w:val="00A91A5A"/>
    <w:rsid w:val="00A91A5B"/>
    <w:rsid w:val="00A91A5C"/>
    <w:rsid w:val="00A91AE1"/>
    <w:rsid w:val="00A91CD6"/>
    <w:rsid w:val="00A91DCD"/>
    <w:rsid w:val="00A91F07"/>
    <w:rsid w:val="00A91F35"/>
    <w:rsid w:val="00A91F3C"/>
    <w:rsid w:val="00A91FAA"/>
    <w:rsid w:val="00A92044"/>
    <w:rsid w:val="00A92057"/>
    <w:rsid w:val="00A921AC"/>
    <w:rsid w:val="00A921FB"/>
    <w:rsid w:val="00A922C1"/>
    <w:rsid w:val="00A922C8"/>
    <w:rsid w:val="00A9236E"/>
    <w:rsid w:val="00A924ED"/>
    <w:rsid w:val="00A9253E"/>
    <w:rsid w:val="00A928E2"/>
    <w:rsid w:val="00A929E3"/>
    <w:rsid w:val="00A929FE"/>
    <w:rsid w:val="00A92BFE"/>
    <w:rsid w:val="00A92D3C"/>
    <w:rsid w:val="00A930D3"/>
    <w:rsid w:val="00A931AF"/>
    <w:rsid w:val="00A932CC"/>
    <w:rsid w:val="00A935EB"/>
    <w:rsid w:val="00A936F9"/>
    <w:rsid w:val="00A93AE0"/>
    <w:rsid w:val="00A93BEB"/>
    <w:rsid w:val="00A93DD2"/>
    <w:rsid w:val="00A93E61"/>
    <w:rsid w:val="00A9402F"/>
    <w:rsid w:val="00A94038"/>
    <w:rsid w:val="00A941A2"/>
    <w:rsid w:val="00A942C3"/>
    <w:rsid w:val="00A943EE"/>
    <w:rsid w:val="00A94690"/>
    <w:rsid w:val="00A94917"/>
    <w:rsid w:val="00A9491A"/>
    <w:rsid w:val="00A94B3D"/>
    <w:rsid w:val="00A94D2E"/>
    <w:rsid w:val="00A94DA5"/>
    <w:rsid w:val="00A94F05"/>
    <w:rsid w:val="00A951BE"/>
    <w:rsid w:val="00A951E8"/>
    <w:rsid w:val="00A95384"/>
    <w:rsid w:val="00A953AE"/>
    <w:rsid w:val="00A953B9"/>
    <w:rsid w:val="00A95509"/>
    <w:rsid w:val="00A9551A"/>
    <w:rsid w:val="00A9556C"/>
    <w:rsid w:val="00A956BE"/>
    <w:rsid w:val="00A956E1"/>
    <w:rsid w:val="00A95756"/>
    <w:rsid w:val="00A95779"/>
    <w:rsid w:val="00A95861"/>
    <w:rsid w:val="00A958F9"/>
    <w:rsid w:val="00A95923"/>
    <w:rsid w:val="00A95B54"/>
    <w:rsid w:val="00A95C3A"/>
    <w:rsid w:val="00A95CB0"/>
    <w:rsid w:val="00A95D6F"/>
    <w:rsid w:val="00A95E75"/>
    <w:rsid w:val="00A960BD"/>
    <w:rsid w:val="00A96171"/>
    <w:rsid w:val="00A961CF"/>
    <w:rsid w:val="00A9623C"/>
    <w:rsid w:val="00A962D8"/>
    <w:rsid w:val="00A963E3"/>
    <w:rsid w:val="00A96795"/>
    <w:rsid w:val="00A968B2"/>
    <w:rsid w:val="00A96B67"/>
    <w:rsid w:val="00A96C54"/>
    <w:rsid w:val="00A96CF3"/>
    <w:rsid w:val="00A96F39"/>
    <w:rsid w:val="00A96F61"/>
    <w:rsid w:val="00A96FD8"/>
    <w:rsid w:val="00A97568"/>
    <w:rsid w:val="00A9766A"/>
    <w:rsid w:val="00A97728"/>
    <w:rsid w:val="00A978F6"/>
    <w:rsid w:val="00A979D5"/>
    <w:rsid w:val="00A97A86"/>
    <w:rsid w:val="00A97BC8"/>
    <w:rsid w:val="00A97C7A"/>
    <w:rsid w:val="00A97CCF"/>
    <w:rsid w:val="00A97D41"/>
    <w:rsid w:val="00A97D64"/>
    <w:rsid w:val="00A97FF7"/>
    <w:rsid w:val="00AA01F2"/>
    <w:rsid w:val="00AA0610"/>
    <w:rsid w:val="00AA0629"/>
    <w:rsid w:val="00AA0BDB"/>
    <w:rsid w:val="00AA0C3A"/>
    <w:rsid w:val="00AA0DF1"/>
    <w:rsid w:val="00AA0EC9"/>
    <w:rsid w:val="00AA1149"/>
    <w:rsid w:val="00AA115F"/>
    <w:rsid w:val="00AA1294"/>
    <w:rsid w:val="00AA12A8"/>
    <w:rsid w:val="00AA12C8"/>
    <w:rsid w:val="00AA140A"/>
    <w:rsid w:val="00AA14C5"/>
    <w:rsid w:val="00AA1531"/>
    <w:rsid w:val="00AA1692"/>
    <w:rsid w:val="00AA1886"/>
    <w:rsid w:val="00AA1948"/>
    <w:rsid w:val="00AA19DC"/>
    <w:rsid w:val="00AA1F58"/>
    <w:rsid w:val="00AA2022"/>
    <w:rsid w:val="00AA2080"/>
    <w:rsid w:val="00AA21D4"/>
    <w:rsid w:val="00AA227C"/>
    <w:rsid w:val="00AA2327"/>
    <w:rsid w:val="00AA23B6"/>
    <w:rsid w:val="00AA23F2"/>
    <w:rsid w:val="00AA24E6"/>
    <w:rsid w:val="00AA25D1"/>
    <w:rsid w:val="00AA270C"/>
    <w:rsid w:val="00AA285F"/>
    <w:rsid w:val="00AA2A7C"/>
    <w:rsid w:val="00AA2B16"/>
    <w:rsid w:val="00AA2B7C"/>
    <w:rsid w:val="00AA2D2F"/>
    <w:rsid w:val="00AA2DD5"/>
    <w:rsid w:val="00AA3067"/>
    <w:rsid w:val="00AA30D9"/>
    <w:rsid w:val="00AA30FC"/>
    <w:rsid w:val="00AA30FD"/>
    <w:rsid w:val="00AA3170"/>
    <w:rsid w:val="00AA32B2"/>
    <w:rsid w:val="00AA32E3"/>
    <w:rsid w:val="00AA35C5"/>
    <w:rsid w:val="00AA3655"/>
    <w:rsid w:val="00AA3825"/>
    <w:rsid w:val="00AA3A1C"/>
    <w:rsid w:val="00AA3BA6"/>
    <w:rsid w:val="00AA3F61"/>
    <w:rsid w:val="00AA410B"/>
    <w:rsid w:val="00AA423E"/>
    <w:rsid w:val="00AA4337"/>
    <w:rsid w:val="00AA4399"/>
    <w:rsid w:val="00AA4506"/>
    <w:rsid w:val="00AA45B7"/>
    <w:rsid w:val="00AA468D"/>
    <w:rsid w:val="00AA47C2"/>
    <w:rsid w:val="00AA4C1F"/>
    <w:rsid w:val="00AA4C85"/>
    <w:rsid w:val="00AA4EA8"/>
    <w:rsid w:val="00AA4EEA"/>
    <w:rsid w:val="00AA50F8"/>
    <w:rsid w:val="00AA512B"/>
    <w:rsid w:val="00AA5359"/>
    <w:rsid w:val="00AA5369"/>
    <w:rsid w:val="00AA54AD"/>
    <w:rsid w:val="00AA553A"/>
    <w:rsid w:val="00AA5686"/>
    <w:rsid w:val="00AA56BB"/>
    <w:rsid w:val="00AA56CA"/>
    <w:rsid w:val="00AA57E0"/>
    <w:rsid w:val="00AA5A11"/>
    <w:rsid w:val="00AA5A1D"/>
    <w:rsid w:val="00AA5B8F"/>
    <w:rsid w:val="00AA5BC9"/>
    <w:rsid w:val="00AA5D3F"/>
    <w:rsid w:val="00AA6265"/>
    <w:rsid w:val="00AA672D"/>
    <w:rsid w:val="00AA6894"/>
    <w:rsid w:val="00AA6B08"/>
    <w:rsid w:val="00AA6BA1"/>
    <w:rsid w:val="00AA6C2E"/>
    <w:rsid w:val="00AA6EA4"/>
    <w:rsid w:val="00AA6F33"/>
    <w:rsid w:val="00AA7014"/>
    <w:rsid w:val="00AA7117"/>
    <w:rsid w:val="00AA71ED"/>
    <w:rsid w:val="00AA735B"/>
    <w:rsid w:val="00AA7361"/>
    <w:rsid w:val="00AA7418"/>
    <w:rsid w:val="00AA74A6"/>
    <w:rsid w:val="00AA7AF7"/>
    <w:rsid w:val="00AA7E65"/>
    <w:rsid w:val="00AA7F81"/>
    <w:rsid w:val="00AB001B"/>
    <w:rsid w:val="00AB006B"/>
    <w:rsid w:val="00AB01DB"/>
    <w:rsid w:val="00AB01E7"/>
    <w:rsid w:val="00AB0708"/>
    <w:rsid w:val="00AB0893"/>
    <w:rsid w:val="00AB0970"/>
    <w:rsid w:val="00AB0CFB"/>
    <w:rsid w:val="00AB0D91"/>
    <w:rsid w:val="00AB0DE3"/>
    <w:rsid w:val="00AB0E8F"/>
    <w:rsid w:val="00AB0E9D"/>
    <w:rsid w:val="00AB0F10"/>
    <w:rsid w:val="00AB11E6"/>
    <w:rsid w:val="00AB128F"/>
    <w:rsid w:val="00AB13AD"/>
    <w:rsid w:val="00AB15C9"/>
    <w:rsid w:val="00AB165D"/>
    <w:rsid w:val="00AB186C"/>
    <w:rsid w:val="00AB1ADC"/>
    <w:rsid w:val="00AB1AEB"/>
    <w:rsid w:val="00AB1D5F"/>
    <w:rsid w:val="00AB1E92"/>
    <w:rsid w:val="00AB21B2"/>
    <w:rsid w:val="00AB2224"/>
    <w:rsid w:val="00AB232D"/>
    <w:rsid w:val="00AB23FF"/>
    <w:rsid w:val="00AB241A"/>
    <w:rsid w:val="00AB2A90"/>
    <w:rsid w:val="00AB2B3D"/>
    <w:rsid w:val="00AB2C72"/>
    <w:rsid w:val="00AB2DFA"/>
    <w:rsid w:val="00AB2E4B"/>
    <w:rsid w:val="00AB2E65"/>
    <w:rsid w:val="00AB2E8C"/>
    <w:rsid w:val="00AB2EDE"/>
    <w:rsid w:val="00AB2F63"/>
    <w:rsid w:val="00AB3012"/>
    <w:rsid w:val="00AB3037"/>
    <w:rsid w:val="00AB3104"/>
    <w:rsid w:val="00AB3333"/>
    <w:rsid w:val="00AB336A"/>
    <w:rsid w:val="00AB3379"/>
    <w:rsid w:val="00AB3431"/>
    <w:rsid w:val="00AB34B7"/>
    <w:rsid w:val="00AB3596"/>
    <w:rsid w:val="00AB35C5"/>
    <w:rsid w:val="00AB3689"/>
    <w:rsid w:val="00AB36FE"/>
    <w:rsid w:val="00AB3763"/>
    <w:rsid w:val="00AB37D9"/>
    <w:rsid w:val="00AB38F1"/>
    <w:rsid w:val="00AB3BC9"/>
    <w:rsid w:val="00AB3D2D"/>
    <w:rsid w:val="00AB3DE8"/>
    <w:rsid w:val="00AB3E02"/>
    <w:rsid w:val="00AB3F8A"/>
    <w:rsid w:val="00AB3FA7"/>
    <w:rsid w:val="00AB40A2"/>
    <w:rsid w:val="00AB40C3"/>
    <w:rsid w:val="00AB4160"/>
    <w:rsid w:val="00AB459F"/>
    <w:rsid w:val="00AB490A"/>
    <w:rsid w:val="00AB4AAB"/>
    <w:rsid w:val="00AB4BD8"/>
    <w:rsid w:val="00AB4CAD"/>
    <w:rsid w:val="00AB4D5C"/>
    <w:rsid w:val="00AB4D92"/>
    <w:rsid w:val="00AB50C0"/>
    <w:rsid w:val="00AB50EA"/>
    <w:rsid w:val="00AB52FE"/>
    <w:rsid w:val="00AB54A4"/>
    <w:rsid w:val="00AB5543"/>
    <w:rsid w:val="00AB556A"/>
    <w:rsid w:val="00AB5596"/>
    <w:rsid w:val="00AB5791"/>
    <w:rsid w:val="00AB57E0"/>
    <w:rsid w:val="00AB57E5"/>
    <w:rsid w:val="00AB5AD0"/>
    <w:rsid w:val="00AB5C9D"/>
    <w:rsid w:val="00AB5FC6"/>
    <w:rsid w:val="00AB6295"/>
    <w:rsid w:val="00AB6421"/>
    <w:rsid w:val="00AB64CB"/>
    <w:rsid w:val="00AB6652"/>
    <w:rsid w:val="00AB6920"/>
    <w:rsid w:val="00AB6A8A"/>
    <w:rsid w:val="00AB6A9B"/>
    <w:rsid w:val="00AB6D0F"/>
    <w:rsid w:val="00AB6E89"/>
    <w:rsid w:val="00AB7007"/>
    <w:rsid w:val="00AB7166"/>
    <w:rsid w:val="00AB7183"/>
    <w:rsid w:val="00AB73B9"/>
    <w:rsid w:val="00AB742B"/>
    <w:rsid w:val="00AB7520"/>
    <w:rsid w:val="00AB756B"/>
    <w:rsid w:val="00AB76FF"/>
    <w:rsid w:val="00AB7955"/>
    <w:rsid w:val="00AB79E5"/>
    <w:rsid w:val="00AC0167"/>
    <w:rsid w:val="00AC01BB"/>
    <w:rsid w:val="00AC01D8"/>
    <w:rsid w:val="00AC027C"/>
    <w:rsid w:val="00AC062A"/>
    <w:rsid w:val="00AC069B"/>
    <w:rsid w:val="00AC07FB"/>
    <w:rsid w:val="00AC083E"/>
    <w:rsid w:val="00AC085F"/>
    <w:rsid w:val="00AC09E8"/>
    <w:rsid w:val="00AC0AB1"/>
    <w:rsid w:val="00AC0D69"/>
    <w:rsid w:val="00AC0EE8"/>
    <w:rsid w:val="00AC0F28"/>
    <w:rsid w:val="00AC100B"/>
    <w:rsid w:val="00AC1041"/>
    <w:rsid w:val="00AC106B"/>
    <w:rsid w:val="00AC10DD"/>
    <w:rsid w:val="00AC137A"/>
    <w:rsid w:val="00AC1548"/>
    <w:rsid w:val="00AC1A18"/>
    <w:rsid w:val="00AC1CCB"/>
    <w:rsid w:val="00AC1FCB"/>
    <w:rsid w:val="00AC2194"/>
    <w:rsid w:val="00AC2398"/>
    <w:rsid w:val="00AC239C"/>
    <w:rsid w:val="00AC241B"/>
    <w:rsid w:val="00AC2535"/>
    <w:rsid w:val="00AC2538"/>
    <w:rsid w:val="00AC2665"/>
    <w:rsid w:val="00AC274A"/>
    <w:rsid w:val="00AC289F"/>
    <w:rsid w:val="00AC29E7"/>
    <w:rsid w:val="00AC2B12"/>
    <w:rsid w:val="00AC2B2D"/>
    <w:rsid w:val="00AC2E36"/>
    <w:rsid w:val="00AC2F6C"/>
    <w:rsid w:val="00AC3207"/>
    <w:rsid w:val="00AC3293"/>
    <w:rsid w:val="00AC3322"/>
    <w:rsid w:val="00AC33DA"/>
    <w:rsid w:val="00AC3480"/>
    <w:rsid w:val="00AC35F2"/>
    <w:rsid w:val="00AC361D"/>
    <w:rsid w:val="00AC377A"/>
    <w:rsid w:val="00AC3865"/>
    <w:rsid w:val="00AC3BE5"/>
    <w:rsid w:val="00AC3C3D"/>
    <w:rsid w:val="00AC3DA1"/>
    <w:rsid w:val="00AC3E31"/>
    <w:rsid w:val="00AC3F1D"/>
    <w:rsid w:val="00AC3F21"/>
    <w:rsid w:val="00AC3FBA"/>
    <w:rsid w:val="00AC4030"/>
    <w:rsid w:val="00AC419E"/>
    <w:rsid w:val="00AC430F"/>
    <w:rsid w:val="00AC44E5"/>
    <w:rsid w:val="00AC4512"/>
    <w:rsid w:val="00AC46CB"/>
    <w:rsid w:val="00AC4725"/>
    <w:rsid w:val="00AC47A1"/>
    <w:rsid w:val="00AC4819"/>
    <w:rsid w:val="00AC4A88"/>
    <w:rsid w:val="00AC4B15"/>
    <w:rsid w:val="00AC4C4B"/>
    <w:rsid w:val="00AC4CC6"/>
    <w:rsid w:val="00AC4EBC"/>
    <w:rsid w:val="00AC4FCC"/>
    <w:rsid w:val="00AC5067"/>
    <w:rsid w:val="00AC5171"/>
    <w:rsid w:val="00AC5497"/>
    <w:rsid w:val="00AC562B"/>
    <w:rsid w:val="00AC5921"/>
    <w:rsid w:val="00AC5945"/>
    <w:rsid w:val="00AC5AC2"/>
    <w:rsid w:val="00AC5B0A"/>
    <w:rsid w:val="00AC5DD4"/>
    <w:rsid w:val="00AC5E8D"/>
    <w:rsid w:val="00AC5F7E"/>
    <w:rsid w:val="00AC5FFC"/>
    <w:rsid w:val="00AC6564"/>
    <w:rsid w:val="00AC658A"/>
    <w:rsid w:val="00AC6BB4"/>
    <w:rsid w:val="00AC6C68"/>
    <w:rsid w:val="00AC6CAF"/>
    <w:rsid w:val="00AC6F05"/>
    <w:rsid w:val="00AC6FED"/>
    <w:rsid w:val="00AC7226"/>
    <w:rsid w:val="00AC782A"/>
    <w:rsid w:val="00AC7D60"/>
    <w:rsid w:val="00AC7DC8"/>
    <w:rsid w:val="00AC7F5D"/>
    <w:rsid w:val="00AC7F7C"/>
    <w:rsid w:val="00AD0111"/>
    <w:rsid w:val="00AD0517"/>
    <w:rsid w:val="00AD05BF"/>
    <w:rsid w:val="00AD0844"/>
    <w:rsid w:val="00AD0A2C"/>
    <w:rsid w:val="00AD0AB3"/>
    <w:rsid w:val="00AD0BA6"/>
    <w:rsid w:val="00AD0F45"/>
    <w:rsid w:val="00AD1071"/>
    <w:rsid w:val="00AD111C"/>
    <w:rsid w:val="00AD1171"/>
    <w:rsid w:val="00AD117E"/>
    <w:rsid w:val="00AD1250"/>
    <w:rsid w:val="00AD1266"/>
    <w:rsid w:val="00AD12D3"/>
    <w:rsid w:val="00AD13F0"/>
    <w:rsid w:val="00AD1493"/>
    <w:rsid w:val="00AD1495"/>
    <w:rsid w:val="00AD149C"/>
    <w:rsid w:val="00AD14B5"/>
    <w:rsid w:val="00AD15CB"/>
    <w:rsid w:val="00AD1611"/>
    <w:rsid w:val="00AD161D"/>
    <w:rsid w:val="00AD1721"/>
    <w:rsid w:val="00AD1749"/>
    <w:rsid w:val="00AD17F2"/>
    <w:rsid w:val="00AD19F5"/>
    <w:rsid w:val="00AD1A37"/>
    <w:rsid w:val="00AD1A82"/>
    <w:rsid w:val="00AD1FCD"/>
    <w:rsid w:val="00AD224A"/>
    <w:rsid w:val="00AD22F2"/>
    <w:rsid w:val="00AD2333"/>
    <w:rsid w:val="00AD25A6"/>
    <w:rsid w:val="00AD25BC"/>
    <w:rsid w:val="00AD2623"/>
    <w:rsid w:val="00AD2F86"/>
    <w:rsid w:val="00AD2F8E"/>
    <w:rsid w:val="00AD3029"/>
    <w:rsid w:val="00AD3164"/>
    <w:rsid w:val="00AD32F8"/>
    <w:rsid w:val="00AD37AC"/>
    <w:rsid w:val="00AD38C6"/>
    <w:rsid w:val="00AD39BF"/>
    <w:rsid w:val="00AD3B3B"/>
    <w:rsid w:val="00AD3B61"/>
    <w:rsid w:val="00AD3BAE"/>
    <w:rsid w:val="00AD3D72"/>
    <w:rsid w:val="00AD40E1"/>
    <w:rsid w:val="00AD4143"/>
    <w:rsid w:val="00AD428A"/>
    <w:rsid w:val="00AD45F1"/>
    <w:rsid w:val="00AD4742"/>
    <w:rsid w:val="00AD493B"/>
    <w:rsid w:val="00AD4DBD"/>
    <w:rsid w:val="00AD4F7F"/>
    <w:rsid w:val="00AD4FA6"/>
    <w:rsid w:val="00AD5005"/>
    <w:rsid w:val="00AD502C"/>
    <w:rsid w:val="00AD5231"/>
    <w:rsid w:val="00AD5452"/>
    <w:rsid w:val="00AD55B7"/>
    <w:rsid w:val="00AD570C"/>
    <w:rsid w:val="00AD5712"/>
    <w:rsid w:val="00AD58A9"/>
    <w:rsid w:val="00AD5AB5"/>
    <w:rsid w:val="00AD5BE6"/>
    <w:rsid w:val="00AD5E71"/>
    <w:rsid w:val="00AD5E8A"/>
    <w:rsid w:val="00AD602B"/>
    <w:rsid w:val="00AD604D"/>
    <w:rsid w:val="00AD61CC"/>
    <w:rsid w:val="00AD6371"/>
    <w:rsid w:val="00AD64E6"/>
    <w:rsid w:val="00AD64FC"/>
    <w:rsid w:val="00AD650A"/>
    <w:rsid w:val="00AD6561"/>
    <w:rsid w:val="00AD669A"/>
    <w:rsid w:val="00AD6912"/>
    <w:rsid w:val="00AD6C2B"/>
    <w:rsid w:val="00AD6E16"/>
    <w:rsid w:val="00AD6F29"/>
    <w:rsid w:val="00AD6F81"/>
    <w:rsid w:val="00AD70C7"/>
    <w:rsid w:val="00AD70F4"/>
    <w:rsid w:val="00AD7123"/>
    <w:rsid w:val="00AD71FF"/>
    <w:rsid w:val="00AD73CA"/>
    <w:rsid w:val="00AD74BF"/>
    <w:rsid w:val="00AD755D"/>
    <w:rsid w:val="00AD7648"/>
    <w:rsid w:val="00AD7697"/>
    <w:rsid w:val="00AD77AD"/>
    <w:rsid w:val="00AD7863"/>
    <w:rsid w:val="00AD78F7"/>
    <w:rsid w:val="00AD7920"/>
    <w:rsid w:val="00AD79E6"/>
    <w:rsid w:val="00AD7B0D"/>
    <w:rsid w:val="00AD7C56"/>
    <w:rsid w:val="00AD7D1A"/>
    <w:rsid w:val="00AE00E7"/>
    <w:rsid w:val="00AE042A"/>
    <w:rsid w:val="00AE0A7C"/>
    <w:rsid w:val="00AE0ADC"/>
    <w:rsid w:val="00AE0E64"/>
    <w:rsid w:val="00AE0E6E"/>
    <w:rsid w:val="00AE11F9"/>
    <w:rsid w:val="00AE1480"/>
    <w:rsid w:val="00AE14C4"/>
    <w:rsid w:val="00AE14F3"/>
    <w:rsid w:val="00AE1677"/>
    <w:rsid w:val="00AE169D"/>
    <w:rsid w:val="00AE18EA"/>
    <w:rsid w:val="00AE1905"/>
    <w:rsid w:val="00AE1908"/>
    <w:rsid w:val="00AE19D0"/>
    <w:rsid w:val="00AE1AEF"/>
    <w:rsid w:val="00AE1B73"/>
    <w:rsid w:val="00AE1CCE"/>
    <w:rsid w:val="00AE1CED"/>
    <w:rsid w:val="00AE1DCB"/>
    <w:rsid w:val="00AE1EA8"/>
    <w:rsid w:val="00AE1F7D"/>
    <w:rsid w:val="00AE1FD0"/>
    <w:rsid w:val="00AE1FDE"/>
    <w:rsid w:val="00AE2098"/>
    <w:rsid w:val="00AE21C7"/>
    <w:rsid w:val="00AE234A"/>
    <w:rsid w:val="00AE24E6"/>
    <w:rsid w:val="00AE24EB"/>
    <w:rsid w:val="00AE265F"/>
    <w:rsid w:val="00AE2740"/>
    <w:rsid w:val="00AE28D7"/>
    <w:rsid w:val="00AE2B85"/>
    <w:rsid w:val="00AE2C25"/>
    <w:rsid w:val="00AE2C66"/>
    <w:rsid w:val="00AE2D3D"/>
    <w:rsid w:val="00AE2E10"/>
    <w:rsid w:val="00AE2E32"/>
    <w:rsid w:val="00AE302D"/>
    <w:rsid w:val="00AE3057"/>
    <w:rsid w:val="00AE3083"/>
    <w:rsid w:val="00AE30DA"/>
    <w:rsid w:val="00AE3202"/>
    <w:rsid w:val="00AE3572"/>
    <w:rsid w:val="00AE35B9"/>
    <w:rsid w:val="00AE3670"/>
    <w:rsid w:val="00AE37FF"/>
    <w:rsid w:val="00AE38F0"/>
    <w:rsid w:val="00AE3930"/>
    <w:rsid w:val="00AE39BC"/>
    <w:rsid w:val="00AE3D7C"/>
    <w:rsid w:val="00AE3F10"/>
    <w:rsid w:val="00AE4466"/>
    <w:rsid w:val="00AE4687"/>
    <w:rsid w:val="00AE4776"/>
    <w:rsid w:val="00AE47DB"/>
    <w:rsid w:val="00AE4872"/>
    <w:rsid w:val="00AE4976"/>
    <w:rsid w:val="00AE4A70"/>
    <w:rsid w:val="00AE4ACA"/>
    <w:rsid w:val="00AE4D75"/>
    <w:rsid w:val="00AE4E8C"/>
    <w:rsid w:val="00AE4EDA"/>
    <w:rsid w:val="00AE4F25"/>
    <w:rsid w:val="00AE4F96"/>
    <w:rsid w:val="00AE50B0"/>
    <w:rsid w:val="00AE5164"/>
    <w:rsid w:val="00AE531C"/>
    <w:rsid w:val="00AE546B"/>
    <w:rsid w:val="00AE5527"/>
    <w:rsid w:val="00AE554D"/>
    <w:rsid w:val="00AE58C0"/>
    <w:rsid w:val="00AE5928"/>
    <w:rsid w:val="00AE5B69"/>
    <w:rsid w:val="00AE5CE4"/>
    <w:rsid w:val="00AE5DD3"/>
    <w:rsid w:val="00AE5E2C"/>
    <w:rsid w:val="00AE616F"/>
    <w:rsid w:val="00AE6277"/>
    <w:rsid w:val="00AE6454"/>
    <w:rsid w:val="00AE65E2"/>
    <w:rsid w:val="00AE66D5"/>
    <w:rsid w:val="00AE6894"/>
    <w:rsid w:val="00AE68F8"/>
    <w:rsid w:val="00AE69DA"/>
    <w:rsid w:val="00AE6A56"/>
    <w:rsid w:val="00AE6A85"/>
    <w:rsid w:val="00AE6C09"/>
    <w:rsid w:val="00AE6D62"/>
    <w:rsid w:val="00AE6E72"/>
    <w:rsid w:val="00AE7169"/>
    <w:rsid w:val="00AE7257"/>
    <w:rsid w:val="00AE73D9"/>
    <w:rsid w:val="00AE7765"/>
    <w:rsid w:val="00AE782D"/>
    <w:rsid w:val="00AE787B"/>
    <w:rsid w:val="00AE7886"/>
    <w:rsid w:val="00AE7950"/>
    <w:rsid w:val="00AE7955"/>
    <w:rsid w:val="00AE7E50"/>
    <w:rsid w:val="00AE7EA1"/>
    <w:rsid w:val="00AE7F66"/>
    <w:rsid w:val="00AE7F79"/>
    <w:rsid w:val="00AE7FAF"/>
    <w:rsid w:val="00AF0376"/>
    <w:rsid w:val="00AF03F2"/>
    <w:rsid w:val="00AF0675"/>
    <w:rsid w:val="00AF067E"/>
    <w:rsid w:val="00AF0ABE"/>
    <w:rsid w:val="00AF0C43"/>
    <w:rsid w:val="00AF0F4B"/>
    <w:rsid w:val="00AF1059"/>
    <w:rsid w:val="00AF13FF"/>
    <w:rsid w:val="00AF169F"/>
    <w:rsid w:val="00AF16CF"/>
    <w:rsid w:val="00AF17D8"/>
    <w:rsid w:val="00AF187C"/>
    <w:rsid w:val="00AF1E42"/>
    <w:rsid w:val="00AF1ED3"/>
    <w:rsid w:val="00AF1F0C"/>
    <w:rsid w:val="00AF207E"/>
    <w:rsid w:val="00AF224E"/>
    <w:rsid w:val="00AF2257"/>
    <w:rsid w:val="00AF268D"/>
    <w:rsid w:val="00AF27EA"/>
    <w:rsid w:val="00AF28D3"/>
    <w:rsid w:val="00AF2906"/>
    <w:rsid w:val="00AF29C0"/>
    <w:rsid w:val="00AF2A0A"/>
    <w:rsid w:val="00AF2AA5"/>
    <w:rsid w:val="00AF2AC5"/>
    <w:rsid w:val="00AF2AD4"/>
    <w:rsid w:val="00AF2BD0"/>
    <w:rsid w:val="00AF2D58"/>
    <w:rsid w:val="00AF2E51"/>
    <w:rsid w:val="00AF2E6A"/>
    <w:rsid w:val="00AF2E8A"/>
    <w:rsid w:val="00AF3081"/>
    <w:rsid w:val="00AF33DA"/>
    <w:rsid w:val="00AF351B"/>
    <w:rsid w:val="00AF370F"/>
    <w:rsid w:val="00AF3C2D"/>
    <w:rsid w:val="00AF3C2F"/>
    <w:rsid w:val="00AF3DE5"/>
    <w:rsid w:val="00AF3E76"/>
    <w:rsid w:val="00AF4481"/>
    <w:rsid w:val="00AF46A9"/>
    <w:rsid w:val="00AF4706"/>
    <w:rsid w:val="00AF477F"/>
    <w:rsid w:val="00AF49B4"/>
    <w:rsid w:val="00AF4B04"/>
    <w:rsid w:val="00AF4C38"/>
    <w:rsid w:val="00AF4C80"/>
    <w:rsid w:val="00AF4CD0"/>
    <w:rsid w:val="00AF4D09"/>
    <w:rsid w:val="00AF4F7A"/>
    <w:rsid w:val="00AF4FC4"/>
    <w:rsid w:val="00AF5079"/>
    <w:rsid w:val="00AF50F6"/>
    <w:rsid w:val="00AF52E8"/>
    <w:rsid w:val="00AF52F7"/>
    <w:rsid w:val="00AF54DA"/>
    <w:rsid w:val="00AF56DF"/>
    <w:rsid w:val="00AF5730"/>
    <w:rsid w:val="00AF588F"/>
    <w:rsid w:val="00AF5A47"/>
    <w:rsid w:val="00AF5B07"/>
    <w:rsid w:val="00AF5DE6"/>
    <w:rsid w:val="00AF600E"/>
    <w:rsid w:val="00AF60AE"/>
    <w:rsid w:val="00AF61F4"/>
    <w:rsid w:val="00AF6432"/>
    <w:rsid w:val="00AF6A18"/>
    <w:rsid w:val="00AF6D0A"/>
    <w:rsid w:val="00AF6E14"/>
    <w:rsid w:val="00AF6E7E"/>
    <w:rsid w:val="00AF6F18"/>
    <w:rsid w:val="00AF6FF1"/>
    <w:rsid w:val="00AF7026"/>
    <w:rsid w:val="00AF708E"/>
    <w:rsid w:val="00AF712D"/>
    <w:rsid w:val="00AF714E"/>
    <w:rsid w:val="00AF7411"/>
    <w:rsid w:val="00AF755B"/>
    <w:rsid w:val="00AF77DB"/>
    <w:rsid w:val="00AF7850"/>
    <w:rsid w:val="00AF79FD"/>
    <w:rsid w:val="00AF7B0C"/>
    <w:rsid w:val="00AF7C27"/>
    <w:rsid w:val="00AF7D0F"/>
    <w:rsid w:val="00AF7DD6"/>
    <w:rsid w:val="00AF7EB9"/>
    <w:rsid w:val="00B0006A"/>
    <w:rsid w:val="00B0050B"/>
    <w:rsid w:val="00B0050C"/>
    <w:rsid w:val="00B0059C"/>
    <w:rsid w:val="00B006D7"/>
    <w:rsid w:val="00B0071D"/>
    <w:rsid w:val="00B00773"/>
    <w:rsid w:val="00B0086E"/>
    <w:rsid w:val="00B00BBA"/>
    <w:rsid w:val="00B00D32"/>
    <w:rsid w:val="00B00EAC"/>
    <w:rsid w:val="00B015BD"/>
    <w:rsid w:val="00B0181A"/>
    <w:rsid w:val="00B01C8B"/>
    <w:rsid w:val="00B01CDA"/>
    <w:rsid w:val="00B01DD4"/>
    <w:rsid w:val="00B01F45"/>
    <w:rsid w:val="00B02031"/>
    <w:rsid w:val="00B021FA"/>
    <w:rsid w:val="00B02311"/>
    <w:rsid w:val="00B02332"/>
    <w:rsid w:val="00B02386"/>
    <w:rsid w:val="00B0239E"/>
    <w:rsid w:val="00B02636"/>
    <w:rsid w:val="00B026BF"/>
    <w:rsid w:val="00B02869"/>
    <w:rsid w:val="00B028B5"/>
    <w:rsid w:val="00B0297C"/>
    <w:rsid w:val="00B02ABF"/>
    <w:rsid w:val="00B02D93"/>
    <w:rsid w:val="00B02ED9"/>
    <w:rsid w:val="00B03020"/>
    <w:rsid w:val="00B031C5"/>
    <w:rsid w:val="00B038E9"/>
    <w:rsid w:val="00B0401C"/>
    <w:rsid w:val="00B04046"/>
    <w:rsid w:val="00B040DB"/>
    <w:rsid w:val="00B04212"/>
    <w:rsid w:val="00B043E6"/>
    <w:rsid w:val="00B044BA"/>
    <w:rsid w:val="00B045A1"/>
    <w:rsid w:val="00B04A42"/>
    <w:rsid w:val="00B04AFD"/>
    <w:rsid w:val="00B04C6E"/>
    <w:rsid w:val="00B050FF"/>
    <w:rsid w:val="00B05292"/>
    <w:rsid w:val="00B0553D"/>
    <w:rsid w:val="00B05806"/>
    <w:rsid w:val="00B0598A"/>
    <w:rsid w:val="00B05A8C"/>
    <w:rsid w:val="00B05AFF"/>
    <w:rsid w:val="00B05C70"/>
    <w:rsid w:val="00B05F4C"/>
    <w:rsid w:val="00B05FEA"/>
    <w:rsid w:val="00B05FF8"/>
    <w:rsid w:val="00B06055"/>
    <w:rsid w:val="00B060FC"/>
    <w:rsid w:val="00B06277"/>
    <w:rsid w:val="00B0660F"/>
    <w:rsid w:val="00B067A0"/>
    <w:rsid w:val="00B06F37"/>
    <w:rsid w:val="00B07077"/>
    <w:rsid w:val="00B07139"/>
    <w:rsid w:val="00B071CA"/>
    <w:rsid w:val="00B0744F"/>
    <w:rsid w:val="00B074C8"/>
    <w:rsid w:val="00B075E8"/>
    <w:rsid w:val="00B07636"/>
    <w:rsid w:val="00B0768E"/>
    <w:rsid w:val="00B076C4"/>
    <w:rsid w:val="00B07897"/>
    <w:rsid w:val="00B07B65"/>
    <w:rsid w:val="00B07C27"/>
    <w:rsid w:val="00B07C3D"/>
    <w:rsid w:val="00B07C89"/>
    <w:rsid w:val="00B07DBD"/>
    <w:rsid w:val="00B07ECC"/>
    <w:rsid w:val="00B100DA"/>
    <w:rsid w:val="00B100F2"/>
    <w:rsid w:val="00B101D1"/>
    <w:rsid w:val="00B10370"/>
    <w:rsid w:val="00B1037D"/>
    <w:rsid w:val="00B104DD"/>
    <w:rsid w:val="00B10881"/>
    <w:rsid w:val="00B10925"/>
    <w:rsid w:val="00B10933"/>
    <w:rsid w:val="00B10996"/>
    <w:rsid w:val="00B10A06"/>
    <w:rsid w:val="00B10B1D"/>
    <w:rsid w:val="00B10B1F"/>
    <w:rsid w:val="00B10D66"/>
    <w:rsid w:val="00B10EBA"/>
    <w:rsid w:val="00B11146"/>
    <w:rsid w:val="00B11177"/>
    <w:rsid w:val="00B1124B"/>
    <w:rsid w:val="00B112AB"/>
    <w:rsid w:val="00B112D9"/>
    <w:rsid w:val="00B1130A"/>
    <w:rsid w:val="00B113E5"/>
    <w:rsid w:val="00B114BB"/>
    <w:rsid w:val="00B11747"/>
    <w:rsid w:val="00B11772"/>
    <w:rsid w:val="00B11AC0"/>
    <w:rsid w:val="00B11C1A"/>
    <w:rsid w:val="00B11DE4"/>
    <w:rsid w:val="00B11FF3"/>
    <w:rsid w:val="00B12047"/>
    <w:rsid w:val="00B12673"/>
    <w:rsid w:val="00B1287B"/>
    <w:rsid w:val="00B129E2"/>
    <w:rsid w:val="00B12A81"/>
    <w:rsid w:val="00B12C73"/>
    <w:rsid w:val="00B12DE2"/>
    <w:rsid w:val="00B12DE9"/>
    <w:rsid w:val="00B12E53"/>
    <w:rsid w:val="00B12FC5"/>
    <w:rsid w:val="00B1317E"/>
    <w:rsid w:val="00B131B2"/>
    <w:rsid w:val="00B1320C"/>
    <w:rsid w:val="00B13316"/>
    <w:rsid w:val="00B13339"/>
    <w:rsid w:val="00B13347"/>
    <w:rsid w:val="00B13367"/>
    <w:rsid w:val="00B13377"/>
    <w:rsid w:val="00B134ED"/>
    <w:rsid w:val="00B13530"/>
    <w:rsid w:val="00B13722"/>
    <w:rsid w:val="00B138B1"/>
    <w:rsid w:val="00B139B4"/>
    <w:rsid w:val="00B139EA"/>
    <w:rsid w:val="00B139EC"/>
    <w:rsid w:val="00B13AB9"/>
    <w:rsid w:val="00B13B1E"/>
    <w:rsid w:val="00B13B53"/>
    <w:rsid w:val="00B13E4A"/>
    <w:rsid w:val="00B13EEF"/>
    <w:rsid w:val="00B13F07"/>
    <w:rsid w:val="00B14085"/>
    <w:rsid w:val="00B14598"/>
    <w:rsid w:val="00B146CA"/>
    <w:rsid w:val="00B1471B"/>
    <w:rsid w:val="00B147F4"/>
    <w:rsid w:val="00B14A09"/>
    <w:rsid w:val="00B14AD7"/>
    <w:rsid w:val="00B14BB0"/>
    <w:rsid w:val="00B14C04"/>
    <w:rsid w:val="00B14D57"/>
    <w:rsid w:val="00B14D8B"/>
    <w:rsid w:val="00B151E0"/>
    <w:rsid w:val="00B15251"/>
    <w:rsid w:val="00B15562"/>
    <w:rsid w:val="00B15E01"/>
    <w:rsid w:val="00B162E5"/>
    <w:rsid w:val="00B16A0F"/>
    <w:rsid w:val="00B16A5C"/>
    <w:rsid w:val="00B16E46"/>
    <w:rsid w:val="00B16ECD"/>
    <w:rsid w:val="00B17189"/>
    <w:rsid w:val="00B17415"/>
    <w:rsid w:val="00B17607"/>
    <w:rsid w:val="00B1761B"/>
    <w:rsid w:val="00B17888"/>
    <w:rsid w:val="00B17DC0"/>
    <w:rsid w:val="00B2015E"/>
    <w:rsid w:val="00B20192"/>
    <w:rsid w:val="00B20222"/>
    <w:rsid w:val="00B20351"/>
    <w:rsid w:val="00B203E0"/>
    <w:rsid w:val="00B20454"/>
    <w:rsid w:val="00B204AA"/>
    <w:rsid w:val="00B204F0"/>
    <w:rsid w:val="00B20556"/>
    <w:rsid w:val="00B20676"/>
    <w:rsid w:val="00B206A9"/>
    <w:rsid w:val="00B20A8C"/>
    <w:rsid w:val="00B20BB7"/>
    <w:rsid w:val="00B20C97"/>
    <w:rsid w:val="00B20CF8"/>
    <w:rsid w:val="00B20D6D"/>
    <w:rsid w:val="00B20F84"/>
    <w:rsid w:val="00B20FDD"/>
    <w:rsid w:val="00B21122"/>
    <w:rsid w:val="00B2125E"/>
    <w:rsid w:val="00B212B0"/>
    <w:rsid w:val="00B21367"/>
    <w:rsid w:val="00B21433"/>
    <w:rsid w:val="00B2172D"/>
    <w:rsid w:val="00B21799"/>
    <w:rsid w:val="00B21897"/>
    <w:rsid w:val="00B21BA9"/>
    <w:rsid w:val="00B21CC9"/>
    <w:rsid w:val="00B21CEE"/>
    <w:rsid w:val="00B21D3B"/>
    <w:rsid w:val="00B21E64"/>
    <w:rsid w:val="00B21F02"/>
    <w:rsid w:val="00B22095"/>
    <w:rsid w:val="00B22142"/>
    <w:rsid w:val="00B221FB"/>
    <w:rsid w:val="00B223DF"/>
    <w:rsid w:val="00B2254A"/>
    <w:rsid w:val="00B22762"/>
    <w:rsid w:val="00B22863"/>
    <w:rsid w:val="00B228F9"/>
    <w:rsid w:val="00B229DF"/>
    <w:rsid w:val="00B22AC8"/>
    <w:rsid w:val="00B22C9D"/>
    <w:rsid w:val="00B22CD1"/>
    <w:rsid w:val="00B22E3B"/>
    <w:rsid w:val="00B22F68"/>
    <w:rsid w:val="00B23025"/>
    <w:rsid w:val="00B230D8"/>
    <w:rsid w:val="00B231C5"/>
    <w:rsid w:val="00B23598"/>
    <w:rsid w:val="00B2366C"/>
    <w:rsid w:val="00B238E0"/>
    <w:rsid w:val="00B23C81"/>
    <w:rsid w:val="00B23CF3"/>
    <w:rsid w:val="00B23F49"/>
    <w:rsid w:val="00B24017"/>
    <w:rsid w:val="00B240AA"/>
    <w:rsid w:val="00B2438E"/>
    <w:rsid w:val="00B2449F"/>
    <w:rsid w:val="00B24675"/>
    <w:rsid w:val="00B24C85"/>
    <w:rsid w:val="00B25BDC"/>
    <w:rsid w:val="00B25C33"/>
    <w:rsid w:val="00B25D75"/>
    <w:rsid w:val="00B25EDA"/>
    <w:rsid w:val="00B25F3F"/>
    <w:rsid w:val="00B262DD"/>
    <w:rsid w:val="00B26607"/>
    <w:rsid w:val="00B266A7"/>
    <w:rsid w:val="00B26765"/>
    <w:rsid w:val="00B268A9"/>
    <w:rsid w:val="00B26918"/>
    <w:rsid w:val="00B26B0E"/>
    <w:rsid w:val="00B26BEE"/>
    <w:rsid w:val="00B26C38"/>
    <w:rsid w:val="00B26D5F"/>
    <w:rsid w:val="00B26EF9"/>
    <w:rsid w:val="00B270B5"/>
    <w:rsid w:val="00B271AA"/>
    <w:rsid w:val="00B2772E"/>
    <w:rsid w:val="00B27896"/>
    <w:rsid w:val="00B27969"/>
    <w:rsid w:val="00B27A67"/>
    <w:rsid w:val="00B27E58"/>
    <w:rsid w:val="00B300BC"/>
    <w:rsid w:val="00B30127"/>
    <w:rsid w:val="00B3018E"/>
    <w:rsid w:val="00B30234"/>
    <w:rsid w:val="00B302FE"/>
    <w:rsid w:val="00B30485"/>
    <w:rsid w:val="00B30541"/>
    <w:rsid w:val="00B30651"/>
    <w:rsid w:val="00B307EA"/>
    <w:rsid w:val="00B30A82"/>
    <w:rsid w:val="00B30C23"/>
    <w:rsid w:val="00B30C58"/>
    <w:rsid w:val="00B30CF4"/>
    <w:rsid w:val="00B30E54"/>
    <w:rsid w:val="00B3139E"/>
    <w:rsid w:val="00B318A0"/>
    <w:rsid w:val="00B31940"/>
    <w:rsid w:val="00B3198E"/>
    <w:rsid w:val="00B31CD1"/>
    <w:rsid w:val="00B31CDF"/>
    <w:rsid w:val="00B31D22"/>
    <w:rsid w:val="00B31E34"/>
    <w:rsid w:val="00B32114"/>
    <w:rsid w:val="00B3223E"/>
    <w:rsid w:val="00B323B5"/>
    <w:rsid w:val="00B32434"/>
    <w:rsid w:val="00B32492"/>
    <w:rsid w:val="00B32518"/>
    <w:rsid w:val="00B32585"/>
    <w:rsid w:val="00B32910"/>
    <w:rsid w:val="00B32AA4"/>
    <w:rsid w:val="00B32BCA"/>
    <w:rsid w:val="00B32EA6"/>
    <w:rsid w:val="00B32EB5"/>
    <w:rsid w:val="00B32EE6"/>
    <w:rsid w:val="00B33114"/>
    <w:rsid w:val="00B33217"/>
    <w:rsid w:val="00B332C8"/>
    <w:rsid w:val="00B33317"/>
    <w:rsid w:val="00B33433"/>
    <w:rsid w:val="00B3346A"/>
    <w:rsid w:val="00B335EF"/>
    <w:rsid w:val="00B337F4"/>
    <w:rsid w:val="00B33952"/>
    <w:rsid w:val="00B33BC9"/>
    <w:rsid w:val="00B33C35"/>
    <w:rsid w:val="00B33DF3"/>
    <w:rsid w:val="00B33F72"/>
    <w:rsid w:val="00B33F80"/>
    <w:rsid w:val="00B33F81"/>
    <w:rsid w:val="00B34129"/>
    <w:rsid w:val="00B3412A"/>
    <w:rsid w:val="00B34325"/>
    <w:rsid w:val="00B34423"/>
    <w:rsid w:val="00B344C1"/>
    <w:rsid w:val="00B34511"/>
    <w:rsid w:val="00B3466B"/>
    <w:rsid w:val="00B346F9"/>
    <w:rsid w:val="00B34725"/>
    <w:rsid w:val="00B349B0"/>
    <w:rsid w:val="00B34E04"/>
    <w:rsid w:val="00B350EA"/>
    <w:rsid w:val="00B351AC"/>
    <w:rsid w:val="00B35592"/>
    <w:rsid w:val="00B35628"/>
    <w:rsid w:val="00B35810"/>
    <w:rsid w:val="00B3585C"/>
    <w:rsid w:val="00B359AC"/>
    <w:rsid w:val="00B35A2D"/>
    <w:rsid w:val="00B35AEE"/>
    <w:rsid w:val="00B35B85"/>
    <w:rsid w:val="00B35C4A"/>
    <w:rsid w:val="00B35CEB"/>
    <w:rsid w:val="00B35EA2"/>
    <w:rsid w:val="00B36004"/>
    <w:rsid w:val="00B36056"/>
    <w:rsid w:val="00B360D6"/>
    <w:rsid w:val="00B3611A"/>
    <w:rsid w:val="00B36258"/>
    <w:rsid w:val="00B362D3"/>
    <w:rsid w:val="00B36334"/>
    <w:rsid w:val="00B36514"/>
    <w:rsid w:val="00B3655F"/>
    <w:rsid w:val="00B36631"/>
    <w:rsid w:val="00B3665C"/>
    <w:rsid w:val="00B36694"/>
    <w:rsid w:val="00B36734"/>
    <w:rsid w:val="00B36737"/>
    <w:rsid w:val="00B3677D"/>
    <w:rsid w:val="00B36815"/>
    <w:rsid w:val="00B36A14"/>
    <w:rsid w:val="00B36BFE"/>
    <w:rsid w:val="00B36CB4"/>
    <w:rsid w:val="00B36F5F"/>
    <w:rsid w:val="00B36FF4"/>
    <w:rsid w:val="00B373C8"/>
    <w:rsid w:val="00B375B9"/>
    <w:rsid w:val="00B37783"/>
    <w:rsid w:val="00B37A50"/>
    <w:rsid w:val="00B37E0A"/>
    <w:rsid w:val="00B37E35"/>
    <w:rsid w:val="00B37E36"/>
    <w:rsid w:val="00B37E81"/>
    <w:rsid w:val="00B4010C"/>
    <w:rsid w:val="00B40300"/>
    <w:rsid w:val="00B4042F"/>
    <w:rsid w:val="00B404D9"/>
    <w:rsid w:val="00B4070A"/>
    <w:rsid w:val="00B4077B"/>
    <w:rsid w:val="00B407A3"/>
    <w:rsid w:val="00B407B4"/>
    <w:rsid w:val="00B407BA"/>
    <w:rsid w:val="00B40BC9"/>
    <w:rsid w:val="00B40C77"/>
    <w:rsid w:val="00B40CA6"/>
    <w:rsid w:val="00B40E4C"/>
    <w:rsid w:val="00B411BD"/>
    <w:rsid w:val="00B412E7"/>
    <w:rsid w:val="00B41423"/>
    <w:rsid w:val="00B4166D"/>
    <w:rsid w:val="00B41956"/>
    <w:rsid w:val="00B41997"/>
    <w:rsid w:val="00B419D4"/>
    <w:rsid w:val="00B41A6E"/>
    <w:rsid w:val="00B41C02"/>
    <w:rsid w:val="00B41F08"/>
    <w:rsid w:val="00B41FE2"/>
    <w:rsid w:val="00B420DB"/>
    <w:rsid w:val="00B422F8"/>
    <w:rsid w:val="00B423B6"/>
    <w:rsid w:val="00B423E2"/>
    <w:rsid w:val="00B4245B"/>
    <w:rsid w:val="00B42461"/>
    <w:rsid w:val="00B426CC"/>
    <w:rsid w:val="00B426F0"/>
    <w:rsid w:val="00B42955"/>
    <w:rsid w:val="00B42970"/>
    <w:rsid w:val="00B42A20"/>
    <w:rsid w:val="00B42C70"/>
    <w:rsid w:val="00B42EDA"/>
    <w:rsid w:val="00B4303D"/>
    <w:rsid w:val="00B43138"/>
    <w:rsid w:val="00B4328F"/>
    <w:rsid w:val="00B433D4"/>
    <w:rsid w:val="00B4349A"/>
    <w:rsid w:val="00B4357A"/>
    <w:rsid w:val="00B435DA"/>
    <w:rsid w:val="00B438A1"/>
    <w:rsid w:val="00B43A23"/>
    <w:rsid w:val="00B43B0C"/>
    <w:rsid w:val="00B43B2E"/>
    <w:rsid w:val="00B43D2B"/>
    <w:rsid w:val="00B43E80"/>
    <w:rsid w:val="00B43F99"/>
    <w:rsid w:val="00B440BA"/>
    <w:rsid w:val="00B444A6"/>
    <w:rsid w:val="00B444FE"/>
    <w:rsid w:val="00B44638"/>
    <w:rsid w:val="00B447D7"/>
    <w:rsid w:val="00B44885"/>
    <w:rsid w:val="00B44911"/>
    <w:rsid w:val="00B449B1"/>
    <w:rsid w:val="00B44A74"/>
    <w:rsid w:val="00B44BE6"/>
    <w:rsid w:val="00B44C12"/>
    <w:rsid w:val="00B44D9E"/>
    <w:rsid w:val="00B45063"/>
    <w:rsid w:val="00B450A3"/>
    <w:rsid w:val="00B452C5"/>
    <w:rsid w:val="00B452ED"/>
    <w:rsid w:val="00B45391"/>
    <w:rsid w:val="00B45438"/>
    <w:rsid w:val="00B456EF"/>
    <w:rsid w:val="00B456F1"/>
    <w:rsid w:val="00B458F3"/>
    <w:rsid w:val="00B45913"/>
    <w:rsid w:val="00B45B65"/>
    <w:rsid w:val="00B45B81"/>
    <w:rsid w:val="00B45CED"/>
    <w:rsid w:val="00B45D34"/>
    <w:rsid w:val="00B4603A"/>
    <w:rsid w:val="00B46183"/>
    <w:rsid w:val="00B46292"/>
    <w:rsid w:val="00B462FA"/>
    <w:rsid w:val="00B4656A"/>
    <w:rsid w:val="00B4657F"/>
    <w:rsid w:val="00B4668D"/>
    <w:rsid w:val="00B46D62"/>
    <w:rsid w:val="00B46EBC"/>
    <w:rsid w:val="00B46F04"/>
    <w:rsid w:val="00B4756A"/>
    <w:rsid w:val="00B475A5"/>
    <w:rsid w:val="00B47790"/>
    <w:rsid w:val="00B47873"/>
    <w:rsid w:val="00B478D6"/>
    <w:rsid w:val="00B47952"/>
    <w:rsid w:val="00B47971"/>
    <w:rsid w:val="00B47B8E"/>
    <w:rsid w:val="00B47F92"/>
    <w:rsid w:val="00B500D1"/>
    <w:rsid w:val="00B50257"/>
    <w:rsid w:val="00B502A4"/>
    <w:rsid w:val="00B5033F"/>
    <w:rsid w:val="00B50390"/>
    <w:rsid w:val="00B504C4"/>
    <w:rsid w:val="00B50A70"/>
    <w:rsid w:val="00B50A87"/>
    <w:rsid w:val="00B50D66"/>
    <w:rsid w:val="00B511B1"/>
    <w:rsid w:val="00B511FE"/>
    <w:rsid w:val="00B514D7"/>
    <w:rsid w:val="00B5151F"/>
    <w:rsid w:val="00B515C9"/>
    <w:rsid w:val="00B51687"/>
    <w:rsid w:val="00B51767"/>
    <w:rsid w:val="00B517D3"/>
    <w:rsid w:val="00B5180D"/>
    <w:rsid w:val="00B5181E"/>
    <w:rsid w:val="00B519C3"/>
    <w:rsid w:val="00B51C55"/>
    <w:rsid w:val="00B51CB4"/>
    <w:rsid w:val="00B52049"/>
    <w:rsid w:val="00B520B4"/>
    <w:rsid w:val="00B52126"/>
    <w:rsid w:val="00B52187"/>
    <w:rsid w:val="00B5243F"/>
    <w:rsid w:val="00B52697"/>
    <w:rsid w:val="00B527BD"/>
    <w:rsid w:val="00B527E1"/>
    <w:rsid w:val="00B52895"/>
    <w:rsid w:val="00B52967"/>
    <w:rsid w:val="00B529E1"/>
    <w:rsid w:val="00B52A78"/>
    <w:rsid w:val="00B52F5B"/>
    <w:rsid w:val="00B530BC"/>
    <w:rsid w:val="00B533DB"/>
    <w:rsid w:val="00B5352D"/>
    <w:rsid w:val="00B53536"/>
    <w:rsid w:val="00B53652"/>
    <w:rsid w:val="00B53696"/>
    <w:rsid w:val="00B53B55"/>
    <w:rsid w:val="00B53F23"/>
    <w:rsid w:val="00B5416D"/>
    <w:rsid w:val="00B54187"/>
    <w:rsid w:val="00B5418A"/>
    <w:rsid w:val="00B54192"/>
    <w:rsid w:val="00B54314"/>
    <w:rsid w:val="00B54545"/>
    <w:rsid w:val="00B5466F"/>
    <w:rsid w:val="00B54731"/>
    <w:rsid w:val="00B5474B"/>
    <w:rsid w:val="00B547AA"/>
    <w:rsid w:val="00B547BB"/>
    <w:rsid w:val="00B549A7"/>
    <w:rsid w:val="00B54C69"/>
    <w:rsid w:val="00B54D34"/>
    <w:rsid w:val="00B54D70"/>
    <w:rsid w:val="00B54DBA"/>
    <w:rsid w:val="00B54EA7"/>
    <w:rsid w:val="00B55150"/>
    <w:rsid w:val="00B5587E"/>
    <w:rsid w:val="00B55C4C"/>
    <w:rsid w:val="00B55CCB"/>
    <w:rsid w:val="00B55EC7"/>
    <w:rsid w:val="00B56164"/>
    <w:rsid w:val="00B562F7"/>
    <w:rsid w:val="00B562F8"/>
    <w:rsid w:val="00B5648A"/>
    <w:rsid w:val="00B564D3"/>
    <w:rsid w:val="00B565F1"/>
    <w:rsid w:val="00B56675"/>
    <w:rsid w:val="00B56714"/>
    <w:rsid w:val="00B56875"/>
    <w:rsid w:val="00B56B62"/>
    <w:rsid w:val="00B56C15"/>
    <w:rsid w:val="00B56D48"/>
    <w:rsid w:val="00B56DB5"/>
    <w:rsid w:val="00B56DD8"/>
    <w:rsid w:val="00B56EBC"/>
    <w:rsid w:val="00B56EFD"/>
    <w:rsid w:val="00B57303"/>
    <w:rsid w:val="00B57439"/>
    <w:rsid w:val="00B577C0"/>
    <w:rsid w:val="00B578D4"/>
    <w:rsid w:val="00B57A28"/>
    <w:rsid w:val="00B57AE2"/>
    <w:rsid w:val="00B57C0F"/>
    <w:rsid w:val="00B57C1E"/>
    <w:rsid w:val="00B57DCE"/>
    <w:rsid w:val="00B6006D"/>
    <w:rsid w:val="00B600DC"/>
    <w:rsid w:val="00B6011F"/>
    <w:rsid w:val="00B60414"/>
    <w:rsid w:val="00B607E4"/>
    <w:rsid w:val="00B6083D"/>
    <w:rsid w:val="00B6084A"/>
    <w:rsid w:val="00B60908"/>
    <w:rsid w:val="00B60964"/>
    <w:rsid w:val="00B6098E"/>
    <w:rsid w:val="00B60A5A"/>
    <w:rsid w:val="00B60BB7"/>
    <w:rsid w:val="00B60C1C"/>
    <w:rsid w:val="00B60D3B"/>
    <w:rsid w:val="00B60E0D"/>
    <w:rsid w:val="00B60F79"/>
    <w:rsid w:val="00B6114C"/>
    <w:rsid w:val="00B61199"/>
    <w:rsid w:val="00B6139F"/>
    <w:rsid w:val="00B613B8"/>
    <w:rsid w:val="00B613EC"/>
    <w:rsid w:val="00B61428"/>
    <w:rsid w:val="00B616C8"/>
    <w:rsid w:val="00B616D0"/>
    <w:rsid w:val="00B616FD"/>
    <w:rsid w:val="00B61729"/>
    <w:rsid w:val="00B617A4"/>
    <w:rsid w:val="00B617BF"/>
    <w:rsid w:val="00B61A57"/>
    <w:rsid w:val="00B61B0C"/>
    <w:rsid w:val="00B61C2E"/>
    <w:rsid w:val="00B61D98"/>
    <w:rsid w:val="00B61DCE"/>
    <w:rsid w:val="00B61DDE"/>
    <w:rsid w:val="00B61E7B"/>
    <w:rsid w:val="00B6222D"/>
    <w:rsid w:val="00B622A1"/>
    <w:rsid w:val="00B624D4"/>
    <w:rsid w:val="00B62701"/>
    <w:rsid w:val="00B62736"/>
    <w:rsid w:val="00B62819"/>
    <w:rsid w:val="00B62900"/>
    <w:rsid w:val="00B62A9F"/>
    <w:rsid w:val="00B62B6C"/>
    <w:rsid w:val="00B62DBD"/>
    <w:rsid w:val="00B62EB2"/>
    <w:rsid w:val="00B62FE6"/>
    <w:rsid w:val="00B6307F"/>
    <w:rsid w:val="00B630D0"/>
    <w:rsid w:val="00B63101"/>
    <w:rsid w:val="00B6328A"/>
    <w:rsid w:val="00B63391"/>
    <w:rsid w:val="00B633B2"/>
    <w:rsid w:val="00B633DD"/>
    <w:rsid w:val="00B638B1"/>
    <w:rsid w:val="00B63C81"/>
    <w:rsid w:val="00B63E0D"/>
    <w:rsid w:val="00B63E24"/>
    <w:rsid w:val="00B63EC6"/>
    <w:rsid w:val="00B63ECC"/>
    <w:rsid w:val="00B6402E"/>
    <w:rsid w:val="00B640CD"/>
    <w:rsid w:val="00B641AA"/>
    <w:rsid w:val="00B6441E"/>
    <w:rsid w:val="00B64552"/>
    <w:rsid w:val="00B646A2"/>
    <w:rsid w:val="00B646C8"/>
    <w:rsid w:val="00B647E3"/>
    <w:rsid w:val="00B64804"/>
    <w:rsid w:val="00B6487D"/>
    <w:rsid w:val="00B648BC"/>
    <w:rsid w:val="00B649CA"/>
    <w:rsid w:val="00B64B18"/>
    <w:rsid w:val="00B64BA0"/>
    <w:rsid w:val="00B64E49"/>
    <w:rsid w:val="00B64E69"/>
    <w:rsid w:val="00B64FC1"/>
    <w:rsid w:val="00B65050"/>
    <w:rsid w:val="00B65097"/>
    <w:rsid w:val="00B65186"/>
    <w:rsid w:val="00B651D2"/>
    <w:rsid w:val="00B65200"/>
    <w:rsid w:val="00B6521D"/>
    <w:rsid w:val="00B656E8"/>
    <w:rsid w:val="00B65704"/>
    <w:rsid w:val="00B6588B"/>
    <w:rsid w:val="00B658D1"/>
    <w:rsid w:val="00B65A09"/>
    <w:rsid w:val="00B65C21"/>
    <w:rsid w:val="00B65D04"/>
    <w:rsid w:val="00B65D5E"/>
    <w:rsid w:val="00B66120"/>
    <w:rsid w:val="00B66196"/>
    <w:rsid w:val="00B66199"/>
    <w:rsid w:val="00B661A3"/>
    <w:rsid w:val="00B661CF"/>
    <w:rsid w:val="00B66369"/>
    <w:rsid w:val="00B663AE"/>
    <w:rsid w:val="00B665D3"/>
    <w:rsid w:val="00B66626"/>
    <w:rsid w:val="00B66676"/>
    <w:rsid w:val="00B6675B"/>
    <w:rsid w:val="00B66F6C"/>
    <w:rsid w:val="00B67103"/>
    <w:rsid w:val="00B67185"/>
    <w:rsid w:val="00B6729C"/>
    <w:rsid w:val="00B6737F"/>
    <w:rsid w:val="00B67540"/>
    <w:rsid w:val="00B67770"/>
    <w:rsid w:val="00B67826"/>
    <w:rsid w:val="00B67999"/>
    <w:rsid w:val="00B67A65"/>
    <w:rsid w:val="00B67A82"/>
    <w:rsid w:val="00B67AF1"/>
    <w:rsid w:val="00B67DA3"/>
    <w:rsid w:val="00B70061"/>
    <w:rsid w:val="00B702C5"/>
    <w:rsid w:val="00B704AA"/>
    <w:rsid w:val="00B704D9"/>
    <w:rsid w:val="00B7054C"/>
    <w:rsid w:val="00B70550"/>
    <w:rsid w:val="00B7057B"/>
    <w:rsid w:val="00B70760"/>
    <w:rsid w:val="00B708AE"/>
    <w:rsid w:val="00B70A5F"/>
    <w:rsid w:val="00B70A9D"/>
    <w:rsid w:val="00B70C30"/>
    <w:rsid w:val="00B70D92"/>
    <w:rsid w:val="00B70E7D"/>
    <w:rsid w:val="00B70FBF"/>
    <w:rsid w:val="00B7121C"/>
    <w:rsid w:val="00B712B5"/>
    <w:rsid w:val="00B712F4"/>
    <w:rsid w:val="00B71315"/>
    <w:rsid w:val="00B7147D"/>
    <w:rsid w:val="00B714DC"/>
    <w:rsid w:val="00B71557"/>
    <w:rsid w:val="00B715F1"/>
    <w:rsid w:val="00B717B4"/>
    <w:rsid w:val="00B719EA"/>
    <w:rsid w:val="00B71ABE"/>
    <w:rsid w:val="00B71B72"/>
    <w:rsid w:val="00B720E3"/>
    <w:rsid w:val="00B7219A"/>
    <w:rsid w:val="00B72268"/>
    <w:rsid w:val="00B7227F"/>
    <w:rsid w:val="00B722AB"/>
    <w:rsid w:val="00B722E1"/>
    <w:rsid w:val="00B72796"/>
    <w:rsid w:val="00B72930"/>
    <w:rsid w:val="00B72D5A"/>
    <w:rsid w:val="00B72D82"/>
    <w:rsid w:val="00B72DBF"/>
    <w:rsid w:val="00B72FE5"/>
    <w:rsid w:val="00B7309A"/>
    <w:rsid w:val="00B73283"/>
    <w:rsid w:val="00B732F2"/>
    <w:rsid w:val="00B73436"/>
    <w:rsid w:val="00B73525"/>
    <w:rsid w:val="00B73726"/>
    <w:rsid w:val="00B7379E"/>
    <w:rsid w:val="00B737DF"/>
    <w:rsid w:val="00B73983"/>
    <w:rsid w:val="00B739C1"/>
    <w:rsid w:val="00B73A9B"/>
    <w:rsid w:val="00B73D78"/>
    <w:rsid w:val="00B73EC1"/>
    <w:rsid w:val="00B73EEA"/>
    <w:rsid w:val="00B7418B"/>
    <w:rsid w:val="00B74765"/>
    <w:rsid w:val="00B7486D"/>
    <w:rsid w:val="00B74884"/>
    <w:rsid w:val="00B749CD"/>
    <w:rsid w:val="00B74A1B"/>
    <w:rsid w:val="00B74AEC"/>
    <w:rsid w:val="00B74B50"/>
    <w:rsid w:val="00B74BD0"/>
    <w:rsid w:val="00B74EFF"/>
    <w:rsid w:val="00B74F31"/>
    <w:rsid w:val="00B7503C"/>
    <w:rsid w:val="00B7520A"/>
    <w:rsid w:val="00B75428"/>
    <w:rsid w:val="00B75453"/>
    <w:rsid w:val="00B755E7"/>
    <w:rsid w:val="00B75643"/>
    <w:rsid w:val="00B756BE"/>
    <w:rsid w:val="00B75784"/>
    <w:rsid w:val="00B7590D"/>
    <w:rsid w:val="00B75996"/>
    <w:rsid w:val="00B759B7"/>
    <w:rsid w:val="00B75B2B"/>
    <w:rsid w:val="00B75B9A"/>
    <w:rsid w:val="00B75CE7"/>
    <w:rsid w:val="00B75F05"/>
    <w:rsid w:val="00B75F96"/>
    <w:rsid w:val="00B7618F"/>
    <w:rsid w:val="00B762CF"/>
    <w:rsid w:val="00B7630C"/>
    <w:rsid w:val="00B764AA"/>
    <w:rsid w:val="00B76740"/>
    <w:rsid w:val="00B767C3"/>
    <w:rsid w:val="00B76B8F"/>
    <w:rsid w:val="00B76D04"/>
    <w:rsid w:val="00B76E5B"/>
    <w:rsid w:val="00B76ED8"/>
    <w:rsid w:val="00B7738A"/>
    <w:rsid w:val="00B7739D"/>
    <w:rsid w:val="00B7747F"/>
    <w:rsid w:val="00B775B7"/>
    <w:rsid w:val="00B7764D"/>
    <w:rsid w:val="00B77848"/>
    <w:rsid w:val="00B778B4"/>
    <w:rsid w:val="00B7791A"/>
    <w:rsid w:val="00B77AFD"/>
    <w:rsid w:val="00B77BCD"/>
    <w:rsid w:val="00B80002"/>
    <w:rsid w:val="00B800CE"/>
    <w:rsid w:val="00B8012C"/>
    <w:rsid w:val="00B801BF"/>
    <w:rsid w:val="00B801EB"/>
    <w:rsid w:val="00B80292"/>
    <w:rsid w:val="00B8043F"/>
    <w:rsid w:val="00B8046B"/>
    <w:rsid w:val="00B8065E"/>
    <w:rsid w:val="00B80AEB"/>
    <w:rsid w:val="00B80E38"/>
    <w:rsid w:val="00B80E70"/>
    <w:rsid w:val="00B810BC"/>
    <w:rsid w:val="00B81202"/>
    <w:rsid w:val="00B8124E"/>
    <w:rsid w:val="00B8137E"/>
    <w:rsid w:val="00B816C5"/>
    <w:rsid w:val="00B8175F"/>
    <w:rsid w:val="00B81A94"/>
    <w:rsid w:val="00B81C46"/>
    <w:rsid w:val="00B81CD1"/>
    <w:rsid w:val="00B8205D"/>
    <w:rsid w:val="00B82099"/>
    <w:rsid w:val="00B820E0"/>
    <w:rsid w:val="00B82106"/>
    <w:rsid w:val="00B82364"/>
    <w:rsid w:val="00B8240D"/>
    <w:rsid w:val="00B82527"/>
    <w:rsid w:val="00B82537"/>
    <w:rsid w:val="00B8264C"/>
    <w:rsid w:val="00B826AE"/>
    <w:rsid w:val="00B826F3"/>
    <w:rsid w:val="00B82C45"/>
    <w:rsid w:val="00B82E28"/>
    <w:rsid w:val="00B82EC6"/>
    <w:rsid w:val="00B82F4F"/>
    <w:rsid w:val="00B8337D"/>
    <w:rsid w:val="00B833D1"/>
    <w:rsid w:val="00B834F9"/>
    <w:rsid w:val="00B8368C"/>
    <w:rsid w:val="00B83698"/>
    <w:rsid w:val="00B83C78"/>
    <w:rsid w:val="00B83D20"/>
    <w:rsid w:val="00B83D39"/>
    <w:rsid w:val="00B83ED2"/>
    <w:rsid w:val="00B83FA2"/>
    <w:rsid w:val="00B842D9"/>
    <w:rsid w:val="00B8442F"/>
    <w:rsid w:val="00B848FC"/>
    <w:rsid w:val="00B84913"/>
    <w:rsid w:val="00B84984"/>
    <w:rsid w:val="00B849D4"/>
    <w:rsid w:val="00B84B79"/>
    <w:rsid w:val="00B84B7E"/>
    <w:rsid w:val="00B84E1B"/>
    <w:rsid w:val="00B85138"/>
    <w:rsid w:val="00B8539A"/>
    <w:rsid w:val="00B8560C"/>
    <w:rsid w:val="00B85895"/>
    <w:rsid w:val="00B85AB7"/>
    <w:rsid w:val="00B85B32"/>
    <w:rsid w:val="00B85B9C"/>
    <w:rsid w:val="00B85C63"/>
    <w:rsid w:val="00B85ED3"/>
    <w:rsid w:val="00B85F15"/>
    <w:rsid w:val="00B85F29"/>
    <w:rsid w:val="00B85FF1"/>
    <w:rsid w:val="00B860E0"/>
    <w:rsid w:val="00B8615A"/>
    <w:rsid w:val="00B86243"/>
    <w:rsid w:val="00B864DA"/>
    <w:rsid w:val="00B86606"/>
    <w:rsid w:val="00B866CE"/>
    <w:rsid w:val="00B86907"/>
    <w:rsid w:val="00B872A3"/>
    <w:rsid w:val="00B874CB"/>
    <w:rsid w:val="00B878D3"/>
    <w:rsid w:val="00B87B27"/>
    <w:rsid w:val="00B87C02"/>
    <w:rsid w:val="00B87C51"/>
    <w:rsid w:val="00B87D44"/>
    <w:rsid w:val="00B9012B"/>
    <w:rsid w:val="00B902AA"/>
    <w:rsid w:val="00B90355"/>
    <w:rsid w:val="00B905D9"/>
    <w:rsid w:val="00B90820"/>
    <w:rsid w:val="00B9089D"/>
    <w:rsid w:val="00B90A83"/>
    <w:rsid w:val="00B90AF1"/>
    <w:rsid w:val="00B90DBE"/>
    <w:rsid w:val="00B90DE8"/>
    <w:rsid w:val="00B90E6C"/>
    <w:rsid w:val="00B90EE9"/>
    <w:rsid w:val="00B90EF7"/>
    <w:rsid w:val="00B90F32"/>
    <w:rsid w:val="00B910F0"/>
    <w:rsid w:val="00B91111"/>
    <w:rsid w:val="00B9115E"/>
    <w:rsid w:val="00B91174"/>
    <w:rsid w:val="00B911A6"/>
    <w:rsid w:val="00B9149D"/>
    <w:rsid w:val="00B915B2"/>
    <w:rsid w:val="00B916DA"/>
    <w:rsid w:val="00B918A4"/>
    <w:rsid w:val="00B918EB"/>
    <w:rsid w:val="00B9190B"/>
    <w:rsid w:val="00B9190D"/>
    <w:rsid w:val="00B919B7"/>
    <w:rsid w:val="00B91B0F"/>
    <w:rsid w:val="00B91B4C"/>
    <w:rsid w:val="00B91B73"/>
    <w:rsid w:val="00B91C3C"/>
    <w:rsid w:val="00B91CD2"/>
    <w:rsid w:val="00B91D87"/>
    <w:rsid w:val="00B92030"/>
    <w:rsid w:val="00B920D0"/>
    <w:rsid w:val="00B92129"/>
    <w:rsid w:val="00B92248"/>
    <w:rsid w:val="00B92263"/>
    <w:rsid w:val="00B92314"/>
    <w:rsid w:val="00B923B6"/>
    <w:rsid w:val="00B92752"/>
    <w:rsid w:val="00B927D7"/>
    <w:rsid w:val="00B92936"/>
    <w:rsid w:val="00B92B13"/>
    <w:rsid w:val="00B92B85"/>
    <w:rsid w:val="00B92C8C"/>
    <w:rsid w:val="00B92C9B"/>
    <w:rsid w:val="00B93004"/>
    <w:rsid w:val="00B93111"/>
    <w:rsid w:val="00B93378"/>
    <w:rsid w:val="00B93458"/>
    <w:rsid w:val="00B934BF"/>
    <w:rsid w:val="00B93530"/>
    <w:rsid w:val="00B9372E"/>
    <w:rsid w:val="00B9397E"/>
    <w:rsid w:val="00B939D4"/>
    <w:rsid w:val="00B93A32"/>
    <w:rsid w:val="00B9400A"/>
    <w:rsid w:val="00B94062"/>
    <w:rsid w:val="00B940CF"/>
    <w:rsid w:val="00B941DA"/>
    <w:rsid w:val="00B944BB"/>
    <w:rsid w:val="00B94545"/>
    <w:rsid w:val="00B945FD"/>
    <w:rsid w:val="00B94627"/>
    <w:rsid w:val="00B94742"/>
    <w:rsid w:val="00B94779"/>
    <w:rsid w:val="00B948E0"/>
    <w:rsid w:val="00B948FE"/>
    <w:rsid w:val="00B94AA1"/>
    <w:rsid w:val="00B955B0"/>
    <w:rsid w:val="00B956AC"/>
    <w:rsid w:val="00B956ED"/>
    <w:rsid w:val="00B958F3"/>
    <w:rsid w:val="00B9595E"/>
    <w:rsid w:val="00B95B11"/>
    <w:rsid w:val="00B95C5C"/>
    <w:rsid w:val="00B95D7A"/>
    <w:rsid w:val="00B95DA8"/>
    <w:rsid w:val="00B95E1A"/>
    <w:rsid w:val="00B95E31"/>
    <w:rsid w:val="00B96021"/>
    <w:rsid w:val="00B96114"/>
    <w:rsid w:val="00B961C9"/>
    <w:rsid w:val="00B96264"/>
    <w:rsid w:val="00B962E2"/>
    <w:rsid w:val="00B963CE"/>
    <w:rsid w:val="00B968F3"/>
    <w:rsid w:val="00B969C2"/>
    <w:rsid w:val="00B96B45"/>
    <w:rsid w:val="00B96F5C"/>
    <w:rsid w:val="00B97134"/>
    <w:rsid w:val="00B971DA"/>
    <w:rsid w:val="00B974F1"/>
    <w:rsid w:val="00B9751F"/>
    <w:rsid w:val="00B97613"/>
    <w:rsid w:val="00B978C4"/>
    <w:rsid w:val="00B97A35"/>
    <w:rsid w:val="00B97A4C"/>
    <w:rsid w:val="00B97ACA"/>
    <w:rsid w:val="00B97B01"/>
    <w:rsid w:val="00B97B3F"/>
    <w:rsid w:val="00B97DFC"/>
    <w:rsid w:val="00B97F8F"/>
    <w:rsid w:val="00BA0239"/>
    <w:rsid w:val="00BA025D"/>
    <w:rsid w:val="00BA047A"/>
    <w:rsid w:val="00BA0651"/>
    <w:rsid w:val="00BA0672"/>
    <w:rsid w:val="00BA0BFF"/>
    <w:rsid w:val="00BA0C60"/>
    <w:rsid w:val="00BA0C7C"/>
    <w:rsid w:val="00BA10EB"/>
    <w:rsid w:val="00BA12EB"/>
    <w:rsid w:val="00BA1394"/>
    <w:rsid w:val="00BA13F7"/>
    <w:rsid w:val="00BA166B"/>
    <w:rsid w:val="00BA19AE"/>
    <w:rsid w:val="00BA1A81"/>
    <w:rsid w:val="00BA1C21"/>
    <w:rsid w:val="00BA1C27"/>
    <w:rsid w:val="00BA1D89"/>
    <w:rsid w:val="00BA1D9A"/>
    <w:rsid w:val="00BA1EAF"/>
    <w:rsid w:val="00BA2084"/>
    <w:rsid w:val="00BA2120"/>
    <w:rsid w:val="00BA2246"/>
    <w:rsid w:val="00BA2282"/>
    <w:rsid w:val="00BA22B8"/>
    <w:rsid w:val="00BA2534"/>
    <w:rsid w:val="00BA263A"/>
    <w:rsid w:val="00BA272B"/>
    <w:rsid w:val="00BA278D"/>
    <w:rsid w:val="00BA2BB9"/>
    <w:rsid w:val="00BA2CC9"/>
    <w:rsid w:val="00BA2F73"/>
    <w:rsid w:val="00BA2F8B"/>
    <w:rsid w:val="00BA3054"/>
    <w:rsid w:val="00BA3464"/>
    <w:rsid w:val="00BA3638"/>
    <w:rsid w:val="00BA365B"/>
    <w:rsid w:val="00BA3826"/>
    <w:rsid w:val="00BA3913"/>
    <w:rsid w:val="00BA3954"/>
    <w:rsid w:val="00BA39E5"/>
    <w:rsid w:val="00BA3A37"/>
    <w:rsid w:val="00BA3D97"/>
    <w:rsid w:val="00BA3E85"/>
    <w:rsid w:val="00BA4013"/>
    <w:rsid w:val="00BA4050"/>
    <w:rsid w:val="00BA410E"/>
    <w:rsid w:val="00BA43C3"/>
    <w:rsid w:val="00BA4498"/>
    <w:rsid w:val="00BA45CA"/>
    <w:rsid w:val="00BA45DA"/>
    <w:rsid w:val="00BA4916"/>
    <w:rsid w:val="00BA497B"/>
    <w:rsid w:val="00BA4AAA"/>
    <w:rsid w:val="00BA4CD8"/>
    <w:rsid w:val="00BA4D40"/>
    <w:rsid w:val="00BA4DE0"/>
    <w:rsid w:val="00BA4E64"/>
    <w:rsid w:val="00BA51C6"/>
    <w:rsid w:val="00BA536A"/>
    <w:rsid w:val="00BA5576"/>
    <w:rsid w:val="00BA55AC"/>
    <w:rsid w:val="00BA55F3"/>
    <w:rsid w:val="00BA56F3"/>
    <w:rsid w:val="00BA57C7"/>
    <w:rsid w:val="00BA5865"/>
    <w:rsid w:val="00BA5874"/>
    <w:rsid w:val="00BA5A5C"/>
    <w:rsid w:val="00BA5B02"/>
    <w:rsid w:val="00BA5C23"/>
    <w:rsid w:val="00BA5E31"/>
    <w:rsid w:val="00BA5F3D"/>
    <w:rsid w:val="00BA6060"/>
    <w:rsid w:val="00BA63DA"/>
    <w:rsid w:val="00BA6444"/>
    <w:rsid w:val="00BA6538"/>
    <w:rsid w:val="00BA6744"/>
    <w:rsid w:val="00BA6753"/>
    <w:rsid w:val="00BA6870"/>
    <w:rsid w:val="00BA6931"/>
    <w:rsid w:val="00BA695E"/>
    <w:rsid w:val="00BA6996"/>
    <w:rsid w:val="00BA6B55"/>
    <w:rsid w:val="00BA6B9D"/>
    <w:rsid w:val="00BA6BC2"/>
    <w:rsid w:val="00BA6C26"/>
    <w:rsid w:val="00BA6CDE"/>
    <w:rsid w:val="00BA6D68"/>
    <w:rsid w:val="00BA7054"/>
    <w:rsid w:val="00BA7103"/>
    <w:rsid w:val="00BA7114"/>
    <w:rsid w:val="00BA713C"/>
    <w:rsid w:val="00BA719A"/>
    <w:rsid w:val="00BA7291"/>
    <w:rsid w:val="00BA735E"/>
    <w:rsid w:val="00BA7441"/>
    <w:rsid w:val="00BA74D4"/>
    <w:rsid w:val="00BA7705"/>
    <w:rsid w:val="00BA79BC"/>
    <w:rsid w:val="00BA7E96"/>
    <w:rsid w:val="00BB01AB"/>
    <w:rsid w:val="00BB0346"/>
    <w:rsid w:val="00BB0666"/>
    <w:rsid w:val="00BB069F"/>
    <w:rsid w:val="00BB09B1"/>
    <w:rsid w:val="00BB09B3"/>
    <w:rsid w:val="00BB0A48"/>
    <w:rsid w:val="00BB0B57"/>
    <w:rsid w:val="00BB0C59"/>
    <w:rsid w:val="00BB0DD9"/>
    <w:rsid w:val="00BB1055"/>
    <w:rsid w:val="00BB120F"/>
    <w:rsid w:val="00BB1216"/>
    <w:rsid w:val="00BB12D5"/>
    <w:rsid w:val="00BB13DD"/>
    <w:rsid w:val="00BB1416"/>
    <w:rsid w:val="00BB1475"/>
    <w:rsid w:val="00BB156C"/>
    <w:rsid w:val="00BB1643"/>
    <w:rsid w:val="00BB16DF"/>
    <w:rsid w:val="00BB188F"/>
    <w:rsid w:val="00BB1A79"/>
    <w:rsid w:val="00BB1AC7"/>
    <w:rsid w:val="00BB1BB4"/>
    <w:rsid w:val="00BB1D0D"/>
    <w:rsid w:val="00BB1D22"/>
    <w:rsid w:val="00BB1D9F"/>
    <w:rsid w:val="00BB1E78"/>
    <w:rsid w:val="00BB1F18"/>
    <w:rsid w:val="00BB25DB"/>
    <w:rsid w:val="00BB26B4"/>
    <w:rsid w:val="00BB26FC"/>
    <w:rsid w:val="00BB27D8"/>
    <w:rsid w:val="00BB27E3"/>
    <w:rsid w:val="00BB29C4"/>
    <w:rsid w:val="00BB2B08"/>
    <w:rsid w:val="00BB2B66"/>
    <w:rsid w:val="00BB2C1F"/>
    <w:rsid w:val="00BB2CD6"/>
    <w:rsid w:val="00BB2CDE"/>
    <w:rsid w:val="00BB2CE2"/>
    <w:rsid w:val="00BB30E4"/>
    <w:rsid w:val="00BB31D8"/>
    <w:rsid w:val="00BB32BF"/>
    <w:rsid w:val="00BB3764"/>
    <w:rsid w:val="00BB38B4"/>
    <w:rsid w:val="00BB39C6"/>
    <w:rsid w:val="00BB3A75"/>
    <w:rsid w:val="00BB3AC8"/>
    <w:rsid w:val="00BB3E7A"/>
    <w:rsid w:val="00BB3FA8"/>
    <w:rsid w:val="00BB3FBD"/>
    <w:rsid w:val="00BB4161"/>
    <w:rsid w:val="00BB42BC"/>
    <w:rsid w:val="00BB45B7"/>
    <w:rsid w:val="00BB47C6"/>
    <w:rsid w:val="00BB4920"/>
    <w:rsid w:val="00BB4B28"/>
    <w:rsid w:val="00BB4BBC"/>
    <w:rsid w:val="00BB4C49"/>
    <w:rsid w:val="00BB4F8F"/>
    <w:rsid w:val="00BB50C3"/>
    <w:rsid w:val="00BB55A8"/>
    <w:rsid w:val="00BB55FE"/>
    <w:rsid w:val="00BB57B6"/>
    <w:rsid w:val="00BB5832"/>
    <w:rsid w:val="00BB591B"/>
    <w:rsid w:val="00BB5B36"/>
    <w:rsid w:val="00BB5DEC"/>
    <w:rsid w:val="00BB6378"/>
    <w:rsid w:val="00BB6548"/>
    <w:rsid w:val="00BB66E5"/>
    <w:rsid w:val="00BB67D3"/>
    <w:rsid w:val="00BB6804"/>
    <w:rsid w:val="00BB6949"/>
    <w:rsid w:val="00BB6992"/>
    <w:rsid w:val="00BB6B58"/>
    <w:rsid w:val="00BB6C93"/>
    <w:rsid w:val="00BB6CCB"/>
    <w:rsid w:val="00BB6D9B"/>
    <w:rsid w:val="00BB6DA6"/>
    <w:rsid w:val="00BB6DDB"/>
    <w:rsid w:val="00BB71A6"/>
    <w:rsid w:val="00BB722A"/>
    <w:rsid w:val="00BB734E"/>
    <w:rsid w:val="00BB746D"/>
    <w:rsid w:val="00BB753C"/>
    <w:rsid w:val="00BB7551"/>
    <w:rsid w:val="00BB7570"/>
    <w:rsid w:val="00BB7639"/>
    <w:rsid w:val="00BB7707"/>
    <w:rsid w:val="00BB78DD"/>
    <w:rsid w:val="00BB7933"/>
    <w:rsid w:val="00BB7993"/>
    <w:rsid w:val="00BB7D3D"/>
    <w:rsid w:val="00BB7E89"/>
    <w:rsid w:val="00BB7EC4"/>
    <w:rsid w:val="00BC0293"/>
    <w:rsid w:val="00BC02CE"/>
    <w:rsid w:val="00BC0474"/>
    <w:rsid w:val="00BC0687"/>
    <w:rsid w:val="00BC076D"/>
    <w:rsid w:val="00BC07B7"/>
    <w:rsid w:val="00BC0977"/>
    <w:rsid w:val="00BC0A73"/>
    <w:rsid w:val="00BC0BED"/>
    <w:rsid w:val="00BC0CD7"/>
    <w:rsid w:val="00BC0E6E"/>
    <w:rsid w:val="00BC0EEE"/>
    <w:rsid w:val="00BC102F"/>
    <w:rsid w:val="00BC10CA"/>
    <w:rsid w:val="00BC10FE"/>
    <w:rsid w:val="00BC11A5"/>
    <w:rsid w:val="00BC11CA"/>
    <w:rsid w:val="00BC11CF"/>
    <w:rsid w:val="00BC1320"/>
    <w:rsid w:val="00BC14C0"/>
    <w:rsid w:val="00BC15F5"/>
    <w:rsid w:val="00BC1679"/>
    <w:rsid w:val="00BC1703"/>
    <w:rsid w:val="00BC1A44"/>
    <w:rsid w:val="00BC1BA3"/>
    <w:rsid w:val="00BC1CAB"/>
    <w:rsid w:val="00BC1E19"/>
    <w:rsid w:val="00BC1E5D"/>
    <w:rsid w:val="00BC1E62"/>
    <w:rsid w:val="00BC1EB7"/>
    <w:rsid w:val="00BC2362"/>
    <w:rsid w:val="00BC24A0"/>
    <w:rsid w:val="00BC250B"/>
    <w:rsid w:val="00BC298C"/>
    <w:rsid w:val="00BC2AFB"/>
    <w:rsid w:val="00BC2B59"/>
    <w:rsid w:val="00BC2C15"/>
    <w:rsid w:val="00BC2C54"/>
    <w:rsid w:val="00BC2D3A"/>
    <w:rsid w:val="00BC2ED7"/>
    <w:rsid w:val="00BC30B7"/>
    <w:rsid w:val="00BC30C6"/>
    <w:rsid w:val="00BC32D1"/>
    <w:rsid w:val="00BC340C"/>
    <w:rsid w:val="00BC3434"/>
    <w:rsid w:val="00BC348A"/>
    <w:rsid w:val="00BC34B1"/>
    <w:rsid w:val="00BC34E3"/>
    <w:rsid w:val="00BC3504"/>
    <w:rsid w:val="00BC3756"/>
    <w:rsid w:val="00BC3A27"/>
    <w:rsid w:val="00BC3D97"/>
    <w:rsid w:val="00BC3F84"/>
    <w:rsid w:val="00BC3FBF"/>
    <w:rsid w:val="00BC41EF"/>
    <w:rsid w:val="00BC42B4"/>
    <w:rsid w:val="00BC42DA"/>
    <w:rsid w:val="00BC44DE"/>
    <w:rsid w:val="00BC4587"/>
    <w:rsid w:val="00BC4706"/>
    <w:rsid w:val="00BC479D"/>
    <w:rsid w:val="00BC47FF"/>
    <w:rsid w:val="00BC48AC"/>
    <w:rsid w:val="00BC4A2E"/>
    <w:rsid w:val="00BC4B15"/>
    <w:rsid w:val="00BC4CBF"/>
    <w:rsid w:val="00BC4D6B"/>
    <w:rsid w:val="00BC4D81"/>
    <w:rsid w:val="00BC536C"/>
    <w:rsid w:val="00BC53A0"/>
    <w:rsid w:val="00BC53B2"/>
    <w:rsid w:val="00BC546E"/>
    <w:rsid w:val="00BC56CA"/>
    <w:rsid w:val="00BC595A"/>
    <w:rsid w:val="00BC59B8"/>
    <w:rsid w:val="00BC59E1"/>
    <w:rsid w:val="00BC59FE"/>
    <w:rsid w:val="00BC5C91"/>
    <w:rsid w:val="00BC609E"/>
    <w:rsid w:val="00BC60B8"/>
    <w:rsid w:val="00BC60EB"/>
    <w:rsid w:val="00BC60EE"/>
    <w:rsid w:val="00BC6137"/>
    <w:rsid w:val="00BC6181"/>
    <w:rsid w:val="00BC64C0"/>
    <w:rsid w:val="00BC6861"/>
    <w:rsid w:val="00BC6962"/>
    <w:rsid w:val="00BC6964"/>
    <w:rsid w:val="00BC6A6B"/>
    <w:rsid w:val="00BC6CE5"/>
    <w:rsid w:val="00BC6E02"/>
    <w:rsid w:val="00BC6FE6"/>
    <w:rsid w:val="00BC6FE9"/>
    <w:rsid w:val="00BC7029"/>
    <w:rsid w:val="00BC7282"/>
    <w:rsid w:val="00BC72FE"/>
    <w:rsid w:val="00BC735D"/>
    <w:rsid w:val="00BC743F"/>
    <w:rsid w:val="00BC74D9"/>
    <w:rsid w:val="00BC766C"/>
    <w:rsid w:val="00BC768B"/>
    <w:rsid w:val="00BC7852"/>
    <w:rsid w:val="00BC7A34"/>
    <w:rsid w:val="00BC7A89"/>
    <w:rsid w:val="00BC7BA3"/>
    <w:rsid w:val="00BC7C93"/>
    <w:rsid w:val="00BC7D6C"/>
    <w:rsid w:val="00BC7E09"/>
    <w:rsid w:val="00BC7E44"/>
    <w:rsid w:val="00BD0316"/>
    <w:rsid w:val="00BD03FC"/>
    <w:rsid w:val="00BD05DA"/>
    <w:rsid w:val="00BD0808"/>
    <w:rsid w:val="00BD097C"/>
    <w:rsid w:val="00BD0C99"/>
    <w:rsid w:val="00BD0E1D"/>
    <w:rsid w:val="00BD10CB"/>
    <w:rsid w:val="00BD12AF"/>
    <w:rsid w:val="00BD16F7"/>
    <w:rsid w:val="00BD1C17"/>
    <w:rsid w:val="00BD1D5D"/>
    <w:rsid w:val="00BD1DE1"/>
    <w:rsid w:val="00BD1F05"/>
    <w:rsid w:val="00BD204A"/>
    <w:rsid w:val="00BD239F"/>
    <w:rsid w:val="00BD245E"/>
    <w:rsid w:val="00BD256D"/>
    <w:rsid w:val="00BD280C"/>
    <w:rsid w:val="00BD2824"/>
    <w:rsid w:val="00BD283F"/>
    <w:rsid w:val="00BD2856"/>
    <w:rsid w:val="00BD2DCB"/>
    <w:rsid w:val="00BD2DCD"/>
    <w:rsid w:val="00BD33E0"/>
    <w:rsid w:val="00BD359D"/>
    <w:rsid w:val="00BD37DD"/>
    <w:rsid w:val="00BD39B0"/>
    <w:rsid w:val="00BD3ABC"/>
    <w:rsid w:val="00BD3BD8"/>
    <w:rsid w:val="00BD3CC7"/>
    <w:rsid w:val="00BD3CD3"/>
    <w:rsid w:val="00BD3D33"/>
    <w:rsid w:val="00BD3D38"/>
    <w:rsid w:val="00BD4054"/>
    <w:rsid w:val="00BD4192"/>
    <w:rsid w:val="00BD44F0"/>
    <w:rsid w:val="00BD4656"/>
    <w:rsid w:val="00BD4C10"/>
    <w:rsid w:val="00BD4CA3"/>
    <w:rsid w:val="00BD50B3"/>
    <w:rsid w:val="00BD5184"/>
    <w:rsid w:val="00BD51EE"/>
    <w:rsid w:val="00BD573B"/>
    <w:rsid w:val="00BD59A8"/>
    <w:rsid w:val="00BD5A07"/>
    <w:rsid w:val="00BD5B75"/>
    <w:rsid w:val="00BD5BF2"/>
    <w:rsid w:val="00BD5EAE"/>
    <w:rsid w:val="00BD604C"/>
    <w:rsid w:val="00BD6428"/>
    <w:rsid w:val="00BD6628"/>
    <w:rsid w:val="00BD6682"/>
    <w:rsid w:val="00BD67F4"/>
    <w:rsid w:val="00BD6B0C"/>
    <w:rsid w:val="00BD6C6B"/>
    <w:rsid w:val="00BD7079"/>
    <w:rsid w:val="00BD723A"/>
    <w:rsid w:val="00BD7321"/>
    <w:rsid w:val="00BD7392"/>
    <w:rsid w:val="00BD743B"/>
    <w:rsid w:val="00BD7564"/>
    <w:rsid w:val="00BD75CD"/>
    <w:rsid w:val="00BD7635"/>
    <w:rsid w:val="00BD7762"/>
    <w:rsid w:val="00BD7880"/>
    <w:rsid w:val="00BD7A7C"/>
    <w:rsid w:val="00BD7E62"/>
    <w:rsid w:val="00BD7EA2"/>
    <w:rsid w:val="00BD7ED0"/>
    <w:rsid w:val="00BD7F44"/>
    <w:rsid w:val="00BD7FF6"/>
    <w:rsid w:val="00BE01C6"/>
    <w:rsid w:val="00BE03FF"/>
    <w:rsid w:val="00BE04D9"/>
    <w:rsid w:val="00BE0504"/>
    <w:rsid w:val="00BE076F"/>
    <w:rsid w:val="00BE0937"/>
    <w:rsid w:val="00BE09B1"/>
    <w:rsid w:val="00BE09E3"/>
    <w:rsid w:val="00BE0D9D"/>
    <w:rsid w:val="00BE0ECA"/>
    <w:rsid w:val="00BE0F5A"/>
    <w:rsid w:val="00BE10B8"/>
    <w:rsid w:val="00BE1187"/>
    <w:rsid w:val="00BE1235"/>
    <w:rsid w:val="00BE12B4"/>
    <w:rsid w:val="00BE1347"/>
    <w:rsid w:val="00BE145E"/>
    <w:rsid w:val="00BE1656"/>
    <w:rsid w:val="00BE1A32"/>
    <w:rsid w:val="00BE1CB4"/>
    <w:rsid w:val="00BE201D"/>
    <w:rsid w:val="00BE222A"/>
    <w:rsid w:val="00BE28C4"/>
    <w:rsid w:val="00BE2C1C"/>
    <w:rsid w:val="00BE2C43"/>
    <w:rsid w:val="00BE2DB5"/>
    <w:rsid w:val="00BE3075"/>
    <w:rsid w:val="00BE30D2"/>
    <w:rsid w:val="00BE3184"/>
    <w:rsid w:val="00BE3198"/>
    <w:rsid w:val="00BE3232"/>
    <w:rsid w:val="00BE3278"/>
    <w:rsid w:val="00BE3649"/>
    <w:rsid w:val="00BE3863"/>
    <w:rsid w:val="00BE3AD7"/>
    <w:rsid w:val="00BE3FB9"/>
    <w:rsid w:val="00BE41E7"/>
    <w:rsid w:val="00BE44E1"/>
    <w:rsid w:val="00BE4A8D"/>
    <w:rsid w:val="00BE523E"/>
    <w:rsid w:val="00BE53FF"/>
    <w:rsid w:val="00BE556E"/>
    <w:rsid w:val="00BE5633"/>
    <w:rsid w:val="00BE565F"/>
    <w:rsid w:val="00BE5673"/>
    <w:rsid w:val="00BE5705"/>
    <w:rsid w:val="00BE57C5"/>
    <w:rsid w:val="00BE58A7"/>
    <w:rsid w:val="00BE5923"/>
    <w:rsid w:val="00BE5AF8"/>
    <w:rsid w:val="00BE5DC6"/>
    <w:rsid w:val="00BE5E4F"/>
    <w:rsid w:val="00BE5FDE"/>
    <w:rsid w:val="00BE6094"/>
    <w:rsid w:val="00BE61D2"/>
    <w:rsid w:val="00BE671F"/>
    <w:rsid w:val="00BE6B07"/>
    <w:rsid w:val="00BE6B14"/>
    <w:rsid w:val="00BE6D18"/>
    <w:rsid w:val="00BE6E38"/>
    <w:rsid w:val="00BE6E5B"/>
    <w:rsid w:val="00BE6F7D"/>
    <w:rsid w:val="00BE7176"/>
    <w:rsid w:val="00BE719D"/>
    <w:rsid w:val="00BE74B0"/>
    <w:rsid w:val="00BE7507"/>
    <w:rsid w:val="00BE75CB"/>
    <w:rsid w:val="00BE7671"/>
    <w:rsid w:val="00BE77A3"/>
    <w:rsid w:val="00BE77D1"/>
    <w:rsid w:val="00BE7868"/>
    <w:rsid w:val="00BE78FD"/>
    <w:rsid w:val="00BE7C16"/>
    <w:rsid w:val="00BE7D19"/>
    <w:rsid w:val="00BF01FC"/>
    <w:rsid w:val="00BF0756"/>
    <w:rsid w:val="00BF0857"/>
    <w:rsid w:val="00BF0B12"/>
    <w:rsid w:val="00BF0B4D"/>
    <w:rsid w:val="00BF0C4E"/>
    <w:rsid w:val="00BF0DF3"/>
    <w:rsid w:val="00BF0F0A"/>
    <w:rsid w:val="00BF0F18"/>
    <w:rsid w:val="00BF12D2"/>
    <w:rsid w:val="00BF1583"/>
    <w:rsid w:val="00BF17D7"/>
    <w:rsid w:val="00BF1A0D"/>
    <w:rsid w:val="00BF1EAB"/>
    <w:rsid w:val="00BF1F21"/>
    <w:rsid w:val="00BF2207"/>
    <w:rsid w:val="00BF22DD"/>
    <w:rsid w:val="00BF23E0"/>
    <w:rsid w:val="00BF25CB"/>
    <w:rsid w:val="00BF26E6"/>
    <w:rsid w:val="00BF2804"/>
    <w:rsid w:val="00BF2B5A"/>
    <w:rsid w:val="00BF2D2E"/>
    <w:rsid w:val="00BF2E82"/>
    <w:rsid w:val="00BF2E83"/>
    <w:rsid w:val="00BF2EF1"/>
    <w:rsid w:val="00BF2F97"/>
    <w:rsid w:val="00BF2FBB"/>
    <w:rsid w:val="00BF319A"/>
    <w:rsid w:val="00BF327F"/>
    <w:rsid w:val="00BF341A"/>
    <w:rsid w:val="00BF3782"/>
    <w:rsid w:val="00BF3BA4"/>
    <w:rsid w:val="00BF3DAC"/>
    <w:rsid w:val="00BF3E24"/>
    <w:rsid w:val="00BF3E4B"/>
    <w:rsid w:val="00BF3E8D"/>
    <w:rsid w:val="00BF3F0B"/>
    <w:rsid w:val="00BF40E7"/>
    <w:rsid w:val="00BF40FE"/>
    <w:rsid w:val="00BF4117"/>
    <w:rsid w:val="00BF41D8"/>
    <w:rsid w:val="00BF431D"/>
    <w:rsid w:val="00BF4334"/>
    <w:rsid w:val="00BF459F"/>
    <w:rsid w:val="00BF464C"/>
    <w:rsid w:val="00BF48DA"/>
    <w:rsid w:val="00BF4B0F"/>
    <w:rsid w:val="00BF4B25"/>
    <w:rsid w:val="00BF4B91"/>
    <w:rsid w:val="00BF4BE6"/>
    <w:rsid w:val="00BF4C80"/>
    <w:rsid w:val="00BF4E08"/>
    <w:rsid w:val="00BF522A"/>
    <w:rsid w:val="00BF524C"/>
    <w:rsid w:val="00BF52A9"/>
    <w:rsid w:val="00BF540E"/>
    <w:rsid w:val="00BF5458"/>
    <w:rsid w:val="00BF5582"/>
    <w:rsid w:val="00BF55A2"/>
    <w:rsid w:val="00BF5604"/>
    <w:rsid w:val="00BF5753"/>
    <w:rsid w:val="00BF57E7"/>
    <w:rsid w:val="00BF5816"/>
    <w:rsid w:val="00BF5A11"/>
    <w:rsid w:val="00BF5AB8"/>
    <w:rsid w:val="00BF5BCA"/>
    <w:rsid w:val="00BF5D21"/>
    <w:rsid w:val="00BF5DE6"/>
    <w:rsid w:val="00BF61BC"/>
    <w:rsid w:val="00BF63C1"/>
    <w:rsid w:val="00BF648F"/>
    <w:rsid w:val="00BF66B7"/>
    <w:rsid w:val="00BF6827"/>
    <w:rsid w:val="00BF68D1"/>
    <w:rsid w:val="00BF68D8"/>
    <w:rsid w:val="00BF6901"/>
    <w:rsid w:val="00BF692E"/>
    <w:rsid w:val="00BF69F1"/>
    <w:rsid w:val="00BF6AB4"/>
    <w:rsid w:val="00BF6BC0"/>
    <w:rsid w:val="00BF6C1F"/>
    <w:rsid w:val="00BF6C9C"/>
    <w:rsid w:val="00BF6D99"/>
    <w:rsid w:val="00BF6ED2"/>
    <w:rsid w:val="00BF6F64"/>
    <w:rsid w:val="00BF6F70"/>
    <w:rsid w:val="00BF6FAA"/>
    <w:rsid w:val="00BF70A8"/>
    <w:rsid w:val="00BF7230"/>
    <w:rsid w:val="00BF7234"/>
    <w:rsid w:val="00BF72CB"/>
    <w:rsid w:val="00BF731E"/>
    <w:rsid w:val="00BF7390"/>
    <w:rsid w:val="00BF74A2"/>
    <w:rsid w:val="00BF76A6"/>
    <w:rsid w:val="00BF7770"/>
    <w:rsid w:val="00BF7865"/>
    <w:rsid w:val="00BF7968"/>
    <w:rsid w:val="00BF7ADF"/>
    <w:rsid w:val="00BF7BD1"/>
    <w:rsid w:val="00BF7C67"/>
    <w:rsid w:val="00BF7D23"/>
    <w:rsid w:val="00BF7D34"/>
    <w:rsid w:val="00BF7E25"/>
    <w:rsid w:val="00BF7E72"/>
    <w:rsid w:val="00C00201"/>
    <w:rsid w:val="00C0052D"/>
    <w:rsid w:val="00C005FB"/>
    <w:rsid w:val="00C006A0"/>
    <w:rsid w:val="00C008F5"/>
    <w:rsid w:val="00C00AA6"/>
    <w:rsid w:val="00C00B21"/>
    <w:rsid w:val="00C00C17"/>
    <w:rsid w:val="00C00EC7"/>
    <w:rsid w:val="00C00F9B"/>
    <w:rsid w:val="00C01019"/>
    <w:rsid w:val="00C01250"/>
    <w:rsid w:val="00C0126D"/>
    <w:rsid w:val="00C0134A"/>
    <w:rsid w:val="00C01417"/>
    <w:rsid w:val="00C01547"/>
    <w:rsid w:val="00C015B8"/>
    <w:rsid w:val="00C015EE"/>
    <w:rsid w:val="00C0163F"/>
    <w:rsid w:val="00C016D4"/>
    <w:rsid w:val="00C016DB"/>
    <w:rsid w:val="00C018BE"/>
    <w:rsid w:val="00C01925"/>
    <w:rsid w:val="00C01C35"/>
    <w:rsid w:val="00C01D8A"/>
    <w:rsid w:val="00C02236"/>
    <w:rsid w:val="00C02367"/>
    <w:rsid w:val="00C024C1"/>
    <w:rsid w:val="00C0255C"/>
    <w:rsid w:val="00C02A2D"/>
    <w:rsid w:val="00C02A44"/>
    <w:rsid w:val="00C02D7E"/>
    <w:rsid w:val="00C02DF6"/>
    <w:rsid w:val="00C02EAF"/>
    <w:rsid w:val="00C02F82"/>
    <w:rsid w:val="00C02F97"/>
    <w:rsid w:val="00C030F6"/>
    <w:rsid w:val="00C03151"/>
    <w:rsid w:val="00C032D3"/>
    <w:rsid w:val="00C03445"/>
    <w:rsid w:val="00C03497"/>
    <w:rsid w:val="00C0358A"/>
    <w:rsid w:val="00C03609"/>
    <w:rsid w:val="00C0384F"/>
    <w:rsid w:val="00C03885"/>
    <w:rsid w:val="00C038EF"/>
    <w:rsid w:val="00C03A1E"/>
    <w:rsid w:val="00C03AD6"/>
    <w:rsid w:val="00C03BB4"/>
    <w:rsid w:val="00C03C16"/>
    <w:rsid w:val="00C03E01"/>
    <w:rsid w:val="00C040CD"/>
    <w:rsid w:val="00C041B7"/>
    <w:rsid w:val="00C04291"/>
    <w:rsid w:val="00C04318"/>
    <w:rsid w:val="00C04394"/>
    <w:rsid w:val="00C04449"/>
    <w:rsid w:val="00C0446C"/>
    <w:rsid w:val="00C047B9"/>
    <w:rsid w:val="00C04B09"/>
    <w:rsid w:val="00C04B11"/>
    <w:rsid w:val="00C04BFF"/>
    <w:rsid w:val="00C04F58"/>
    <w:rsid w:val="00C04F5C"/>
    <w:rsid w:val="00C05075"/>
    <w:rsid w:val="00C052FC"/>
    <w:rsid w:val="00C057ED"/>
    <w:rsid w:val="00C0583F"/>
    <w:rsid w:val="00C058A9"/>
    <w:rsid w:val="00C058F5"/>
    <w:rsid w:val="00C05BA8"/>
    <w:rsid w:val="00C05CFA"/>
    <w:rsid w:val="00C05EA2"/>
    <w:rsid w:val="00C06478"/>
    <w:rsid w:val="00C064E4"/>
    <w:rsid w:val="00C0664E"/>
    <w:rsid w:val="00C06954"/>
    <w:rsid w:val="00C06960"/>
    <w:rsid w:val="00C069F4"/>
    <w:rsid w:val="00C06AFF"/>
    <w:rsid w:val="00C06C7C"/>
    <w:rsid w:val="00C06CE9"/>
    <w:rsid w:val="00C06DDB"/>
    <w:rsid w:val="00C06E12"/>
    <w:rsid w:val="00C07118"/>
    <w:rsid w:val="00C07472"/>
    <w:rsid w:val="00C074E1"/>
    <w:rsid w:val="00C07882"/>
    <w:rsid w:val="00C0788D"/>
    <w:rsid w:val="00C07B3D"/>
    <w:rsid w:val="00C07C61"/>
    <w:rsid w:val="00C07C8B"/>
    <w:rsid w:val="00C07CC8"/>
    <w:rsid w:val="00C07DB3"/>
    <w:rsid w:val="00C07FC3"/>
    <w:rsid w:val="00C10289"/>
    <w:rsid w:val="00C1085A"/>
    <w:rsid w:val="00C109AA"/>
    <w:rsid w:val="00C10A5B"/>
    <w:rsid w:val="00C10B44"/>
    <w:rsid w:val="00C10BA7"/>
    <w:rsid w:val="00C10D5D"/>
    <w:rsid w:val="00C10DC7"/>
    <w:rsid w:val="00C10F46"/>
    <w:rsid w:val="00C10FE0"/>
    <w:rsid w:val="00C11009"/>
    <w:rsid w:val="00C1103E"/>
    <w:rsid w:val="00C11544"/>
    <w:rsid w:val="00C11548"/>
    <w:rsid w:val="00C116E0"/>
    <w:rsid w:val="00C117E3"/>
    <w:rsid w:val="00C118E2"/>
    <w:rsid w:val="00C119E9"/>
    <w:rsid w:val="00C11DC4"/>
    <w:rsid w:val="00C11E09"/>
    <w:rsid w:val="00C11E40"/>
    <w:rsid w:val="00C11EEE"/>
    <w:rsid w:val="00C11F28"/>
    <w:rsid w:val="00C11F7D"/>
    <w:rsid w:val="00C122F7"/>
    <w:rsid w:val="00C123CA"/>
    <w:rsid w:val="00C1250C"/>
    <w:rsid w:val="00C12553"/>
    <w:rsid w:val="00C12565"/>
    <w:rsid w:val="00C1257F"/>
    <w:rsid w:val="00C1267B"/>
    <w:rsid w:val="00C128AF"/>
    <w:rsid w:val="00C12924"/>
    <w:rsid w:val="00C1296F"/>
    <w:rsid w:val="00C12B6B"/>
    <w:rsid w:val="00C12B9A"/>
    <w:rsid w:val="00C12C05"/>
    <w:rsid w:val="00C12C9E"/>
    <w:rsid w:val="00C12D41"/>
    <w:rsid w:val="00C12E9F"/>
    <w:rsid w:val="00C1301F"/>
    <w:rsid w:val="00C13135"/>
    <w:rsid w:val="00C131FB"/>
    <w:rsid w:val="00C132BC"/>
    <w:rsid w:val="00C132EA"/>
    <w:rsid w:val="00C13770"/>
    <w:rsid w:val="00C13BE6"/>
    <w:rsid w:val="00C13D41"/>
    <w:rsid w:val="00C13D86"/>
    <w:rsid w:val="00C13E43"/>
    <w:rsid w:val="00C13EC4"/>
    <w:rsid w:val="00C13F06"/>
    <w:rsid w:val="00C14132"/>
    <w:rsid w:val="00C14598"/>
    <w:rsid w:val="00C147D7"/>
    <w:rsid w:val="00C14C13"/>
    <w:rsid w:val="00C14F02"/>
    <w:rsid w:val="00C14F6C"/>
    <w:rsid w:val="00C15075"/>
    <w:rsid w:val="00C15221"/>
    <w:rsid w:val="00C15262"/>
    <w:rsid w:val="00C15347"/>
    <w:rsid w:val="00C155F7"/>
    <w:rsid w:val="00C1564D"/>
    <w:rsid w:val="00C15841"/>
    <w:rsid w:val="00C158EF"/>
    <w:rsid w:val="00C15927"/>
    <w:rsid w:val="00C159DB"/>
    <w:rsid w:val="00C15AF7"/>
    <w:rsid w:val="00C15BCF"/>
    <w:rsid w:val="00C15BE3"/>
    <w:rsid w:val="00C15C22"/>
    <w:rsid w:val="00C15E1A"/>
    <w:rsid w:val="00C15FD2"/>
    <w:rsid w:val="00C160E3"/>
    <w:rsid w:val="00C160FD"/>
    <w:rsid w:val="00C163E1"/>
    <w:rsid w:val="00C165C3"/>
    <w:rsid w:val="00C169AD"/>
    <w:rsid w:val="00C16CEA"/>
    <w:rsid w:val="00C16D29"/>
    <w:rsid w:val="00C16D81"/>
    <w:rsid w:val="00C16D87"/>
    <w:rsid w:val="00C16DCD"/>
    <w:rsid w:val="00C16EBF"/>
    <w:rsid w:val="00C16F6D"/>
    <w:rsid w:val="00C16F90"/>
    <w:rsid w:val="00C17043"/>
    <w:rsid w:val="00C171B9"/>
    <w:rsid w:val="00C1722C"/>
    <w:rsid w:val="00C1729C"/>
    <w:rsid w:val="00C17342"/>
    <w:rsid w:val="00C174F0"/>
    <w:rsid w:val="00C1774A"/>
    <w:rsid w:val="00C179D6"/>
    <w:rsid w:val="00C17CA2"/>
    <w:rsid w:val="00C17D49"/>
    <w:rsid w:val="00C17DB3"/>
    <w:rsid w:val="00C17E48"/>
    <w:rsid w:val="00C17F74"/>
    <w:rsid w:val="00C17FAC"/>
    <w:rsid w:val="00C200C5"/>
    <w:rsid w:val="00C200E0"/>
    <w:rsid w:val="00C20211"/>
    <w:rsid w:val="00C20233"/>
    <w:rsid w:val="00C202D5"/>
    <w:rsid w:val="00C20536"/>
    <w:rsid w:val="00C206BF"/>
    <w:rsid w:val="00C20891"/>
    <w:rsid w:val="00C20A14"/>
    <w:rsid w:val="00C20F97"/>
    <w:rsid w:val="00C2105E"/>
    <w:rsid w:val="00C211D9"/>
    <w:rsid w:val="00C21343"/>
    <w:rsid w:val="00C21390"/>
    <w:rsid w:val="00C213A2"/>
    <w:rsid w:val="00C21557"/>
    <w:rsid w:val="00C216B9"/>
    <w:rsid w:val="00C217AD"/>
    <w:rsid w:val="00C21C1A"/>
    <w:rsid w:val="00C21C35"/>
    <w:rsid w:val="00C21CFE"/>
    <w:rsid w:val="00C22181"/>
    <w:rsid w:val="00C22325"/>
    <w:rsid w:val="00C223B5"/>
    <w:rsid w:val="00C22509"/>
    <w:rsid w:val="00C2258A"/>
    <w:rsid w:val="00C225C9"/>
    <w:rsid w:val="00C22B35"/>
    <w:rsid w:val="00C22BE5"/>
    <w:rsid w:val="00C22C46"/>
    <w:rsid w:val="00C22C91"/>
    <w:rsid w:val="00C22E86"/>
    <w:rsid w:val="00C22F92"/>
    <w:rsid w:val="00C22FB5"/>
    <w:rsid w:val="00C23004"/>
    <w:rsid w:val="00C2309A"/>
    <w:rsid w:val="00C2309E"/>
    <w:rsid w:val="00C23120"/>
    <w:rsid w:val="00C232CF"/>
    <w:rsid w:val="00C23386"/>
    <w:rsid w:val="00C23548"/>
    <w:rsid w:val="00C235BC"/>
    <w:rsid w:val="00C237DD"/>
    <w:rsid w:val="00C23855"/>
    <w:rsid w:val="00C23966"/>
    <w:rsid w:val="00C239C3"/>
    <w:rsid w:val="00C23A61"/>
    <w:rsid w:val="00C24060"/>
    <w:rsid w:val="00C24117"/>
    <w:rsid w:val="00C243AA"/>
    <w:rsid w:val="00C2453D"/>
    <w:rsid w:val="00C246FB"/>
    <w:rsid w:val="00C247D9"/>
    <w:rsid w:val="00C2492D"/>
    <w:rsid w:val="00C24F3D"/>
    <w:rsid w:val="00C2542C"/>
    <w:rsid w:val="00C2544D"/>
    <w:rsid w:val="00C25594"/>
    <w:rsid w:val="00C255A0"/>
    <w:rsid w:val="00C25673"/>
    <w:rsid w:val="00C257B1"/>
    <w:rsid w:val="00C25A49"/>
    <w:rsid w:val="00C25A58"/>
    <w:rsid w:val="00C25DFD"/>
    <w:rsid w:val="00C25F66"/>
    <w:rsid w:val="00C263D3"/>
    <w:rsid w:val="00C26766"/>
    <w:rsid w:val="00C26BF0"/>
    <w:rsid w:val="00C26DE0"/>
    <w:rsid w:val="00C26E29"/>
    <w:rsid w:val="00C26F91"/>
    <w:rsid w:val="00C276BA"/>
    <w:rsid w:val="00C277A4"/>
    <w:rsid w:val="00C278EA"/>
    <w:rsid w:val="00C27997"/>
    <w:rsid w:val="00C279F8"/>
    <w:rsid w:val="00C27A5C"/>
    <w:rsid w:val="00C27BA4"/>
    <w:rsid w:val="00C27C2A"/>
    <w:rsid w:val="00C27C88"/>
    <w:rsid w:val="00C27CA1"/>
    <w:rsid w:val="00C27D86"/>
    <w:rsid w:val="00C27E22"/>
    <w:rsid w:val="00C27E79"/>
    <w:rsid w:val="00C30054"/>
    <w:rsid w:val="00C303CC"/>
    <w:rsid w:val="00C303FA"/>
    <w:rsid w:val="00C30708"/>
    <w:rsid w:val="00C307CA"/>
    <w:rsid w:val="00C3084F"/>
    <w:rsid w:val="00C3099B"/>
    <w:rsid w:val="00C309FB"/>
    <w:rsid w:val="00C30C24"/>
    <w:rsid w:val="00C30D40"/>
    <w:rsid w:val="00C30DEC"/>
    <w:rsid w:val="00C30F25"/>
    <w:rsid w:val="00C310F4"/>
    <w:rsid w:val="00C31427"/>
    <w:rsid w:val="00C31521"/>
    <w:rsid w:val="00C316DC"/>
    <w:rsid w:val="00C3179B"/>
    <w:rsid w:val="00C31FD7"/>
    <w:rsid w:val="00C3219A"/>
    <w:rsid w:val="00C32212"/>
    <w:rsid w:val="00C322A0"/>
    <w:rsid w:val="00C324BD"/>
    <w:rsid w:val="00C329AC"/>
    <w:rsid w:val="00C32A44"/>
    <w:rsid w:val="00C3307C"/>
    <w:rsid w:val="00C33252"/>
    <w:rsid w:val="00C335B2"/>
    <w:rsid w:val="00C3368A"/>
    <w:rsid w:val="00C33731"/>
    <w:rsid w:val="00C337B6"/>
    <w:rsid w:val="00C337BB"/>
    <w:rsid w:val="00C33836"/>
    <w:rsid w:val="00C33BAC"/>
    <w:rsid w:val="00C33CA2"/>
    <w:rsid w:val="00C33EF0"/>
    <w:rsid w:val="00C3419D"/>
    <w:rsid w:val="00C34390"/>
    <w:rsid w:val="00C344A2"/>
    <w:rsid w:val="00C34589"/>
    <w:rsid w:val="00C345DC"/>
    <w:rsid w:val="00C34638"/>
    <w:rsid w:val="00C348C2"/>
    <w:rsid w:val="00C34A20"/>
    <w:rsid w:val="00C34B45"/>
    <w:rsid w:val="00C34BAB"/>
    <w:rsid w:val="00C34C6E"/>
    <w:rsid w:val="00C34E44"/>
    <w:rsid w:val="00C34E4A"/>
    <w:rsid w:val="00C34F01"/>
    <w:rsid w:val="00C35081"/>
    <w:rsid w:val="00C350BA"/>
    <w:rsid w:val="00C350BE"/>
    <w:rsid w:val="00C3514A"/>
    <w:rsid w:val="00C351E2"/>
    <w:rsid w:val="00C351E9"/>
    <w:rsid w:val="00C353B8"/>
    <w:rsid w:val="00C35401"/>
    <w:rsid w:val="00C3541C"/>
    <w:rsid w:val="00C354FB"/>
    <w:rsid w:val="00C35539"/>
    <w:rsid w:val="00C355BE"/>
    <w:rsid w:val="00C35785"/>
    <w:rsid w:val="00C3586A"/>
    <w:rsid w:val="00C35B92"/>
    <w:rsid w:val="00C35BA3"/>
    <w:rsid w:val="00C35ED1"/>
    <w:rsid w:val="00C360A2"/>
    <w:rsid w:val="00C3612D"/>
    <w:rsid w:val="00C3647D"/>
    <w:rsid w:val="00C3647F"/>
    <w:rsid w:val="00C36640"/>
    <w:rsid w:val="00C36992"/>
    <w:rsid w:val="00C36B04"/>
    <w:rsid w:val="00C36F47"/>
    <w:rsid w:val="00C36F80"/>
    <w:rsid w:val="00C36FC5"/>
    <w:rsid w:val="00C370DC"/>
    <w:rsid w:val="00C37194"/>
    <w:rsid w:val="00C37691"/>
    <w:rsid w:val="00C3772F"/>
    <w:rsid w:val="00C3792B"/>
    <w:rsid w:val="00C37959"/>
    <w:rsid w:val="00C37986"/>
    <w:rsid w:val="00C37BD6"/>
    <w:rsid w:val="00C37C66"/>
    <w:rsid w:val="00C37D6F"/>
    <w:rsid w:val="00C37E90"/>
    <w:rsid w:val="00C37E9A"/>
    <w:rsid w:val="00C403AA"/>
    <w:rsid w:val="00C4044D"/>
    <w:rsid w:val="00C405F1"/>
    <w:rsid w:val="00C40949"/>
    <w:rsid w:val="00C40BEE"/>
    <w:rsid w:val="00C40F9E"/>
    <w:rsid w:val="00C41024"/>
    <w:rsid w:val="00C41128"/>
    <w:rsid w:val="00C4128C"/>
    <w:rsid w:val="00C412E4"/>
    <w:rsid w:val="00C414D4"/>
    <w:rsid w:val="00C414E3"/>
    <w:rsid w:val="00C41540"/>
    <w:rsid w:val="00C41700"/>
    <w:rsid w:val="00C41A2D"/>
    <w:rsid w:val="00C41A56"/>
    <w:rsid w:val="00C41A64"/>
    <w:rsid w:val="00C41CA9"/>
    <w:rsid w:val="00C41D99"/>
    <w:rsid w:val="00C41DC1"/>
    <w:rsid w:val="00C41FE0"/>
    <w:rsid w:val="00C4217C"/>
    <w:rsid w:val="00C421FA"/>
    <w:rsid w:val="00C42382"/>
    <w:rsid w:val="00C423A7"/>
    <w:rsid w:val="00C42441"/>
    <w:rsid w:val="00C42696"/>
    <w:rsid w:val="00C426C7"/>
    <w:rsid w:val="00C42733"/>
    <w:rsid w:val="00C427F5"/>
    <w:rsid w:val="00C4282F"/>
    <w:rsid w:val="00C428D9"/>
    <w:rsid w:val="00C42B92"/>
    <w:rsid w:val="00C42CD6"/>
    <w:rsid w:val="00C42DDF"/>
    <w:rsid w:val="00C42F28"/>
    <w:rsid w:val="00C42F97"/>
    <w:rsid w:val="00C43021"/>
    <w:rsid w:val="00C43027"/>
    <w:rsid w:val="00C431EC"/>
    <w:rsid w:val="00C43213"/>
    <w:rsid w:val="00C4334C"/>
    <w:rsid w:val="00C43789"/>
    <w:rsid w:val="00C43950"/>
    <w:rsid w:val="00C43A0E"/>
    <w:rsid w:val="00C43C87"/>
    <w:rsid w:val="00C43D6B"/>
    <w:rsid w:val="00C43DBD"/>
    <w:rsid w:val="00C43E22"/>
    <w:rsid w:val="00C43F15"/>
    <w:rsid w:val="00C44022"/>
    <w:rsid w:val="00C4410A"/>
    <w:rsid w:val="00C4410D"/>
    <w:rsid w:val="00C443F5"/>
    <w:rsid w:val="00C44524"/>
    <w:rsid w:val="00C445C9"/>
    <w:rsid w:val="00C446D9"/>
    <w:rsid w:val="00C44748"/>
    <w:rsid w:val="00C44762"/>
    <w:rsid w:val="00C44773"/>
    <w:rsid w:val="00C4484C"/>
    <w:rsid w:val="00C449CD"/>
    <w:rsid w:val="00C44BE6"/>
    <w:rsid w:val="00C44F52"/>
    <w:rsid w:val="00C44F7A"/>
    <w:rsid w:val="00C44F98"/>
    <w:rsid w:val="00C45042"/>
    <w:rsid w:val="00C4517E"/>
    <w:rsid w:val="00C45195"/>
    <w:rsid w:val="00C45275"/>
    <w:rsid w:val="00C456EB"/>
    <w:rsid w:val="00C45736"/>
    <w:rsid w:val="00C45963"/>
    <w:rsid w:val="00C45AA6"/>
    <w:rsid w:val="00C45ABB"/>
    <w:rsid w:val="00C45AC5"/>
    <w:rsid w:val="00C45ECD"/>
    <w:rsid w:val="00C45F0B"/>
    <w:rsid w:val="00C45F36"/>
    <w:rsid w:val="00C45FC1"/>
    <w:rsid w:val="00C4611E"/>
    <w:rsid w:val="00C46753"/>
    <w:rsid w:val="00C46973"/>
    <w:rsid w:val="00C46C5F"/>
    <w:rsid w:val="00C46C85"/>
    <w:rsid w:val="00C46E84"/>
    <w:rsid w:val="00C46EB1"/>
    <w:rsid w:val="00C4718A"/>
    <w:rsid w:val="00C472A0"/>
    <w:rsid w:val="00C472E7"/>
    <w:rsid w:val="00C4733B"/>
    <w:rsid w:val="00C477C7"/>
    <w:rsid w:val="00C478B9"/>
    <w:rsid w:val="00C4799A"/>
    <w:rsid w:val="00C479A1"/>
    <w:rsid w:val="00C47A0A"/>
    <w:rsid w:val="00C47BD5"/>
    <w:rsid w:val="00C47C35"/>
    <w:rsid w:val="00C47FFE"/>
    <w:rsid w:val="00C501F8"/>
    <w:rsid w:val="00C503BD"/>
    <w:rsid w:val="00C5041D"/>
    <w:rsid w:val="00C50420"/>
    <w:rsid w:val="00C504F4"/>
    <w:rsid w:val="00C50914"/>
    <w:rsid w:val="00C509C8"/>
    <w:rsid w:val="00C50BDE"/>
    <w:rsid w:val="00C50C03"/>
    <w:rsid w:val="00C50C99"/>
    <w:rsid w:val="00C51604"/>
    <w:rsid w:val="00C516B8"/>
    <w:rsid w:val="00C51A82"/>
    <w:rsid w:val="00C51ACE"/>
    <w:rsid w:val="00C51D34"/>
    <w:rsid w:val="00C51D36"/>
    <w:rsid w:val="00C51F99"/>
    <w:rsid w:val="00C51FA3"/>
    <w:rsid w:val="00C51FBF"/>
    <w:rsid w:val="00C522D4"/>
    <w:rsid w:val="00C522D6"/>
    <w:rsid w:val="00C5230C"/>
    <w:rsid w:val="00C5233E"/>
    <w:rsid w:val="00C524AC"/>
    <w:rsid w:val="00C525FB"/>
    <w:rsid w:val="00C52615"/>
    <w:rsid w:val="00C5275D"/>
    <w:rsid w:val="00C527AF"/>
    <w:rsid w:val="00C5282B"/>
    <w:rsid w:val="00C52881"/>
    <w:rsid w:val="00C52AA8"/>
    <w:rsid w:val="00C52C9E"/>
    <w:rsid w:val="00C53005"/>
    <w:rsid w:val="00C531FD"/>
    <w:rsid w:val="00C5322F"/>
    <w:rsid w:val="00C53239"/>
    <w:rsid w:val="00C533B6"/>
    <w:rsid w:val="00C533C2"/>
    <w:rsid w:val="00C533CF"/>
    <w:rsid w:val="00C53551"/>
    <w:rsid w:val="00C53640"/>
    <w:rsid w:val="00C53653"/>
    <w:rsid w:val="00C53739"/>
    <w:rsid w:val="00C5392F"/>
    <w:rsid w:val="00C539E9"/>
    <w:rsid w:val="00C53A5D"/>
    <w:rsid w:val="00C53B0A"/>
    <w:rsid w:val="00C53EF4"/>
    <w:rsid w:val="00C53FB1"/>
    <w:rsid w:val="00C54280"/>
    <w:rsid w:val="00C54570"/>
    <w:rsid w:val="00C54685"/>
    <w:rsid w:val="00C549F3"/>
    <w:rsid w:val="00C54BED"/>
    <w:rsid w:val="00C54D01"/>
    <w:rsid w:val="00C54E97"/>
    <w:rsid w:val="00C54EB3"/>
    <w:rsid w:val="00C54EB8"/>
    <w:rsid w:val="00C54EBE"/>
    <w:rsid w:val="00C54FBC"/>
    <w:rsid w:val="00C5522F"/>
    <w:rsid w:val="00C5536E"/>
    <w:rsid w:val="00C554B5"/>
    <w:rsid w:val="00C55514"/>
    <w:rsid w:val="00C5554C"/>
    <w:rsid w:val="00C55610"/>
    <w:rsid w:val="00C5572F"/>
    <w:rsid w:val="00C559B4"/>
    <w:rsid w:val="00C55A9D"/>
    <w:rsid w:val="00C55B01"/>
    <w:rsid w:val="00C55B7E"/>
    <w:rsid w:val="00C55C76"/>
    <w:rsid w:val="00C55D7F"/>
    <w:rsid w:val="00C55FB7"/>
    <w:rsid w:val="00C5612C"/>
    <w:rsid w:val="00C561D0"/>
    <w:rsid w:val="00C5644C"/>
    <w:rsid w:val="00C564CF"/>
    <w:rsid w:val="00C567F8"/>
    <w:rsid w:val="00C56813"/>
    <w:rsid w:val="00C568C4"/>
    <w:rsid w:val="00C56AC0"/>
    <w:rsid w:val="00C56B8C"/>
    <w:rsid w:val="00C570AF"/>
    <w:rsid w:val="00C57305"/>
    <w:rsid w:val="00C57336"/>
    <w:rsid w:val="00C5740E"/>
    <w:rsid w:val="00C5761F"/>
    <w:rsid w:val="00C579D9"/>
    <w:rsid w:val="00C57A08"/>
    <w:rsid w:val="00C57A6E"/>
    <w:rsid w:val="00C57BCB"/>
    <w:rsid w:val="00C57C70"/>
    <w:rsid w:val="00C57D1F"/>
    <w:rsid w:val="00C57F02"/>
    <w:rsid w:val="00C57F24"/>
    <w:rsid w:val="00C60253"/>
    <w:rsid w:val="00C60297"/>
    <w:rsid w:val="00C60331"/>
    <w:rsid w:val="00C6062F"/>
    <w:rsid w:val="00C606CD"/>
    <w:rsid w:val="00C60E03"/>
    <w:rsid w:val="00C60FB1"/>
    <w:rsid w:val="00C61021"/>
    <w:rsid w:val="00C610A5"/>
    <w:rsid w:val="00C611FB"/>
    <w:rsid w:val="00C61390"/>
    <w:rsid w:val="00C614EB"/>
    <w:rsid w:val="00C61549"/>
    <w:rsid w:val="00C6174E"/>
    <w:rsid w:val="00C61A11"/>
    <w:rsid w:val="00C61B62"/>
    <w:rsid w:val="00C61CB6"/>
    <w:rsid w:val="00C61E2A"/>
    <w:rsid w:val="00C61FCB"/>
    <w:rsid w:val="00C62015"/>
    <w:rsid w:val="00C6229A"/>
    <w:rsid w:val="00C62305"/>
    <w:rsid w:val="00C6236D"/>
    <w:rsid w:val="00C623B0"/>
    <w:rsid w:val="00C62432"/>
    <w:rsid w:val="00C6248A"/>
    <w:rsid w:val="00C62759"/>
    <w:rsid w:val="00C62794"/>
    <w:rsid w:val="00C627D7"/>
    <w:rsid w:val="00C628D3"/>
    <w:rsid w:val="00C62C11"/>
    <w:rsid w:val="00C62CDD"/>
    <w:rsid w:val="00C62F0C"/>
    <w:rsid w:val="00C62F72"/>
    <w:rsid w:val="00C63070"/>
    <w:rsid w:val="00C63170"/>
    <w:rsid w:val="00C63365"/>
    <w:rsid w:val="00C63642"/>
    <w:rsid w:val="00C637BA"/>
    <w:rsid w:val="00C63860"/>
    <w:rsid w:val="00C63873"/>
    <w:rsid w:val="00C63972"/>
    <w:rsid w:val="00C63994"/>
    <w:rsid w:val="00C63BC6"/>
    <w:rsid w:val="00C63E13"/>
    <w:rsid w:val="00C63ECB"/>
    <w:rsid w:val="00C63F27"/>
    <w:rsid w:val="00C63F4A"/>
    <w:rsid w:val="00C63FA9"/>
    <w:rsid w:val="00C64182"/>
    <w:rsid w:val="00C64378"/>
    <w:rsid w:val="00C64706"/>
    <w:rsid w:val="00C64716"/>
    <w:rsid w:val="00C64CC7"/>
    <w:rsid w:val="00C64CF7"/>
    <w:rsid w:val="00C64D2C"/>
    <w:rsid w:val="00C64E93"/>
    <w:rsid w:val="00C64FA1"/>
    <w:rsid w:val="00C6505E"/>
    <w:rsid w:val="00C6512D"/>
    <w:rsid w:val="00C65519"/>
    <w:rsid w:val="00C65721"/>
    <w:rsid w:val="00C65745"/>
    <w:rsid w:val="00C65903"/>
    <w:rsid w:val="00C65987"/>
    <w:rsid w:val="00C65A0B"/>
    <w:rsid w:val="00C65AAC"/>
    <w:rsid w:val="00C65C05"/>
    <w:rsid w:val="00C65C23"/>
    <w:rsid w:val="00C65DD7"/>
    <w:rsid w:val="00C65E9D"/>
    <w:rsid w:val="00C66104"/>
    <w:rsid w:val="00C661A3"/>
    <w:rsid w:val="00C662D7"/>
    <w:rsid w:val="00C6641A"/>
    <w:rsid w:val="00C66822"/>
    <w:rsid w:val="00C668B4"/>
    <w:rsid w:val="00C66925"/>
    <w:rsid w:val="00C66950"/>
    <w:rsid w:val="00C669F3"/>
    <w:rsid w:val="00C66B4C"/>
    <w:rsid w:val="00C66BE0"/>
    <w:rsid w:val="00C66CBD"/>
    <w:rsid w:val="00C66DA3"/>
    <w:rsid w:val="00C66E38"/>
    <w:rsid w:val="00C66E8B"/>
    <w:rsid w:val="00C66EA1"/>
    <w:rsid w:val="00C67082"/>
    <w:rsid w:val="00C670D3"/>
    <w:rsid w:val="00C67185"/>
    <w:rsid w:val="00C67211"/>
    <w:rsid w:val="00C674B9"/>
    <w:rsid w:val="00C675B7"/>
    <w:rsid w:val="00C67735"/>
    <w:rsid w:val="00C67BBD"/>
    <w:rsid w:val="00C7016B"/>
    <w:rsid w:val="00C70269"/>
    <w:rsid w:val="00C70445"/>
    <w:rsid w:val="00C70448"/>
    <w:rsid w:val="00C705CD"/>
    <w:rsid w:val="00C70748"/>
    <w:rsid w:val="00C707CC"/>
    <w:rsid w:val="00C70915"/>
    <w:rsid w:val="00C7094D"/>
    <w:rsid w:val="00C70981"/>
    <w:rsid w:val="00C70A26"/>
    <w:rsid w:val="00C70D21"/>
    <w:rsid w:val="00C70D4A"/>
    <w:rsid w:val="00C70E21"/>
    <w:rsid w:val="00C70FAA"/>
    <w:rsid w:val="00C7104B"/>
    <w:rsid w:val="00C711E5"/>
    <w:rsid w:val="00C71569"/>
    <w:rsid w:val="00C71599"/>
    <w:rsid w:val="00C715A8"/>
    <w:rsid w:val="00C7172D"/>
    <w:rsid w:val="00C71779"/>
    <w:rsid w:val="00C717E7"/>
    <w:rsid w:val="00C71811"/>
    <w:rsid w:val="00C71A57"/>
    <w:rsid w:val="00C71A88"/>
    <w:rsid w:val="00C71D53"/>
    <w:rsid w:val="00C71E12"/>
    <w:rsid w:val="00C72073"/>
    <w:rsid w:val="00C72279"/>
    <w:rsid w:val="00C72433"/>
    <w:rsid w:val="00C72577"/>
    <w:rsid w:val="00C72735"/>
    <w:rsid w:val="00C728B0"/>
    <w:rsid w:val="00C72922"/>
    <w:rsid w:val="00C72AE3"/>
    <w:rsid w:val="00C72D8B"/>
    <w:rsid w:val="00C72E13"/>
    <w:rsid w:val="00C72EF8"/>
    <w:rsid w:val="00C72FE3"/>
    <w:rsid w:val="00C735EE"/>
    <w:rsid w:val="00C738C7"/>
    <w:rsid w:val="00C73AC0"/>
    <w:rsid w:val="00C73BE1"/>
    <w:rsid w:val="00C73C10"/>
    <w:rsid w:val="00C73EE0"/>
    <w:rsid w:val="00C74028"/>
    <w:rsid w:val="00C7429B"/>
    <w:rsid w:val="00C744FD"/>
    <w:rsid w:val="00C7455C"/>
    <w:rsid w:val="00C748B6"/>
    <w:rsid w:val="00C74CB1"/>
    <w:rsid w:val="00C74CCC"/>
    <w:rsid w:val="00C74DC2"/>
    <w:rsid w:val="00C74E1D"/>
    <w:rsid w:val="00C74FCE"/>
    <w:rsid w:val="00C750AE"/>
    <w:rsid w:val="00C751FD"/>
    <w:rsid w:val="00C75217"/>
    <w:rsid w:val="00C75387"/>
    <w:rsid w:val="00C75666"/>
    <w:rsid w:val="00C75692"/>
    <w:rsid w:val="00C756BB"/>
    <w:rsid w:val="00C75728"/>
    <w:rsid w:val="00C758F9"/>
    <w:rsid w:val="00C75999"/>
    <w:rsid w:val="00C759C3"/>
    <w:rsid w:val="00C75D0A"/>
    <w:rsid w:val="00C75D6E"/>
    <w:rsid w:val="00C7600D"/>
    <w:rsid w:val="00C7603A"/>
    <w:rsid w:val="00C761EC"/>
    <w:rsid w:val="00C7621B"/>
    <w:rsid w:val="00C76328"/>
    <w:rsid w:val="00C769E2"/>
    <w:rsid w:val="00C76AD2"/>
    <w:rsid w:val="00C76CA9"/>
    <w:rsid w:val="00C76CFF"/>
    <w:rsid w:val="00C76F5B"/>
    <w:rsid w:val="00C76FEB"/>
    <w:rsid w:val="00C771CA"/>
    <w:rsid w:val="00C7735C"/>
    <w:rsid w:val="00C77385"/>
    <w:rsid w:val="00C77474"/>
    <w:rsid w:val="00C774DC"/>
    <w:rsid w:val="00C77839"/>
    <w:rsid w:val="00C778FD"/>
    <w:rsid w:val="00C77923"/>
    <w:rsid w:val="00C77AB6"/>
    <w:rsid w:val="00C77B6B"/>
    <w:rsid w:val="00C77B92"/>
    <w:rsid w:val="00C77CCE"/>
    <w:rsid w:val="00C77D56"/>
    <w:rsid w:val="00C77E54"/>
    <w:rsid w:val="00C77E94"/>
    <w:rsid w:val="00C77ED2"/>
    <w:rsid w:val="00C77FC2"/>
    <w:rsid w:val="00C80075"/>
    <w:rsid w:val="00C808F6"/>
    <w:rsid w:val="00C80AA2"/>
    <w:rsid w:val="00C80B48"/>
    <w:rsid w:val="00C80B75"/>
    <w:rsid w:val="00C80CCB"/>
    <w:rsid w:val="00C80D21"/>
    <w:rsid w:val="00C80D57"/>
    <w:rsid w:val="00C80E41"/>
    <w:rsid w:val="00C80ED0"/>
    <w:rsid w:val="00C80FE8"/>
    <w:rsid w:val="00C813A5"/>
    <w:rsid w:val="00C81614"/>
    <w:rsid w:val="00C816C2"/>
    <w:rsid w:val="00C81781"/>
    <w:rsid w:val="00C81877"/>
    <w:rsid w:val="00C81900"/>
    <w:rsid w:val="00C819BF"/>
    <w:rsid w:val="00C81A28"/>
    <w:rsid w:val="00C81BC8"/>
    <w:rsid w:val="00C81C05"/>
    <w:rsid w:val="00C81CAA"/>
    <w:rsid w:val="00C81D10"/>
    <w:rsid w:val="00C81D20"/>
    <w:rsid w:val="00C820CA"/>
    <w:rsid w:val="00C8226A"/>
    <w:rsid w:val="00C823C0"/>
    <w:rsid w:val="00C82C15"/>
    <w:rsid w:val="00C82D96"/>
    <w:rsid w:val="00C830A7"/>
    <w:rsid w:val="00C831F7"/>
    <w:rsid w:val="00C8320A"/>
    <w:rsid w:val="00C83369"/>
    <w:rsid w:val="00C83538"/>
    <w:rsid w:val="00C835D0"/>
    <w:rsid w:val="00C8375A"/>
    <w:rsid w:val="00C837EA"/>
    <w:rsid w:val="00C838BD"/>
    <w:rsid w:val="00C83963"/>
    <w:rsid w:val="00C83A4F"/>
    <w:rsid w:val="00C83AEB"/>
    <w:rsid w:val="00C83B4A"/>
    <w:rsid w:val="00C83BB3"/>
    <w:rsid w:val="00C83C3A"/>
    <w:rsid w:val="00C83CE4"/>
    <w:rsid w:val="00C83D43"/>
    <w:rsid w:val="00C83DEF"/>
    <w:rsid w:val="00C83DFE"/>
    <w:rsid w:val="00C83F4C"/>
    <w:rsid w:val="00C841D9"/>
    <w:rsid w:val="00C84296"/>
    <w:rsid w:val="00C84494"/>
    <w:rsid w:val="00C84505"/>
    <w:rsid w:val="00C84555"/>
    <w:rsid w:val="00C846CA"/>
    <w:rsid w:val="00C8484C"/>
    <w:rsid w:val="00C849A8"/>
    <w:rsid w:val="00C84A40"/>
    <w:rsid w:val="00C84B96"/>
    <w:rsid w:val="00C84BA4"/>
    <w:rsid w:val="00C84BDE"/>
    <w:rsid w:val="00C84C1B"/>
    <w:rsid w:val="00C84C6A"/>
    <w:rsid w:val="00C84F27"/>
    <w:rsid w:val="00C85378"/>
    <w:rsid w:val="00C8567F"/>
    <w:rsid w:val="00C85BC3"/>
    <w:rsid w:val="00C85CA0"/>
    <w:rsid w:val="00C86182"/>
    <w:rsid w:val="00C861C0"/>
    <w:rsid w:val="00C86208"/>
    <w:rsid w:val="00C862B1"/>
    <w:rsid w:val="00C866B7"/>
    <w:rsid w:val="00C86717"/>
    <w:rsid w:val="00C86962"/>
    <w:rsid w:val="00C86AD7"/>
    <w:rsid w:val="00C86DC9"/>
    <w:rsid w:val="00C87232"/>
    <w:rsid w:val="00C87259"/>
    <w:rsid w:val="00C87357"/>
    <w:rsid w:val="00C87839"/>
    <w:rsid w:val="00C8794F"/>
    <w:rsid w:val="00C87A84"/>
    <w:rsid w:val="00C87B7C"/>
    <w:rsid w:val="00C87DC3"/>
    <w:rsid w:val="00C87F46"/>
    <w:rsid w:val="00C87FCC"/>
    <w:rsid w:val="00C87FF5"/>
    <w:rsid w:val="00C900CD"/>
    <w:rsid w:val="00C900E2"/>
    <w:rsid w:val="00C905FC"/>
    <w:rsid w:val="00C90941"/>
    <w:rsid w:val="00C909D0"/>
    <w:rsid w:val="00C90E32"/>
    <w:rsid w:val="00C90F17"/>
    <w:rsid w:val="00C90FA6"/>
    <w:rsid w:val="00C91159"/>
    <w:rsid w:val="00C914A5"/>
    <w:rsid w:val="00C914CF"/>
    <w:rsid w:val="00C916A3"/>
    <w:rsid w:val="00C916E9"/>
    <w:rsid w:val="00C91957"/>
    <w:rsid w:val="00C91A30"/>
    <w:rsid w:val="00C91C95"/>
    <w:rsid w:val="00C91E79"/>
    <w:rsid w:val="00C921B3"/>
    <w:rsid w:val="00C9259E"/>
    <w:rsid w:val="00C925DC"/>
    <w:rsid w:val="00C92634"/>
    <w:rsid w:val="00C9265F"/>
    <w:rsid w:val="00C926CD"/>
    <w:rsid w:val="00C92733"/>
    <w:rsid w:val="00C928AA"/>
    <w:rsid w:val="00C929EE"/>
    <w:rsid w:val="00C92A77"/>
    <w:rsid w:val="00C92BB5"/>
    <w:rsid w:val="00C92C33"/>
    <w:rsid w:val="00C92FFB"/>
    <w:rsid w:val="00C93024"/>
    <w:rsid w:val="00C9332F"/>
    <w:rsid w:val="00C9341F"/>
    <w:rsid w:val="00C9342A"/>
    <w:rsid w:val="00C93450"/>
    <w:rsid w:val="00C93538"/>
    <w:rsid w:val="00C937EA"/>
    <w:rsid w:val="00C938AF"/>
    <w:rsid w:val="00C93A1B"/>
    <w:rsid w:val="00C93AAF"/>
    <w:rsid w:val="00C93D6E"/>
    <w:rsid w:val="00C94091"/>
    <w:rsid w:val="00C94309"/>
    <w:rsid w:val="00C94328"/>
    <w:rsid w:val="00C94355"/>
    <w:rsid w:val="00C94368"/>
    <w:rsid w:val="00C943C1"/>
    <w:rsid w:val="00C945C4"/>
    <w:rsid w:val="00C945F5"/>
    <w:rsid w:val="00C9469F"/>
    <w:rsid w:val="00C9477D"/>
    <w:rsid w:val="00C9486A"/>
    <w:rsid w:val="00C9486E"/>
    <w:rsid w:val="00C94A06"/>
    <w:rsid w:val="00C94A77"/>
    <w:rsid w:val="00C94A93"/>
    <w:rsid w:val="00C94BC2"/>
    <w:rsid w:val="00C94C55"/>
    <w:rsid w:val="00C94D7D"/>
    <w:rsid w:val="00C94D9F"/>
    <w:rsid w:val="00C94ECE"/>
    <w:rsid w:val="00C94EE8"/>
    <w:rsid w:val="00C94F62"/>
    <w:rsid w:val="00C94FAD"/>
    <w:rsid w:val="00C950DB"/>
    <w:rsid w:val="00C95594"/>
    <w:rsid w:val="00C9559E"/>
    <w:rsid w:val="00C959FD"/>
    <w:rsid w:val="00C95CDB"/>
    <w:rsid w:val="00C95D38"/>
    <w:rsid w:val="00C95D53"/>
    <w:rsid w:val="00C95E49"/>
    <w:rsid w:val="00C95E5C"/>
    <w:rsid w:val="00C95F77"/>
    <w:rsid w:val="00C9609F"/>
    <w:rsid w:val="00C9611C"/>
    <w:rsid w:val="00C96360"/>
    <w:rsid w:val="00C96515"/>
    <w:rsid w:val="00C9664A"/>
    <w:rsid w:val="00C966CC"/>
    <w:rsid w:val="00C96752"/>
    <w:rsid w:val="00C96762"/>
    <w:rsid w:val="00C967C2"/>
    <w:rsid w:val="00C96827"/>
    <w:rsid w:val="00C968E9"/>
    <w:rsid w:val="00C96BA4"/>
    <w:rsid w:val="00C96CE7"/>
    <w:rsid w:val="00C971AC"/>
    <w:rsid w:val="00C972A2"/>
    <w:rsid w:val="00C97340"/>
    <w:rsid w:val="00C973E6"/>
    <w:rsid w:val="00C97505"/>
    <w:rsid w:val="00C97578"/>
    <w:rsid w:val="00C977A9"/>
    <w:rsid w:val="00C97867"/>
    <w:rsid w:val="00C9789F"/>
    <w:rsid w:val="00C979A7"/>
    <w:rsid w:val="00C97A57"/>
    <w:rsid w:val="00C97ADF"/>
    <w:rsid w:val="00C97B17"/>
    <w:rsid w:val="00C97ED3"/>
    <w:rsid w:val="00C97F4B"/>
    <w:rsid w:val="00C97FA3"/>
    <w:rsid w:val="00CA0367"/>
    <w:rsid w:val="00CA0698"/>
    <w:rsid w:val="00CA08BC"/>
    <w:rsid w:val="00CA08DE"/>
    <w:rsid w:val="00CA0AC6"/>
    <w:rsid w:val="00CA0B89"/>
    <w:rsid w:val="00CA0CCC"/>
    <w:rsid w:val="00CA0D2F"/>
    <w:rsid w:val="00CA0E9A"/>
    <w:rsid w:val="00CA0F13"/>
    <w:rsid w:val="00CA1027"/>
    <w:rsid w:val="00CA10B8"/>
    <w:rsid w:val="00CA111C"/>
    <w:rsid w:val="00CA11CF"/>
    <w:rsid w:val="00CA11D4"/>
    <w:rsid w:val="00CA11E9"/>
    <w:rsid w:val="00CA156C"/>
    <w:rsid w:val="00CA15AF"/>
    <w:rsid w:val="00CA160A"/>
    <w:rsid w:val="00CA1728"/>
    <w:rsid w:val="00CA18F4"/>
    <w:rsid w:val="00CA1E69"/>
    <w:rsid w:val="00CA1F15"/>
    <w:rsid w:val="00CA1F29"/>
    <w:rsid w:val="00CA1FF3"/>
    <w:rsid w:val="00CA21F8"/>
    <w:rsid w:val="00CA253D"/>
    <w:rsid w:val="00CA26A6"/>
    <w:rsid w:val="00CA27F3"/>
    <w:rsid w:val="00CA28C5"/>
    <w:rsid w:val="00CA2929"/>
    <w:rsid w:val="00CA2C03"/>
    <w:rsid w:val="00CA2CA5"/>
    <w:rsid w:val="00CA2D5D"/>
    <w:rsid w:val="00CA2E15"/>
    <w:rsid w:val="00CA311A"/>
    <w:rsid w:val="00CA3235"/>
    <w:rsid w:val="00CA3264"/>
    <w:rsid w:val="00CA32D3"/>
    <w:rsid w:val="00CA32F4"/>
    <w:rsid w:val="00CA3366"/>
    <w:rsid w:val="00CA3582"/>
    <w:rsid w:val="00CA3743"/>
    <w:rsid w:val="00CA37C0"/>
    <w:rsid w:val="00CA396F"/>
    <w:rsid w:val="00CA3A0C"/>
    <w:rsid w:val="00CA3A65"/>
    <w:rsid w:val="00CA3A8B"/>
    <w:rsid w:val="00CA3A9D"/>
    <w:rsid w:val="00CA3ABB"/>
    <w:rsid w:val="00CA3C72"/>
    <w:rsid w:val="00CA3CEE"/>
    <w:rsid w:val="00CA3D84"/>
    <w:rsid w:val="00CA3FAE"/>
    <w:rsid w:val="00CA3FAF"/>
    <w:rsid w:val="00CA3FD0"/>
    <w:rsid w:val="00CA405E"/>
    <w:rsid w:val="00CA40C0"/>
    <w:rsid w:val="00CA41C9"/>
    <w:rsid w:val="00CA43A1"/>
    <w:rsid w:val="00CA43B0"/>
    <w:rsid w:val="00CA4528"/>
    <w:rsid w:val="00CA453F"/>
    <w:rsid w:val="00CA4906"/>
    <w:rsid w:val="00CA4912"/>
    <w:rsid w:val="00CA4A4E"/>
    <w:rsid w:val="00CA4AF3"/>
    <w:rsid w:val="00CA4B2B"/>
    <w:rsid w:val="00CA4DE1"/>
    <w:rsid w:val="00CA4E90"/>
    <w:rsid w:val="00CA50A0"/>
    <w:rsid w:val="00CA513B"/>
    <w:rsid w:val="00CA520B"/>
    <w:rsid w:val="00CA5292"/>
    <w:rsid w:val="00CA5663"/>
    <w:rsid w:val="00CA568C"/>
    <w:rsid w:val="00CA56E3"/>
    <w:rsid w:val="00CA59AB"/>
    <w:rsid w:val="00CA5BAE"/>
    <w:rsid w:val="00CA5E6D"/>
    <w:rsid w:val="00CA5F61"/>
    <w:rsid w:val="00CA610E"/>
    <w:rsid w:val="00CA612D"/>
    <w:rsid w:val="00CA6230"/>
    <w:rsid w:val="00CA6384"/>
    <w:rsid w:val="00CA6422"/>
    <w:rsid w:val="00CA656D"/>
    <w:rsid w:val="00CA66F9"/>
    <w:rsid w:val="00CA67E0"/>
    <w:rsid w:val="00CA68FB"/>
    <w:rsid w:val="00CA6939"/>
    <w:rsid w:val="00CA6E18"/>
    <w:rsid w:val="00CA6EBF"/>
    <w:rsid w:val="00CA7010"/>
    <w:rsid w:val="00CA7062"/>
    <w:rsid w:val="00CA7593"/>
    <w:rsid w:val="00CA77E3"/>
    <w:rsid w:val="00CA7827"/>
    <w:rsid w:val="00CA7871"/>
    <w:rsid w:val="00CA7AC7"/>
    <w:rsid w:val="00CA7B80"/>
    <w:rsid w:val="00CA7CC3"/>
    <w:rsid w:val="00CA7DD6"/>
    <w:rsid w:val="00CB0222"/>
    <w:rsid w:val="00CB02E7"/>
    <w:rsid w:val="00CB0414"/>
    <w:rsid w:val="00CB0499"/>
    <w:rsid w:val="00CB04E1"/>
    <w:rsid w:val="00CB068D"/>
    <w:rsid w:val="00CB07AF"/>
    <w:rsid w:val="00CB0839"/>
    <w:rsid w:val="00CB08BB"/>
    <w:rsid w:val="00CB095C"/>
    <w:rsid w:val="00CB0AEC"/>
    <w:rsid w:val="00CB0B0F"/>
    <w:rsid w:val="00CB0C86"/>
    <w:rsid w:val="00CB0CF3"/>
    <w:rsid w:val="00CB0E63"/>
    <w:rsid w:val="00CB1218"/>
    <w:rsid w:val="00CB1391"/>
    <w:rsid w:val="00CB1710"/>
    <w:rsid w:val="00CB190B"/>
    <w:rsid w:val="00CB1A6C"/>
    <w:rsid w:val="00CB1A8E"/>
    <w:rsid w:val="00CB1AAD"/>
    <w:rsid w:val="00CB1D89"/>
    <w:rsid w:val="00CB1F7A"/>
    <w:rsid w:val="00CB20D6"/>
    <w:rsid w:val="00CB2112"/>
    <w:rsid w:val="00CB2217"/>
    <w:rsid w:val="00CB22CB"/>
    <w:rsid w:val="00CB2414"/>
    <w:rsid w:val="00CB245A"/>
    <w:rsid w:val="00CB26BE"/>
    <w:rsid w:val="00CB26BF"/>
    <w:rsid w:val="00CB2749"/>
    <w:rsid w:val="00CB277A"/>
    <w:rsid w:val="00CB2843"/>
    <w:rsid w:val="00CB288C"/>
    <w:rsid w:val="00CB2B0F"/>
    <w:rsid w:val="00CB2BF9"/>
    <w:rsid w:val="00CB2E67"/>
    <w:rsid w:val="00CB2F85"/>
    <w:rsid w:val="00CB312A"/>
    <w:rsid w:val="00CB3450"/>
    <w:rsid w:val="00CB3628"/>
    <w:rsid w:val="00CB3735"/>
    <w:rsid w:val="00CB379F"/>
    <w:rsid w:val="00CB3889"/>
    <w:rsid w:val="00CB3E23"/>
    <w:rsid w:val="00CB3E63"/>
    <w:rsid w:val="00CB40E3"/>
    <w:rsid w:val="00CB466D"/>
    <w:rsid w:val="00CB4796"/>
    <w:rsid w:val="00CB481E"/>
    <w:rsid w:val="00CB495F"/>
    <w:rsid w:val="00CB4A86"/>
    <w:rsid w:val="00CB4AD2"/>
    <w:rsid w:val="00CB4C23"/>
    <w:rsid w:val="00CB4D17"/>
    <w:rsid w:val="00CB4DBA"/>
    <w:rsid w:val="00CB4E03"/>
    <w:rsid w:val="00CB4F88"/>
    <w:rsid w:val="00CB5136"/>
    <w:rsid w:val="00CB51E0"/>
    <w:rsid w:val="00CB5427"/>
    <w:rsid w:val="00CB548C"/>
    <w:rsid w:val="00CB5558"/>
    <w:rsid w:val="00CB5672"/>
    <w:rsid w:val="00CB56FB"/>
    <w:rsid w:val="00CB57A2"/>
    <w:rsid w:val="00CB581D"/>
    <w:rsid w:val="00CB59CE"/>
    <w:rsid w:val="00CB5BDF"/>
    <w:rsid w:val="00CB5D85"/>
    <w:rsid w:val="00CB6102"/>
    <w:rsid w:val="00CB6141"/>
    <w:rsid w:val="00CB6231"/>
    <w:rsid w:val="00CB6253"/>
    <w:rsid w:val="00CB6486"/>
    <w:rsid w:val="00CB64C8"/>
    <w:rsid w:val="00CB6601"/>
    <w:rsid w:val="00CB67B4"/>
    <w:rsid w:val="00CB6C76"/>
    <w:rsid w:val="00CB6DD9"/>
    <w:rsid w:val="00CB6F63"/>
    <w:rsid w:val="00CB7149"/>
    <w:rsid w:val="00CB7190"/>
    <w:rsid w:val="00CB737B"/>
    <w:rsid w:val="00CB73DE"/>
    <w:rsid w:val="00CB7404"/>
    <w:rsid w:val="00CB7B20"/>
    <w:rsid w:val="00CC0061"/>
    <w:rsid w:val="00CC01C9"/>
    <w:rsid w:val="00CC039F"/>
    <w:rsid w:val="00CC06D6"/>
    <w:rsid w:val="00CC0AD9"/>
    <w:rsid w:val="00CC0B7D"/>
    <w:rsid w:val="00CC0C6A"/>
    <w:rsid w:val="00CC0EAF"/>
    <w:rsid w:val="00CC0EF8"/>
    <w:rsid w:val="00CC0FF6"/>
    <w:rsid w:val="00CC13BB"/>
    <w:rsid w:val="00CC15F9"/>
    <w:rsid w:val="00CC1839"/>
    <w:rsid w:val="00CC1878"/>
    <w:rsid w:val="00CC1AAA"/>
    <w:rsid w:val="00CC1C15"/>
    <w:rsid w:val="00CC1EC6"/>
    <w:rsid w:val="00CC1ECC"/>
    <w:rsid w:val="00CC2052"/>
    <w:rsid w:val="00CC215B"/>
    <w:rsid w:val="00CC2172"/>
    <w:rsid w:val="00CC2251"/>
    <w:rsid w:val="00CC2257"/>
    <w:rsid w:val="00CC23A6"/>
    <w:rsid w:val="00CC2487"/>
    <w:rsid w:val="00CC24F3"/>
    <w:rsid w:val="00CC26A0"/>
    <w:rsid w:val="00CC26AA"/>
    <w:rsid w:val="00CC27DB"/>
    <w:rsid w:val="00CC2989"/>
    <w:rsid w:val="00CC29D0"/>
    <w:rsid w:val="00CC2C19"/>
    <w:rsid w:val="00CC2C1F"/>
    <w:rsid w:val="00CC2C8B"/>
    <w:rsid w:val="00CC2CAC"/>
    <w:rsid w:val="00CC2FFE"/>
    <w:rsid w:val="00CC319C"/>
    <w:rsid w:val="00CC32F1"/>
    <w:rsid w:val="00CC3386"/>
    <w:rsid w:val="00CC33E7"/>
    <w:rsid w:val="00CC368C"/>
    <w:rsid w:val="00CC3790"/>
    <w:rsid w:val="00CC3810"/>
    <w:rsid w:val="00CC3841"/>
    <w:rsid w:val="00CC3A81"/>
    <w:rsid w:val="00CC3BDE"/>
    <w:rsid w:val="00CC3F57"/>
    <w:rsid w:val="00CC40C9"/>
    <w:rsid w:val="00CC40E6"/>
    <w:rsid w:val="00CC414B"/>
    <w:rsid w:val="00CC4376"/>
    <w:rsid w:val="00CC43C1"/>
    <w:rsid w:val="00CC4756"/>
    <w:rsid w:val="00CC4757"/>
    <w:rsid w:val="00CC486C"/>
    <w:rsid w:val="00CC48B3"/>
    <w:rsid w:val="00CC4A31"/>
    <w:rsid w:val="00CC4A99"/>
    <w:rsid w:val="00CC4C51"/>
    <w:rsid w:val="00CC4CE9"/>
    <w:rsid w:val="00CC4DC0"/>
    <w:rsid w:val="00CC4EB3"/>
    <w:rsid w:val="00CC5082"/>
    <w:rsid w:val="00CC51EF"/>
    <w:rsid w:val="00CC528D"/>
    <w:rsid w:val="00CC543E"/>
    <w:rsid w:val="00CC5495"/>
    <w:rsid w:val="00CC5598"/>
    <w:rsid w:val="00CC55B7"/>
    <w:rsid w:val="00CC564A"/>
    <w:rsid w:val="00CC5796"/>
    <w:rsid w:val="00CC583E"/>
    <w:rsid w:val="00CC5C2C"/>
    <w:rsid w:val="00CC5C43"/>
    <w:rsid w:val="00CC5CA0"/>
    <w:rsid w:val="00CC6008"/>
    <w:rsid w:val="00CC60BB"/>
    <w:rsid w:val="00CC60CE"/>
    <w:rsid w:val="00CC65AA"/>
    <w:rsid w:val="00CC662A"/>
    <w:rsid w:val="00CC663A"/>
    <w:rsid w:val="00CC6675"/>
    <w:rsid w:val="00CC69C2"/>
    <w:rsid w:val="00CC6A3A"/>
    <w:rsid w:val="00CC6B23"/>
    <w:rsid w:val="00CC6B36"/>
    <w:rsid w:val="00CC6D0D"/>
    <w:rsid w:val="00CC6D15"/>
    <w:rsid w:val="00CC6D7E"/>
    <w:rsid w:val="00CC6DC6"/>
    <w:rsid w:val="00CC7078"/>
    <w:rsid w:val="00CC7134"/>
    <w:rsid w:val="00CC714D"/>
    <w:rsid w:val="00CC716D"/>
    <w:rsid w:val="00CC7217"/>
    <w:rsid w:val="00CC722B"/>
    <w:rsid w:val="00CC73BF"/>
    <w:rsid w:val="00CC7416"/>
    <w:rsid w:val="00CC755D"/>
    <w:rsid w:val="00CC76A9"/>
    <w:rsid w:val="00CC7891"/>
    <w:rsid w:val="00CC78A9"/>
    <w:rsid w:val="00CC7B57"/>
    <w:rsid w:val="00CC7C0E"/>
    <w:rsid w:val="00CC7CE2"/>
    <w:rsid w:val="00CC7E7E"/>
    <w:rsid w:val="00CC7F74"/>
    <w:rsid w:val="00CC7FCD"/>
    <w:rsid w:val="00CD01FA"/>
    <w:rsid w:val="00CD02A4"/>
    <w:rsid w:val="00CD0311"/>
    <w:rsid w:val="00CD0355"/>
    <w:rsid w:val="00CD0414"/>
    <w:rsid w:val="00CD0695"/>
    <w:rsid w:val="00CD07AE"/>
    <w:rsid w:val="00CD084B"/>
    <w:rsid w:val="00CD0A9B"/>
    <w:rsid w:val="00CD0AFE"/>
    <w:rsid w:val="00CD0CBD"/>
    <w:rsid w:val="00CD0CD5"/>
    <w:rsid w:val="00CD0CE1"/>
    <w:rsid w:val="00CD102D"/>
    <w:rsid w:val="00CD117D"/>
    <w:rsid w:val="00CD1436"/>
    <w:rsid w:val="00CD15C1"/>
    <w:rsid w:val="00CD171F"/>
    <w:rsid w:val="00CD17B0"/>
    <w:rsid w:val="00CD18F2"/>
    <w:rsid w:val="00CD1E85"/>
    <w:rsid w:val="00CD1F33"/>
    <w:rsid w:val="00CD1FB4"/>
    <w:rsid w:val="00CD205C"/>
    <w:rsid w:val="00CD2066"/>
    <w:rsid w:val="00CD2270"/>
    <w:rsid w:val="00CD22F4"/>
    <w:rsid w:val="00CD2306"/>
    <w:rsid w:val="00CD23FA"/>
    <w:rsid w:val="00CD24FB"/>
    <w:rsid w:val="00CD27F7"/>
    <w:rsid w:val="00CD292E"/>
    <w:rsid w:val="00CD2AF0"/>
    <w:rsid w:val="00CD2EEA"/>
    <w:rsid w:val="00CD2F12"/>
    <w:rsid w:val="00CD2F89"/>
    <w:rsid w:val="00CD3175"/>
    <w:rsid w:val="00CD31D9"/>
    <w:rsid w:val="00CD34F7"/>
    <w:rsid w:val="00CD3640"/>
    <w:rsid w:val="00CD368C"/>
    <w:rsid w:val="00CD3871"/>
    <w:rsid w:val="00CD394B"/>
    <w:rsid w:val="00CD3989"/>
    <w:rsid w:val="00CD3BE7"/>
    <w:rsid w:val="00CD416C"/>
    <w:rsid w:val="00CD4298"/>
    <w:rsid w:val="00CD42C1"/>
    <w:rsid w:val="00CD4305"/>
    <w:rsid w:val="00CD45D8"/>
    <w:rsid w:val="00CD4620"/>
    <w:rsid w:val="00CD4643"/>
    <w:rsid w:val="00CD4877"/>
    <w:rsid w:val="00CD4904"/>
    <w:rsid w:val="00CD4C2A"/>
    <w:rsid w:val="00CD4E1B"/>
    <w:rsid w:val="00CD4E4E"/>
    <w:rsid w:val="00CD4E7A"/>
    <w:rsid w:val="00CD4E9A"/>
    <w:rsid w:val="00CD4F2B"/>
    <w:rsid w:val="00CD50ED"/>
    <w:rsid w:val="00CD51A2"/>
    <w:rsid w:val="00CD51C4"/>
    <w:rsid w:val="00CD5264"/>
    <w:rsid w:val="00CD529D"/>
    <w:rsid w:val="00CD542C"/>
    <w:rsid w:val="00CD544E"/>
    <w:rsid w:val="00CD55A1"/>
    <w:rsid w:val="00CD57AC"/>
    <w:rsid w:val="00CD5894"/>
    <w:rsid w:val="00CD58D5"/>
    <w:rsid w:val="00CD591B"/>
    <w:rsid w:val="00CD5A0C"/>
    <w:rsid w:val="00CD5EB1"/>
    <w:rsid w:val="00CD602C"/>
    <w:rsid w:val="00CD62C1"/>
    <w:rsid w:val="00CD62E5"/>
    <w:rsid w:val="00CD6333"/>
    <w:rsid w:val="00CD63C6"/>
    <w:rsid w:val="00CD6679"/>
    <w:rsid w:val="00CD6768"/>
    <w:rsid w:val="00CD6A16"/>
    <w:rsid w:val="00CD6A19"/>
    <w:rsid w:val="00CD6A8E"/>
    <w:rsid w:val="00CD6B6B"/>
    <w:rsid w:val="00CD6B8C"/>
    <w:rsid w:val="00CD6C1C"/>
    <w:rsid w:val="00CD6D8F"/>
    <w:rsid w:val="00CD6E90"/>
    <w:rsid w:val="00CD6EED"/>
    <w:rsid w:val="00CD6F2F"/>
    <w:rsid w:val="00CD7090"/>
    <w:rsid w:val="00CD7136"/>
    <w:rsid w:val="00CD71F9"/>
    <w:rsid w:val="00CD72E6"/>
    <w:rsid w:val="00CD7374"/>
    <w:rsid w:val="00CD763B"/>
    <w:rsid w:val="00CD7650"/>
    <w:rsid w:val="00CD79FE"/>
    <w:rsid w:val="00CD7B22"/>
    <w:rsid w:val="00CD7B73"/>
    <w:rsid w:val="00CD7CB9"/>
    <w:rsid w:val="00CD7E53"/>
    <w:rsid w:val="00CD7FA3"/>
    <w:rsid w:val="00CE0076"/>
    <w:rsid w:val="00CE00EE"/>
    <w:rsid w:val="00CE02CC"/>
    <w:rsid w:val="00CE03D0"/>
    <w:rsid w:val="00CE04CF"/>
    <w:rsid w:val="00CE06E5"/>
    <w:rsid w:val="00CE07A8"/>
    <w:rsid w:val="00CE089F"/>
    <w:rsid w:val="00CE0A62"/>
    <w:rsid w:val="00CE0BC7"/>
    <w:rsid w:val="00CE0C34"/>
    <w:rsid w:val="00CE0D09"/>
    <w:rsid w:val="00CE0E73"/>
    <w:rsid w:val="00CE1091"/>
    <w:rsid w:val="00CE14A4"/>
    <w:rsid w:val="00CE14DF"/>
    <w:rsid w:val="00CE16F2"/>
    <w:rsid w:val="00CE18C7"/>
    <w:rsid w:val="00CE18DD"/>
    <w:rsid w:val="00CE193F"/>
    <w:rsid w:val="00CE19A8"/>
    <w:rsid w:val="00CE19D5"/>
    <w:rsid w:val="00CE19F1"/>
    <w:rsid w:val="00CE1A61"/>
    <w:rsid w:val="00CE1C24"/>
    <w:rsid w:val="00CE1C95"/>
    <w:rsid w:val="00CE1CA1"/>
    <w:rsid w:val="00CE2281"/>
    <w:rsid w:val="00CE24B5"/>
    <w:rsid w:val="00CE26CA"/>
    <w:rsid w:val="00CE272D"/>
    <w:rsid w:val="00CE274B"/>
    <w:rsid w:val="00CE2B85"/>
    <w:rsid w:val="00CE325F"/>
    <w:rsid w:val="00CE347D"/>
    <w:rsid w:val="00CE3552"/>
    <w:rsid w:val="00CE365B"/>
    <w:rsid w:val="00CE38B3"/>
    <w:rsid w:val="00CE38DC"/>
    <w:rsid w:val="00CE3AAA"/>
    <w:rsid w:val="00CE3E82"/>
    <w:rsid w:val="00CE3F0F"/>
    <w:rsid w:val="00CE4300"/>
    <w:rsid w:val="00CE43AA"/>
    <w:rsid w:val="00CE4453"/>
    <w:rsid w:val="00CE44A1"/>
    <w:rsid w:val="00CE44CC"/>
    <w:rsid w:val="00CE44E6"/>
    <w:rsid w:val="00CE450A"/>
    <w:rsid w:val="00CE45C9"/>
    <w:rsid w:val="00CE45E6"/>
    <w:rsid w:val="00CE462A"/>
    <w:rsid w:val="00CE465A"/>
    <w:rsid w:val="00CE467A"/>
    <w:rsid w:val="00CE4E87"/>
    <w:rsid w:val="00CE4E99"/>
    <w:rsid w:val="00CE5142"/>
    <w:rsid w:val="00CE51E9"/>
    <w:rsid w:val="00CE54AE"/>
    <w:rsid w:val="00CE578B"/>
    <w:rsid w:val="00CE5A21"/>
    <w:rsid w:val="00CE5C3D"/>
    <w:rsid w:val="00CE5C3E"/>
    <w:rsid w:val="00CE621C"/>
    <w:rsid w:val="00CE63D0"/>
    <w:rsid w:val="00CE6632"/>
    <w:rsid w:val="00CE668A"/>
    <w:rsid w:val="00CE680E"/>
    <w:rsid w:val="00CE6879"/>
    <w:rsid w:val="00CE6998"/>
    <w:rsid w:val="00CE6B89"/>
    <w:rsid w:val="00CE6BF0"/>
    <w:rsid w:val="00CE6D45"/>
    <w:rsid w:val="00CE7040"/>
    <w:rsid w:val="00CE7174"/>
    <w:rsid w:val="00CE7263"/>
    <w:rsid w:val="00CE771F"/>
    <w:rsid w:val="00CE7846"/>
    <w:rsid w:val="00CE7A8D"/>
    <w:rsid w:val="00CE7AD3"/>
    <w:rsid w:val="00CE7BE6"/>
    <w:rsid w:val="00CE7C8F"/>
    <w:rsid w:val="00CE7D09"/>
    <w:rsid w:val="00CE7DAF"/>
    <w:rsid w:val="00CF0075"/>
    <w:rsid w:val="00CF0517"/>
    <w:rsid w:val="00CF0544"/>
    <w:rsid w:val="00CF0709"/>
    <w:rsid w:val="00CF09A3"/>
    <w:rsid w:val="00CF0A18"/>
    <w:rsid w:val="00CF0B7A"/>
    <w:rsid w:val="00CF10EC"/>
    <w:rsid w:val="00CF10EF"/>
    <w:rsid w:val="00CF1497"/>
    <w:rsid w:val="00CF1537"/>
    <w:rsid w:val="00CF1652"/>
    <w:rsid w:val="00CF16F4"/>
    <w:rsid w:val="00CF170B"/>
    <w:rsid w:val="00CF189E"/>
    <w:rsid w:val="00CF1959"/>
    <w:rsid w:val="00CF1970"/>
    <w:rsid w:val="00CF1B33"/>
    <w:rsid w:val="00CF1E19"/>
    <w:rsid w:val="00CF1E4C"/>
    <w:rsid w:val="00CF1EB8"/>
    <w:rsid w:val="00CF1EE2"/>
    <w:rsid w:val="00CF1F5D"/>
    <w:rsid w:val="00CF200E"/>
    <w:rsid w:val="00CF202A"/>
    <w:rsid w:val="00CF2176"/>
    <w:rsid w:val="00CF243E"/>
    <w:rsid w:val="00CF2702"/>
    <w:rsid w:val="00CF2780"/>
    <w:rsid w:val="00CF27A4"/>
    <w:rsid w:val="00CF285C"/>
    <w:rsid w:val="00CF29A4"/>
    <w:rsid w:val="00CF2A68"/>
    <w:rsid w:val="00CF2BD7"/>
    <w:rsid w:val="00CF2C83"/>
    <w:rsid w:val="00CF2C98"/>
    <w:rsid w:val="00CF2D91"/>
    <w:rsid w:val="00CF2E80"/>
    <w:rsid w:val="00CF325D"/>
    <w:rsid w:val="00CF3280"/>
    <w:rsid w:val="00CF3291"/>
    <w:rsid w:val="00CF3482"/>
    <w:rsid w:val="00CF3535"/>
    <w:rsid w:val="00CF3603"/>
    <w:rsid w:val="00CF3625"/>
    <w:rsid w:val="00CF369F"/>
    <w:rsid w:val="00CF386B"/>
    <w:rsid w:val="00CF3870"/>
    <w:rsid w:val="00CF398B"/>
    <w:rsid w:val="00CF3A86"/>
    <w:rsid w:val="00CF3C00"/>
    <w:rsid w:val="00CF3C02"/>
    <w:rsid w:val="00CF3CE8"/>
    <w:rsid w:val="00CF3E0B"/>
    <w:rsid w:val="00CF3E18"/>
    <w:rsid w:val="00CF4031"/>
    <w:rsid w:val="00CF405A"/>
    <w:rsid w:val="00CF4087"/>
    <w:rsid w:val="00CF4245"/>
    <w:rsid w:val="00CF4303"/>
    <w:rsid w:val="00CF450C"/>
    <w:rsid w:val="00CF4665"/>
    <w:rsid w:val="00CF4A57"/>
    <w:rsid w:val="00CF4C69"/>
    <w:rsid w:val="00CF4EDC"/>
    <w:rsid w:val="00CF50B0"/>
    <w:rsid w:val="00CF5262"/>
    <w:rsid w:val="00CF559F"/>
    <w:rsid w:val="00CF560A"/>
    <w:rsid w:val="00CF57A1"/>
    <w:rsid w:val="00CF5AAB"/>
    <w:rsid w:val="00CF5CD7"/>
    <w:rsid w:val="00CF5D57"/>
    <w:rsid w:val="00CF5E34"/>
    <w:rsid w:val="00CF5E50"/>
    <w:rsid w:val="00CF5FD4"/>
    <w:rsid w:val="00CF60D3"/>
    <w:rsid w:val="00CF60F2"/>
    <w:rsid w:val="00CF64D7"/>
    <w:rsid w:val="00CF67CC"/>
    <w:rsid w:val="00CF6840"/>
    <w:rsid w:val="00CF6B57"/>
    <w:rsid w:val="00CF6BEE"/>
    <w:rsid w:val="00CF7091"/>
    <w:rsid w:val="00CF71A2"/>
    <w:rsid w:val="00CF7246"/>
    <w:rsid w:val="00CF73D3"/>
    <w:rsid w:val="00CF73D8"/>
    <w:rsid w:val="00CF75AC"/>
    <w:rsid w:val="00CF771D"/>
    <w:rsid w:val="00CF7820"/>
    <w:rsid w:val="00CF79DE"/>
    <w:rsid w:val="00CF7AC6"/>
    <w:rsid w:val="00CF7AD0"/>
    <w:rsid w:val="00CF7B48"/>
    <w:rsid w:val="00D0047B"/>
    <w:rsid w:val="00D00603"/>
    <w:rsid w:val="00D00773"/>
    <w:rsid w:val="00D007BD"/>
    <w:rsid w:val="00D009A3"/>
    <w:rsid w:val="00D00B2A"/>
    <w:rsid w:val="00D00DAF"/>
    <w:rsid w:val="00D00F73"/>
    <w:rsid w:val="00D01059"/>
    <w:rsid w:val="00D0115D"/>
    <w:rsid w:val="00D0136A"/>
    <w:rsid w:val="00D013BA"/>
    <w:rsid w:val="00D013D3"/>
    <w:rsid w:val="00D0174B"/>
    <w:rsid w:val="00D017C3"/>
    <w:rsid w:val="00D01905"/>
    <w:rsid w:val="00D01923"/>
    <w:rsid w:val="00D01924"/>
    <w:rsid w:val="00D0193D"/>
    <w:rsid w:val="00D01954"/>
    <w:rsid w:val="00D019F0"/>
    <w:rsid w:val="00D01E60"/>
    <w:rsid w:val="00D01F96"/>
    <w:rsid w:val="00D02050"/>
    <w:rsid w:val="00D02558"/>
    <w:rsid w:val="00D025F1"/>
    <w:rsid w:val="00D02736"/>
    <w:rsid w:val="00D027A2"/>
    <w:rsid w:val="00D02863"/>
    <w:rsid w:val="00D02ADF"/>
    <w:rsid w:val="00D02C70"/>
    <w:rsid w:val="00D02CF1"/>
    <w:rsid w:val="00D02E49"/>
    <w:rsid w:val="00D02E77"/>
    <w:rsid w:val="00D02F13"/>
    <w:rsid w:val="00D037E0"/>
    <w:rsid w:val="00D03869"/>
    <w:rsid w:val="00D03C1A"/>
    <w:rsid w:val="00D03C4B"/>
    <w:rsid w:val="00D03D0C"/>
    <w:rsid w:val="00D03D28"/>
    <w:rsid w:val="00D03F59"/>
    <w:rsid w:val="00D04044"/>
    <w:rsid w:val="00D0405B"/>
    <w:rsid w:val="00D040F1"/>
    <w:rsid w:val="00D045ED"/>
    <w:rsid w:val="00D047B1"/>
    <w:rsid w:val="00D0486E"/>
    <w:rsid w:val="00D04A0A"/>
    <w:rsid w:val="00D04C10"/>
    <w:rsid w:val="00D04DD7"/>
    <w:rsid w:val="00D04DDD"/>
    <w:rsid w:val="00D04ECD"/>
    <w:rsid w:val="00D050B1"/>
    <w:rsid w:val="00D0543E"/>
    <w:rsid w:val="00D05565"/>
    <w:rsid w:val="00D05A9F"/>
    <w:rsid w:val="00D05AEF"/>
    <w:rsid w:val="00D05E2B"/>
    <w:rsid w:val="00D05F1B"/>
    <w:rsid w:val="00D05F5A"/>
    <w:rsid w:val="00D05FA1"/>
    <w:rsid w:val="00D0626E"/>
    <w:rsid w:val="00D066EF"/>
    <w:rsid w:val="00D06901"/>
    <w:rsid w:val="00D06AAD"/>
    <w:rsid w:val="00D06CED"/>
    <w:rsid w:val="00D06FBD"/>
    <w:rsid w:val="00D071CE"/>
    <w:rsid w:val="00D07261"/>
    <w:rsid w:val="00D0754C"/>
    <w:rsid w:val="00D07645"/>
    <w:rsid w:val="00D07997"/>
    <w:rsid w:val="00D079A9"/>
    <w:rsid w:val="00D07B1A"/>
    <w:rsid w:val="00D07B50"/>
    <w:rsid w:val="00D07B8F"/>
    <w:rsid w:val="00D07C31"/>
    <w:rsid w:val="00D07D7C"/>
    <w:rsid w:val="00D07F92"/>
    <w:rsid w:val="00D100DC"/>
    <w:rsid w:val="00D10119"/>
    <w:rsid w:val="00D1023F"/>
    <w:rsid w:val="00D10309"/>
    <w:rsid w:val="00D1037E"/>
    <w:rsid w:val="00D10444"/>
    <w:rsid w:val="00D10520"/>
    <w:rsid w:val="00D107C8"/>
    <w:rsid w:val="00D10B8E"/>
    <w:rsid w:val="00D10BBF"/>
    <w:rsid w:val="00D10CF8"/>
    <w:rsid w:val="00D10DB3"/>
    <w:rsid w:val="00D10E7D"/>
    <w:rsid w:val="00D10F74"/>
    <w:rsid w:val="00D1109B"/>
    <w:rsid w:val="00D113D3"/>
    <w:rsid w:val="00D1152A"/>
    <w:rsid w:val="00D115BE"/>
    <w:rsid w:val="00D115FA"/>
    <w:rsid w:val="00D11601"/>
    <w:rsid w:val="00D11817"/>
    <w:rsid w:val="00D11963"/>
    <w:rsid w:val="00D1196D"/>
    <w:rsid w:val="00D11D3E"/>
    <w:rsid w:val="00D11DDF"/>
    <w:rsid w:val="00D120A0"/>
    <w:rsid w:val="00D12187"/>
    <w:rsid w:val="00D1231F"/>
    <w:rsid w:val="00D12408"/>
    <w:rsid w:val="00D12605"/>
    <w:rsid w:val="00D12796"/>
    <w:rsid w:val="00D12B7B"/>
    <w:rsid w:val="00D12D72"/>
    <w:rsid w:val="00D13042"/>
    <w:rsid w:val="00D13260"/>
    <w:rsid w:val="00D1331D"/>
    <w:rsid w:val="00D136ED"/>
    <w:rsid w:val="00D1371E"/>
    <w:rsid w:val="00D138B2"/>
    <w:rsid w:val="00D13B71"/>
    <w:rsid w:val="00D13B9D"/>
    <w:rsid w:val="00D13CB1"/>
    <w:rsid w:val="00D13D05"/>
    <w:rsid w:val="00D13DDE"/>
    <w:rsid w:val="00D13F7D"/>
    <w:rsid w:val="00D140C6"/>
    <w:rsid w:val="00D141D6"/>
    <w:rsid w:val="00D14396"/>
    <w:rsid w:val="00D14432"/>
    <w:rsid w:val="00D14618"/>
    <w:rsid w:val="00D1461C"/>
    <w:rsid w:val="00D14700"/>
    <w:rsid w:val="00D14719"/>
    <w:rsid w:val="00D14872"/>
    <w:rsid w:val="00D14916"/>
    <w:rsid w:val="00D1496F"/>
    <w:rsid w:val="00D14AA1"/>
    <w:rsid w:val="00D14B97"/>
    <w:rsid w:val="00D14CD2"/>
    <w:rsid w:val="00D14D17"/>
    <w:rsid w:val="00D14DFA"/>
    <w:rsid w:val="00D15152"/>
    <w:rsid w:val="00D1526D"/>
    <w:rsid w:val="00D153D4"/>
    <w:rsid w:val="00D153EA"/>
    <w:rsid w:val="00D1542B"/>
    <w:rsid w:val="00D15466"/>
    <w:rsid w:val="00D154F0"/>
    <w:rsid w:val="00D15545"/>
    <w:rsid w:val="00D155D8"/>
    <w:rsid w:val="00D157B4"/>
    <w:rsid w:val="00D1582E"/>
    <w:rsid w:val="00D15911"/>
    <w:rsid w:val="00D15BD2"/>
    <w:rsid w:val="00D161E0"/>
    <w:rsid w:val="00D164EA"/>
    <w:rsid w:val="00D165AB"/>
    <w:rsid w:val="00D1666B"/>
    <w:rsid w:val="00D16725"/>
    <w:rsid w:val="00D16AAA"/>
    <w:rsid w:val="00D16B70"/>
    <w:rsid w:val="00D16C44"/>
    <w:rsid w:val="00D16DFF"/>
    <w:rsid w:val="00D16ECB"/>
    <w:rsid w:val="00D17028"/>
    <w:rsid w:val="00D1710A"/>
    <w:rsid w:val="00D17278"/>
    <w:rsid w:val="00D17452"/>
    <w:rsid w:val="00D17765"/>
    <w:rsid w:val="00D177B5"/>
    <w:rsid w:val="00D1785B"/>
    <w:rsid w:val="00D17AAA"/>
    <w:rsid w:val="00D17B2B"/>
    <w:rsid w:val="00D17B84"/>
    <w:rsid w:val="00D17D08"/>
    <w:rsid w:val="00D17E2B"/>
    <w:rsid w:val="00D17FD9"/>
    <w:rsid w:val="00D2005B"/>
    <w:rsid w:val="00D20086"/>
    <w:rsid w:val="00D20137"/>
    <w:rsid w:val="00D2021C"/>
    <w:rsid w:val="00D20460"/>
    <w:rsid w:val="00D2046B"/>
    <w:rsid w:val="00D20711"/>
    <w:rsid w:val="00D20738"/>
    <w:rsid w:val="00D20744"/>
    <w:rsid w:val="00D209B4"/>
    <w:rsid w:val="00D20A15"/>
    <w:rsid w:val="00D20D9B"/>
    <w:rsid w:val="00D20EB7"/>
    <w:rsid w:val="00D212EC"/>
    <w:rsid w:val="00D21394"/>
    <w:rsid w:val="00D21647"/>
    <w:rsid w:val="00D2178C"/>
    <w:rsid w:val="00D21D04"/>
    <w:rsid w:val="00D21D6C"/>
    <w:rsid w:val="00D21DB2"/>
    <w:rsid w:val="00D21E38"/>
    <w:rsid w:val="00D21E93"/>
    <w:rsid w:val="00D220EC"/>
    <w:rsid w:val="00D22103"/>
    <w:rsid w:val="00D2223D"/>
    <w:rsid w:val="00D222D6"/>
    <w:rsid w:val="00D2279E"/>
    <w:rsid w:val="00D22981"/>
    <w:rsid w:val="00D22A6E"/>
    <w:rsid w:val="00D22D9A"/>
    <w:rsid w:val="00D22E44"/>
    <w:rsid w:val="00D22E74"/>
    <w:rsid w:val="00D22E94"/>
    <w:rsid w:val="00D23216"/>
    <w:rsid w:val="00D2326E"/>
    <w:rsid w:val="00D2330B"/>
    <w:rsid w:val="00D2346D"/>
    <w:rsid w:val="00D2363D"/>
    <w:rsid w:val="00D23663"/>
    <w:rsid w:val="00D236D4"/>
    <w:rsid w:val="00D23746"/>
    <w:rsid w:val="00D23A06"/>
    <w:rsid w:val="00D23B7F"/>
    <w:rsid w:val="00D23D77"/>
    <w:rsid w:val="00D23E33"/>
    <w:rsid w:val="00D2401D"/>
    <w:rsid w:val="00D243E4"/>
    <w:rsid w:val="00D243F5"/>
    <w:rsid w:val="00D2441D"/>
    <w:rsid w:val="00D24471"/>
    <w:rsid w:val="00D24504"/>
    <w:rsid w:val="00D24722"/>
    <w:rsid w:val="00D2477B"/>
    <w:rsid w:val="00D24AAF"/>
    <w:rsid w:val="00D24CC8"/>
    <w:rsid w:val="00D24FE5"/>
    <w:rsid w:val="00D2501B"/>
    <w:rsid w:val="00D254A7"/>
    <w:rsid w:val="00D254DD"/>
    <w:rsid w:val="00D25638"/>
    <w:rsid w:val="00D256A1"/>
    <w:rsid w:val="00D25746"/>
    <w:rsid w:val="00D25780"/>
    <w:rsid w:val="00D25847"/>
    <w:rsid w:val="00D25974"/>
    <w:rsid w:val="00D2598B"/>
    <w:rsid w:val="00D259A3"/>
    <w:rsid w:val="00D25AEB"/>
    <w:rsid w:val="00D25C09"/>
    <w:rsid w:val="00D25D0A"/>
    <w:rsid w:val="00D25D72"/>
    <w:rsid w:val="00D25FDA"/>
    <w:rsid w:val="00D2615D"/>
    <w:rsid w:val="00D2625C"/>
    <w:rsid w:val="00D263E4"/>
    <w:rsid w:val="00D26400"/>
    <w:rsid w:val="00D264D0"/>
    <w:rsid w:val="00D26697"/>
    <w:rsid w:val="00D267DF"/>
    <w:rsid w:val="00D26860"/>
    <w:rsid w:val="00D26996"/>
    <w:rsid w:val="00D269BA"/>
    <w:rsid w:val="00D26ACA"/>
    <w:rsid w:val="00D26C8D"/>
    <w:rsid w:val="00D26D2E"/>
    <w:rsid w:val="00D26ED3"/>
    <w:rsid w:val="00D27129"/>
    <w:rsid w:val="00D2719D"/>
    <w:rsid w:val="00D2735B"/>
    <w:rsid w:val="00D27391"/>
    <w:rsid w:val="00D273E3"/>
    <w:rsid w:val="00D27636"/>
    <w:rsid w:val="00D2769D"/>
    <w:rsid w:val="00D276EF"/>
    <w:rsid w:val="00D27789"/>
    <w:rsid w:val="00D27887"/>
    <w:rsid w:val="00D278B5"/>
    <w:rsid w:val="00D27D1A"/>
    <w:rsid w:val="00D27D3B"/>
    <w:rsid w:val="00D27E27"/>
    <w:rsid w:val="00D27FD9"/>
    <w:rsid w:val="00D3006C"/>
    <w:rsid w:val="00D30148"/>
    <w:rsid w:val="00D30250"/>
    <w:rsid w:val="00D3028D"/>
    <w:rsid w:val="00D3048F"/>
    <w:rsid w:val="00D30710"/>
    <w:rsid w:val="00D3076E"/>
    <w:rsid w:val="00D307E1"/>
    <w:rsid w:val="00D307E3"/>
    <w:rsid w:val="00D3086B"/>
    <w:rsid w:val="00D3088F"/>
    <w:rsid w:val="00D30C6E"/>
    <w:rsid w:val="00D30CA0"/>
    <w:rsid w:val="00D31228"/>
    <w:rsid w:val="00D31593"/>
    <w:rsid w:val="00D31603"/>
    <w:rsid w:val="00D31942"/>
    <w:rsid w:val="00D31ADF"/>
    <w:rsid w:val="00D31B16"/>
    <w:rsid w:val="00D31B47"/>
    <w:rsid w:val="00D31BEA"/>
    <w:rsid w:val="00D31D1C"/>
    <w:rsid w:val="00D31EBC"/>
    <w:rsid w:val="00D32133"/>
    <w:rsid w:val="00D3215F"/>
    <w:rsid w:val="00D3223D"/>
    <w:rsid w:val="00D32267"/>
    <w:rsid w:val="00D3253F"/>
    <w:rsid w:val="00D3295E"/>
    <w:rsid w:val="00D32B63"/>
    <w:rsid w:val="00D32B8D"/>
    <w:rsid w:val="00D32FC7"/>
    <w:rsid w:val="00D33027"/>
    <w:rsid w:val="00D333DA"/>
    <w:rsid w:val="00D33446"/>
    <w:rsid w:val="00D33449"/>
    <w:rsid w:val="00D334CC"/>
    <w:rsid w:val="00D337A6"/>
    <w:rsid w:val="00D33913"/>
    <w:rsid w:val="00D33E8A"/>
    <w:rsid w:val="00D33ED3"/>
    <w:rsid w:val="00D34205"/>
    <w:rsid w:val="00D342EC"/>
    <w:rsid w:val="00D3434D"/>
    <w:rsid w:val="00D346F0"/>
    <w:rsid w:val="00D348D5"/>
    <w:rsid w:val="00D34A45"/>
    <w:rsid w:val="00D34B0F"/>
    <w:rsid w:val="00D34F22"/>
    <w:rsid w:val="00D35383"/>
    <w:rsid w:val="00D35466"/>
    <w:rsid w:val="00D354AB"/>
    <w:rsid w:val="00D35526"/>
    <w:rsid w:val="00D3554E"/>
    <w:rsid w:val="00D3559E"/>
    <w:rsid w:val="00D355B2"/>
    <w:rsid w:val="00D35694"/>
    <w:rsid w:val="00D35C59"/>
    <w:rsid w:val="00D35D59"/>
    <w:rsid w:val="00D35DED"/>
    <w:rsid w:val="00D35DF3"/>
    <w:rsid w:val="00D3669E"/>
    <w:rsid w:val="00D366A0"/>
    <w:rsid w:val="00D36722"/>
    <w:rsid w:val="00D36759"/>
    <w:rsid w:val="00D36856"/>
    <w:rsid w:val="00D36878"/>
    <w:rsid w:val="00D36882"/>
    <w:rsid w:val="00D368C0"/>
    <w:rsid w:val="00D36A34"/>
    <w:rsid w:val="00D36C70"/>
    <w:rsid w:val="00D36CD1"/>
    <w:rsid w:val="00D36E1F"/>
    <w:rsid w:val="00D36EC4"/>
    <w:rsid w:val="00D36FC4"/>
    <w:rsid w:val="00D37033"/>
    <w:rsid w:val="00D372D1"/>
    <w:rsid w:val="00D373D7"/>
    <w:rsid w:val="00D373E3"/>
    <w:rsid w:val="00D37441"/>
    <w:rsid w:val="00D37477"/>
    <w:rsid w:val="00D37517"/>
    <w:rsid w:val="00D376B5"/>
    <w:rsid w:val="00D3775A"/>
    <w:rsid w:val="00D37906"/>
    <w:rsid w:val="00D3795D"/>
    <w:rsid w:val="00D37979"/>
    <w:rsid w:val="00D37995"/>
    <w:rsid w:val="00D37C43"/>
    <w:rsid w:val="00D37D09"/>
    <w:rsid w:val="00D37E05"/>
    <w:rsid w:val="00D37F94"/>
    <w:rsid w:val="00D403B4"/>
    <w:rsid w:val="00D403EE"/>
    <w:rsid w:val="00D4048F"/>
    <w:rsid w:val="00D404BD"/>
    <w:rsid w:val="00D4050D"/>
    <w:rsid w:val="00D40543"/>
    <w:rsid w:val="00D4065A"/>
    <w:rsid w:val="00D40832"/>
    <w:rsid w:val="00D40963"/>
    <w:rsid w:val="00D40F93"/>
    <w:rsid w:val="00D41124"/>
    <w:rsid w:val="00D4194C"/>
    <w:rsid w:val="00D4196E"/>
    <w:rsid w:val="00D419CA"/>
    <w:rsid w:val="00D41A44"/>
    <w:rsid w:val="00D41A52"/>
    <w:rsid w:val="00D41D45"/>
    <w:rsid w:val="00D41D47"/>
    <w:rsid w:val="00D4232E"/>
    <w:rsid w:val="00D425C3"/>
    <w:rsid w:val="00D42623"/>
    <w:rsid w:val="00D42670"/>
    <w:rsid w:val="00D42681"/>
    <w:rsid w:val="00D426C0"/>
    <w:rsid w:val="00D42755"/>
    <w:rsid w:val="00D42758"/>
    <w:rsid w:val="00D42936"/>
    <w:rsid w:val="00D42A94"/>
    <w:rsid w:val="00D42BE8"/>
    <w:rsid w:val="00D42C08"/>
    <w:rsid w:val="00D42CA2"/>
    <w:rsid w:val="00D42EDB"/>
    <w:rsid w:val="00D43007"/>
    <w:rsid w:val="00D43027"/>
    <w:rsid w:val="00D4308E"/>
    <w:rsid w:val="00D4354F"/>
    <w:rsid w:val="00D43556"/>
    <w:rsid w:val="00D4371A"/>
    <w:rsid w:val="00D43B6F"/>
    <w:rsid w:val="00D43C4D"/>
    <w:rsid w:val="00D43CA1"/>
    <w:rsid w:val="00D43E76"/>
    <w:rsid w:val="00D43EFC"/>
    <w:rsid w:val="00D440CD"/>
    <w:rsid w:val="00D44394"/>
    <w:rsid w:val="00D44539"/>
    <w:rsid w:val="00D44812"/>
    <w:rsid w:val="00D449E6"/>
    <w:rsid w:val="00D44A61"/>
    <w:rsid w:val="00D44B68"/>
    <w:rsid w:val="00D44B6F"/>
    <w:rsid w:val="00D44B8F"/>
    <w:rsid w:val="00D44E3B"/>
    <w:rsid w:val="00D44F41"/>
    <w:rsid w:val="00D45263"/>
    <w:rsid w:val="00D45272"/>
    <w:rsid w:val="00D452B6"/>
    <w:rsid w:val="00D452BC"/>
    <w:rsid w:val="00D452F6"/>
    <w:rsid w:val="00D455A6"/>
    <w:rsid w:val="00D45623"/>
    <w:rsid w:val="00D4562C"/>
    <w:rsid w:val="00D456DA"/>
    <w:rsid w:val="00D45A00"/>
    <w:rsid w:val="00D45AF4"/>
    <w:rsid w:val="00D45C7E"/>
    <w:rsid w:val="00D45D07"/>
    <w:rsid w:val="00D460B0"/>
    <w:rsid w:val="00D462AD"/>
    <w:rsid w:val="00D466ED"/>
    <w:rsid w:val="00D467D0"/>
    <w:rsid w:val="00D46846"/>
    <w:rsid w:val="00D46C46"/>
    <w:rsid w:val="00D46C67"/>
    <w:rsid w:val="00D46D55"/>
    <w:rsid w:val="00D47302"/>
    <w:rsid w:val="00D47368"/>
    <w:rsid w:val="00D4774F"/>
    <w:rsid w:val="00D477BD"/>
    <w:rsid w:val="00D479BE"/>
    <w:rsid w:val="00D47A44"/>
    <w:rsid w:val="00D47B31"/>
    <w:rsid w:val="00D47C41"/>
    <w:rsid w:val="00D47C73"/>
    <w:rsid w:val="00D47C7C"/>
    <w:rsid w:val="00D47DD4"/>
    <w:rsid w:val="00D50025"/>
    <w:rsid w:val="00D501B9"/>
    <w:rsid w:val="00D502DF"/>
    <w:rsid w:val="00D504CE"/>
    <w:rsid w:val="00D504D4"/>
    <w:rsid w:val="00D505A9"/>
    <w:rsid w:val="00D5087E"/>
    <w:rsid w:val="00D508CB"/>
    <w:rsid w:val="00D50A3D"/>
    <w:rsid w:val="00D50A62"/>
    <w:rsid w:val="00D50BCE"/>
    <w:rsid w:val="00D50CE2"/>
    <w:rsid w:val="00D50CFB"/>
    <w:rsid w:val="00D50DB8"/>
    <w:rsid w:val="00D50E9D"/>
    <w:rsid w:val="00D515DB"/>
    <w:rsid w:val="00D515F2"/>
    <w:rsid w:val="00D51AE4"/>
    <w:rsid w:val="00D51B5A"/>
    <w:rsid w:val="00D51D01"/>
    <w:rsid w:val="00D520A4"/>
    <w:rsid w:val="00D52282"/>
    <w:rsid w:val="00D5234A"/>
    <w:rsid w:val="00D523DE"/>
    <w:rsid w:val="00D52505"/>
    <w:rsid w:val="00D52564"/>
    <w:rsid w:val="00D52876"/>
    <w:rsid w:val="00D52BBA"/>
    <w:rsid w:val="00D52D33"/>
    <w:rsid w:val="00D52D63"/>
    <w:rsid w:val="00D53106"/>
    <w:rsid w:val="00D5321A"/>
    <w:rsid w:val="00D53236"/>
    <w:rsid w:val="00D53310"/>
    <w:rsid w:val="00D5351B"/>
    <w:rsid w:val="00D537B7"/>
    <w:rsid w:val="00D537ED"/>
    <w:rsid w:val="00D538D5"/>
    <w:rsid w:val="00D53CCC"/>
    <w:rsid w:val="00D53E23"/>
    <w:rsid w:val="00D53F1F"/>
    <w:rsid w:val="00D542E0"/>
    <w:rsid w:val="00D543F3"/>
    <w:rsid w:val="00D5479E"/>
    <w:rsid w:val="00D54950"/>
    <w:rsid w:val="00D54C37"/>
    <w:rsid w:val="00D54CBF"/>
    <w:rsid w:val="00D54CD3"/>
    <w:rsid w:val="00D54D48"/>
    <w:rsid w:val="00D54E01"/>
    <w:rsid w:val="00D55009"/>
    <w:rsid w:val="00D55066"/>
    <w:rsid w:val="00D5511E"/>
    <w:rsid w:val="00D55137"/>
    <w:rsid w:val="00D55161"/>
    <w:rsid w:val="00D5522D"/>
    <w:rsid w:val="00D55280"/>
    <w:rsid w:val="00D55593"/>
    <w:rsid w:val="00D5565D"/>
    <w:rsid w:val="00D55876"/>
    <w:rsid w:val="00D55992"/>
    <w:rsid w:val="00D55A42"/>
    <w:rsid w:val="00D55B3A"/>
    <w:rsid w:val="00D55B8E"/>
    <w:rsid w:val="00D55CCE"/>
    <w:rsid w:val="00D55D2C"/>
    <w:rsid w:val="00D55E6F"/>
    <w:rsid w:val="00D55F5B"/>
    <w:rsid w:val="00D55FBB"/>
    <w:rsid w:val="00D55FCA"/>
    <w:rsid w:val="00D56901"/>
    <w:rsid w:val="00D56905"/>
    <w:rsid w:val="00D56926"/>
    <w:rsid w:val="00D56CFA"/>
    <w:rsid w:val="00D56D8D"/>
    <w:rsid w:val="00D56FC0"/>
    <w:rsid w:val="00D571CE"/>
    <w:rsid w:val="00D5749E"/>
    <w:rsid w:val="00D574D0"/>
    <w:rsid w:val="00D575C5"/>
    <w:rsid w:val="00D576B3"/>
    <w:rsid w:val="00D57742"/>
    <w:rsid w:val="00D577BB"/>
    <w:rsid w:val="00D577F9"/>
    <w:rsid w:val="00D57A26"/>
    <w:rsid w:val="00D57D57"/>
    <w:rsid w:val="00D57DAD"/>
    <w:rsid w:val="00D57E92"/>
    <w:rsid w:val="00D57F1E"/>
    <w:rsid w:val="00D603CA"/>
    <w:rsid w:val="00D6057D"/>
    <w:rsid w:val="00D60580"/>
    <w:rsid w:val="00D60903"/>
    <w:rsid w:val="00D609FB"/>
    <w:rsid w:val="00D60AFC"/>
    <w:rsid w:val="00D60B99"/>
    <w:rsid w:val="00D60D74"/>
    <w:rsid w:val="00D60D75"/>
    <w:rsid w:val="00D611A8"/>
    <w:rsid w:val="00D6146C"/>
    <w:rsid w:val="00D6153A"/>
    <w:rsid w:val="00D61597"/>
    <w:rsid w:val="00D617A5"/>
    <w:rsid w:val="00D617B2"/>
    <w:rsid w:val="00D617F1"/>
    <w:rsid w:val="00D6183C"/>
    <w:rsid w:val="00D6188C"/>
    <w:rsid w:val="00D61B5C"/>
    <w:rsid w:val="00D61FED"/>
    <w:rsid w:val="00D62206"/>
    <w:rsid w:val="00D622E1"/>
    <w:rsid w:val="00D62374"/>
    <w:rsid w:val="00D62463"/>
    <w:rsid w:val="00D624AD"/>
    <w:rsid w:val="00D62602"/>
    <w:rsid w:val="00D62682"/>
    <w:rsid w:val="00D626CE"/>
    <w:rsid w:val="00D627D1"/>
    <w:rsid w:val="00D62C31"/>
    <w:rsid w:val="00D62C54"/>
    <w:rsid w:val="00D62FE3"/>
    <w:rsid w:val="00D630F7"/>
    <w:rsid w:val="00D631BB"/>
    <w:rsid w:val="00D6340C"/>
    <w:rsid w:val="00D635B9"/>
    <w:rsid w:val="00D6365C"/>
    <w:rsid w:val="00D6383F"/>
    <w:rsid w:val="00D63894"/>
    <w:rsid w:val="00D638CB"/>
    <w:rsid w:val="00D63A90"/>
    <w:rsid w:val="00D63C3C"/>
    <w:rsid w:val="00D63C48"/>
    <w:rsid w:val="00D63CFF"/>
    <w:rsid w:val="00D63E2D"/>
    <w:rsid w:val="00D64060"/>
    <w:rsid w:val="00D6409B"/>
    <w:rsid w:val="00D6411E"/>
    <w:rsid w:val="00D64296"/>
    <w:rsid w:val="00D64471"/>
    <w:rsid w:val="00D6450A"/>
    <w:rsid w:val="00D64751"/>
    <w:rsid w:val="00D6481D"/>
    <w:rsid w:val="00D648D5"/>
    <w:rsid w:val="00D64A89"/>
    <w:rsid w:val="00D64A97"/>
    <w:rsid w:val="00D64DAF"/>
    <w:rsid w:val="00D65113"/>
    <w:rsid w:val="00D6536F"/>
    <w:rsid w:val="00D6562A"/>
    <w:rsid w:val="00D65698"/>
    <w:rsid w:val="00D65703"/>
    <w:rsid w:val="00D65761"/>
    <w:rsid w:val="00D65909"/>
    <w:rsid w:val="00D65972"/>
    <w:rsid w:val="00D65980"/>
    <w:rsid w:val="00D65E47"/>
    <w:rsid w:val="00D65FCE"/>
    <w:rsid w:val="00D662E7"/>
    <w:rsid w:val="00D663DB"/>
    <w:rsid w:val="00D66516"/>
    <w:rsid w:val="00D66563"/>
    <w:rsid w:val="00D66758"/>
    <w:rsid w:val="00D66819"/>
    <w:rsid w:val="00D668E8"/>
    <w:rsid w:val="00D66990"/>
    <w:rsid w:val="00D669E9"/>
    <w:rsid w:val="00D66A7C"/>
    <w:rsid w:val="00D66BD1"/>
    <w:rsid w:val="00D66BF1"/>
    <w:rsid w:val="00D66CCB"/>
    <w:rsid w:val="00D66E9A"/>
    <w:rsid w:val="00D66FB1"/>
    <w:rsid w:val="00D670B7"/>
    <w:rsid w:val="00D671AC"/>
    <w:rsid w:val="00D6721F"/>
    <w:rsid w:val="00D674CF"/>
    <w:rsid w:val="00D676B4"/>
    <w:rsid w:val="00D678A0"/>
    <w:rsid w:val="00D678AB"/>
    <w:rsid w:val="00D67DA6"/>
    <w:rsid w:val="00D67E33"/>
    <w:rsid w:val="00D67E63"/>
    <w:rsid w:val="00D67FE1"/>
    <w:rsid w:val="00D70029"/>
    <w:rsid w:val="00D7020B"/>
    <w:rsid w:val="00D705DE"/>
    <w:rsid w:val="00D70697"/>
    <w:rsid w:val="00D70799"/>
    <w:rsid w:val="00D70849"/>
    <w:rsid w:val="00D709FC"/>
    <w:rsid w:val="00D70A61"/>
    <w:rsid w:val="00D70C3C"/>
    <w:rsid w:val="00D70D44"/>
    <w:rsid w:val="00D70DBD"/>
    <w:rsid w:val="00D71094"/>
    <w:rsid w:val="00D710FD"/>
    <w:rsid w:val="00D7110C"/>
    <w:rsid w:val="00D71136"/>
    <w:rsid w:val="00D7118C"/>
    <w:rsid w:val="00D71486"/>
    <w:rsid w:val="00D7159C"/>
    <w:rsid w:val="00D718C6"/>
    <w:rsid w:val="00D71A55"/>
    <w:rsid w:val="00D71ADE"/>
    <w:rsid w:val="00D71BCE"/>
    <w:rsid w:val="00D71D39"/>
    <w:rsid w:val="00D71F6D"/>
    <w:rsid w:val="00D72018"/>
    <w:rsid w:val="00D721A9"/>
    <w:rsid w:val="00D7259C"/>
    <w:rsid w:val="00D72616"/>
    <w:rsid w:val="00D7269F"/>
    <w:rsid w:val="00D726E4"/>
    <w:rsid w:val="00D72A09"/>
    <w:rsid w:val="00D72B6D"/>
    <w:rsid w:val="00D72BC3"/>
    <w:rsid w:val="00D72C26"/>
    <w:rsid w:val="00D72CD4"/>
    <w:rsid w:val="00D72E3D"/>
    <w:rsid w:val="00D7301D"/>
    <w:rsid w:val="00D73136"/>
    <w:rsid w:val="00D73158"/>
    <w:rsid w:val="00D731C5"/>
    <w:rsid w:val="00D732CB"/>
    <w:rsid w:val="00D7338F"/>
    <w:rsid w:val="00D7341A"/>
    <w:rsid w:val="00D734E9"/>
    <w:rsid w:val="00D73661"/>
    <w:rsid w:val="00D73692"/>
    <w:rsid w:val="00D7373D"/>
    <w:rsid w:val="00D73A0F"/>
    <w:rsid w:val="00D73C35"/>
    <w:rsid w:val="00D73FCD"/>
    <w:rsid w:val="00D740CF"/>
    <w:rsid w:val="00D740F7"/>
    <w:rsid w:val="00D7412B"/>
    <w:rsid w:val="00D742EA"/>
    <w:rsid w:val="00D74450"/>
    <w:rsid w:val="00D74486"/>
    <w:rsid w:val="00D7462C"/>
    <w:rsid w:val="00D74748"/>
    <w:rsid w:val="00D74949"/>
    <w:rsid w:val="00D74962"/>
    <w:rsid w:val="00D7498B"/>
    <w:rsid w:val="00D749BD"/>
    <w:rsid w:val="00D749FF"/>
    <w:rsid w:val="00D74C7E"/>
    <w:rsid w:val="00D74C9D"/>
    <w:rsid w:val="00D74CE4"/>
    <w:rsid w:val="00D74CF2"/>
    <w:rsid w:val="00D74D93"/>
    <w:rsid w:val="00D74DF8"/>
    <w:rsid w:val="00D74E6E"/>
    <w:rsid w:val="00D74F15"/>
    <w:rsid w:val="00D7543A"/>
    <w:rsid w:val="00D755C5"/>
    <w:rsid w:val="00D756D8"/>
    <w:rsid w:val="00D7570A"/>
    <w:rsid w:val="00D7578E"/>
    <w:rsid w:val="00D7584C"/>
    <w:rsid w:val="00D75A4D"/>
    <w:rsid w:val="00D75CAC"/>
    <w:rsid w:val="00D75CCD"/>
    <w:rsid w:val="00D75D6F"/>
    <w:rsid w:val="00D75E94"/>
    <w:rsid w:val="00D75ED9"/>
    <w:rsid w:val="00D75F30"/>
    <w:rsid w:val="00D7601A"/>
    <w:rsid w:val="00D760CC"/>
    <w:rsid w:val="00D76324"/>
    <w:rsid w:val="00D76545"/>
    <w:rsid w:val="00D76664"/>
    <w:rsid w:val="00D76733"/>
    <w:rsid w:val="00D767DB"/>
    <w:rsid w:val="00D769EC"/>
    <w:rsid w:val="00D76A85"/>
    <w:rsid w:val="00D76BA7"/>
    <w:rsid w:val="00D76C84"/>
    <w:rsid w:val="00D76D9A"/>
    <w:rsid w:val="00D76F4C"/>
    <w:rsid w:val="00D7711F"/>
    <w:rsid w:val="00D772AD"/>
    <w:rsid w:val="00D773FE"/>
    <w:rsid w:val="00D77A36"/>
    <w:rsid w:val="00D77E18"/>
    <w:rsid w:val="00D8017B"/>
    <w:rsid w:val="00D8021D"/>
    <w:rsid w:val="00D802FB"/>
    <w:rsid w:val="00D805DD"/>
    <w:rsid w:val="00D80702"/>
    <w:rsid w:val="00D808B0"/>
    <w:rsid w:val="00D80948"/>
    <w:rsid w:val="00D80B0A"/>
    <w:rsid w:val="00D80C6A"/>
    <w:rsid w:val="00D80CB3"/>
    <w:rsid w:val="00D80F22"/>
    <w:rsid w:val="00D80FA1"/>
    <w:rsid w:val="00D8115C"/>
    <w:rsid w:val="00D8138D"/>
    <w:rsid w:val="00D814E0"/>
    <w:rsid w:val="00D81506"/>
    <w:rsid w:val="00D817EB"/>
    <w:rsid w:val="00D81A1B"/>
    <w:rsid w:val="00D81B14"/>
    <w:rsid w:val="00D81D75"/>
    <w:rsid w:val="00D81DB6"/>
    <w:rsid w:val="00D81F3C"/>
    <w:rsid w:val="00D82104"/>
    <w:rsid w:val="00D8212E"/>
    <w:rsid w:val="00D82150"/>
    <w:rsid w:val="00D822E1"/>
    <w:rsid w:val="00D82413"/>
    <w:rsid w:val="00D82481"/>
    <w:rsid w:val="00D82702"/>
    <w:rsid w:val="00D8274E"/>
    <w:rsid w:val="00D82D03"/>
    <w:rsid w:val="00D82D76"/>
    <w:rsid w:val="00D82FDC"/>
    <w:rsid w:val="00D83053"/>
    <w:rsid w:val="00D83623"/>
    <w:rsid w:val="00D83B21"/>
    <w:rsid w:val="00D83BB1"/>
    <w:rsid w:val="00D83BC0"/>
    <w:rsid w:val="00D83C58"/>
    <w:rsid w:val="00D83D66"/>
    <w:rsid w:val="00D84087"/>
    <w:rsid w:val="00D84194"/>
    <w:rsid w:val="00D841CB"/>
    <w:rsid w:val="00D8431C"/>
    <w:rsid w:val="00D84409"/>
    <w:rsid w:val="00D84487"/>
    <w:rsid w:val="00D844A7"/>
    <w:rsid w:val="00D84665"/>
    <w:rsid w:val="00D847BB"/>
    <w:rsid w:val="00D8483E"/>
    <w:rsid w:val="00D84868"/>
    <w:rsid w:val="00D8494F"/>
    <w:rsid w:val="00D849A7"/>
    <w:rsid w:val="00D84A91"/>
    <w:rsid w:val="00D84AD5"/>
    <w:rsid w:val="00D84ADA"/>
    <w:rsid w:val="00D84B2D"/>
    <w:rsid w:val="00D84BBD"/>
    <w:rsid w:val="00D84C2E"/>
    <w:rsid w:val="00D84D45"/>
    <w:rsid w:val="00D84FD7"/>
    <w:rsid w:val="00D85033"/>
    <w:rsid w:val="00D850A3"/>
    <w:rsid w:val="00D85131"/>
    <w:rsid w:val="00D8515B"/>
    <w:rsid w:val="00D85179"/>
    <w:rsid w:val="00D8535B"/>
    <w:rsid w:val="00D85381"/>
    <w:rsid w:val="00D8538B"/>
    <w:rsid w:val="00D853E0"/>
    <w:rsid w:val="00D853E2"/>
    <w:rsid w:val="00D854B1"/>
    <w:rsid w:val="00D856B4"/>
    <w:rsid w:val="00D8580E"/>
    <w:rsid w:val="00D85856"/>
    <w:rsid w:val="00D85863"/>
    <w:rsid w:val="00D858B0"/>
    <w:rsid w:val="00D85A63"/>
    <w:rsid w:val="00D85AD6"/>
    <w:rsid w:val="00D85D93"/>
    <w:rsid w:val="00D85F79"/>
    <w:rsid w:val="00D8629A"/>
    <w:rsid w:val="00D86529"/>
    <w:rsid w:val="00D86638"/>
    <w:rsid w:val="00D86749"/>
    <w:rsid w:val="00D868C3"/>
    <w:rsid w:val="00D86945"/>
    <w:rsid w:val="00D869D4"/>
    <w:rsid w:val="00D86C9B"/>
    <w:rsid w:val="00D86CAD"/>
    <w:rsid w:val="00D86DBF"/>
    <w:rsid w:val="00D86E36"/>
    <w:rsid w:val="00D86F38"/>
    <w:rsid w:val="00D86FCB"/>
    <w:rsid w:val="00D87061"/>
    <w:rsid w:val="00D87408"/>
    <w:rsid w:val="00D8741A"/>
    <w:rsid w:val="00D874AA"/>
    <w:rsid w:val="00D875AF"/>
    <w:rsid w:val="00D875E6"/>
    <w:rsid w:val="00D87615"/>
    <w:rsid w:val="00D87820"/>
    <w:rsid w:val="00D878C3"/>
    <w:rsid w:val="00D87A18"/>
    <w:rsid w:val="00D87BFC"/>
    <w:rsid w:val="00D87CF5"/>
    <w:rsid w:val="00D87D7C"/>
    <w:rsid w:val="00D904DB"/>
    <w:rsid w:val="00D90750"/>
    <w:rsid w:val="00D907BD"/>
    <w:rsid w:val="00D9088A"/>
    <w:rsid w:val="00D908F1"/>
    <w:rsid w:val="00D909DC"/>
    <w:rsid w:val="00D909F8"/>
    <w:rsid w:val="00D90CB1"/>
    <w:rsid w:val="00D90D16"/>
    <w:rsid w:val="00D90ED4"/>
    <w:rsid w:val="00D90F53"/>
    <w:rsid w:val="00D9110A"/>
    <w:rsid w:val="00D91274"/>
    <w:rsid w:val="00D91283"/>
    <w:rsid w:val="00D913D3"/>
    <w:rsid w:val="00D917A6"/>
    <w:rsid w:val="00D919AC"/>
    <w:rsid w:val="00D91B7B"/>
    <w:rsid w:val="00D91D42"/>
    <w:rsid w:val="00D91D82"/>
    <w:rsid w:val="00D91EA4"/>
    <w:rsid w:val="00D922EB"/>
    <w:rsid w:val="00D92424"/>
    <w:rsid w:val="00D92476"/>
    <w:rsid w:val="00D92BB8"/>
    <w:rsid w:val="00D92C86"/>
    <w:rsid w:val="00D92CFF"/>
    <w:rsid w:val="00D92E76"/>
    <w:rsid w:val="00D92ECB"/>
    <w:rsid w:val="00D92F3A"/>
    <w:rsid w:val="00D932CA"/>
    <w:rsid w:val="00D9370C"/>
    <w:rsid w:val="00D937F0"/>
    <w:rsid w:val="00D9383B"/>
    <w:rsid w:val="00D938DF"/>
    <w:rsid w:val="00D93A21"/>
    <w:rsid w:val="00D93A75"/>
    <w:rsid w:val="00D93C08"/>
    <w:rsid w:val="00D93E58"/>
    <w:rsid w:val="00D93EEA"/>
    <w:rsid w:val="00D93F4B"/>
    <w:rsid w:val="00D94024"/>
    <w:rsid w:val="00D94028"/>
    <w:rsid w:val="00D941FA"/>
    <w:rsid w:val="00D94378"/>
    <w:rsid w:val="00D943BF"/>
    <w:rsid w:val="00D944E8"/>
    <w:rsid w:val="00D94AD4"/>
    <w:rsid w:val="00D94BBD"/>
    <w:rsid w:val="00D94C36"/>
    <w:rsid w:val="00D94ECD"/>
    <w:rsid w:val="00D94FD6"/>
    <w:rsid w:val="00D950A2"/>
    <w:rsid w:val="00D952D2"/>
    <w:rsid w:val="00D95474"/>
    <w:rsid w:val="00D9548B"/>
    <w:rsid w:val="00D955B3"/>
    <w:rsid w:val="00D955CB"/>
    <w:rsid w:val="00D956FA"/>
    <w:rsid w:val="00D9579B"/>
    <w:rsid w:val="00D957A1"/>
    <w:rsid w:val="00D9584A"/>
    <w:rsid w:val="00D958B4"/>
    <w:rsid w:val="00D9595D"/>
    <w:rsid w:val="00D95CBB"/>
    <w:rsid w:val="00D95CF6"/>
    <w:rsid w:val="00D95E78"/>
    <w:rsid w:val="00D95EE4"/>
    <w:rsid w:val="00D9608F"/>
    <w:rsid w:val="00D9627A"/>
    <w:rsid w:val="00D9644D"/>
    <w:rsid w:val="00D9665A"/>
    <w:rsid w:val="00D96795"/>
    <w:rsid w:val="00D967CC"/>
    <w:rsid w:val="00D96B22"/>
    <w:rsid w:val="00D96BC4"/>
    <w:rsid w:val="00D96C83"/>
    <w:rsid w:val="00D96D9F"/>
    <w:rsid w:val="00D9714C"/>
    <w:rsid w:val="00D97277"/>
    <w:rsid w:val="00D972D8"/>
    <w:rsid w:val="00D974EE"/>
    <w:rsid w:val="00D97541"/>
    <w:rsid w:val="00D975E3"/>
    <w:rsid w:val="00D976D4"/>
    <w:rsid w:val="00D97738"/>
    <w:rsid w:val="00D977BD"/>
    <w:rsid w:val="00D97C6B"/>
    <w:rsid w:val="00D97E3E"/>
    <w:rsid w:val="00D97F50"/>
    <w:rsid w:val="00DA0104"/>
    <w:rsid w:val="00DA0109"/>
    <w:rsid w:val="00DA0135"/>
    <w:rsid w:val="00DA025B"/>
    <w:rsid w:val="00DA02A8"/>
    <w:rsid w:val="00DA033B"/>
    <w:rsid w:val="00DA0464"/>
    <w:rsid w:val="00DA0641"/>
    <w:rsid w:val="00DA06C0"/>
    <w:rsid w:val="00DA0872"/>
    <w:rsid w:val="00DA0933"/>
    <w:rsid w:val="00DA0961"/>
    <w:rsid w:val="00DA0A52"/>
    <w:rsid w:val="00DA0D90"/>
    <w:rsid w:val="00DA0DB5"/>
    <w:rsid w:val="00DA0DCB"/>
    <w:rsid w:val="00DA0DD1"/>
    <w:rsid w:val="00DA0FD0"/>
    <w:rsid w:val="00DA1070"/>
    <w:rsid w:val="00DA13F1"/>
    <w:rsid w:val="00DA14BA"/>
    <w:rsid w:val="00DA1873"/>
    <w:rsid w:val="00DA199D"/>
    <w:rsid w:val="00DA1BB7"/>
    <w:rsid w:val="00DA1BB9"/>
    <w:rsid w:val="00DA1C57"/>
    <w:rsid w:val="00DA2461"/>
    <w:rsid w:val="00DA29D1"/>
    <w:rsid w:val="00DA2A52"/>
    <w:rsid w:val="00DA2BCA"/>
    <w:rsid w:val="00DA2CF4"/>
    <w:rsid w:val="00DA2FE9"/>
    <w:rsid w:val="00DA3111"/>
    <w:rsid w:val="00DA319C"/>
    <w:rsid w:val="00DA31C6"/>
    <w:rsid w:val="00DA31ED"/>
    <w:rsid w:val="00DA3384"/>
    <w:rsid w:val="00DA359D"/>
    <w:rsid w:val="00DA359F"/>
    <w:rsid w:val="00DA3671"/>
    <w:rsid w:val="00DA3D7F"/>
    <w:rsid w:val="00DA3E0F"/>
    <w:rsid w:val="00DA3EF6"/>
    <w:rsid w:val="00DA3F58"/>
    <w:rsid w:val="00DA4034"/>
    <w:rsid w:val="00DA40A7"/>
    <w:rsid w:val="00DA4212"/>
    <w:rsid w:val="00DA42F7"/>
    <w:rsid w:val="00DA48BE"/>
    <w:rsid w:val="00DA49D0"/>
    <w:rsid w:val="00DA4C02"/>
    <w:rsid w:val="00DA4D00"/>
    <w:rsid w:val="00DA5062"/>
    <w:rsid w:val="00DA5144"/>
    <w:rsid w:val="00DA5237"/>
    <w:rsid w:val="00DA523D"/>
    <w:rsid w:val="00DA54CC"/>
    <w:rsid w:val="00DA5635"/>
    <w:rsid w:val="00DA571C"/>
    <w:rsid w:val="00DA5800"/>
    <w:rsid w:val="00DA587E"/>
    <w:rsid w:val="00DA5A5F"/>
    <w:rsid w:val="00DA5ABE"/>
    <w:rsid w:val="00DA5B05"/>
    <w:rsid w:val="00DA5B42"/>
    <w:rsid w:val="00DA5CF3"/>
    <w:rsid w:val="00DA5D07"/>
    <w:rsid w:val="00DA600B"/>
    <w:rsid w:val="00DA60BC"/>
    <w:rsid w:val="00DA61E7"/>
    <w:rsid w:val="00DA65F0"/>
    <w:rsid w:val="00DA661B"/>
    <w:rsid w:val="00DA67C4"/>
    <w:rsid w:val="00DA68C1"/>
    <w:rsid w:val="00DA68CA"/>
    <w:rsid w:val="00DA6922"/>
    <w:rsid w:val="00DA6B4B"/>
    <w:rsid w:val="00DA6C87"/>
    <w:rsid w:val="00DA6D1C"/>
    <w:rsid w:val="00DA6E60"/>
    <w:rsid w:val="00DA7067"/>
    <w:rsid w:val="00DA72A8"/>
    <w:rsid w:val="00DA72CC"/>
    <w:rsid w:val="00DA75F8"/>
    <w:rsid w:val="00DA7604"/>
    <w:rsid w:val="00DA78EC"/>
    <w:rsid w:val="00DA7918"/>
    <w:rsid w:val="00DA792E"/>
    <w:rsid w:val="00DA7A8D"/>
    <w:rsid w:val="00DA7C4A"/>
    <w:rsid w:val="00DA7D18"/>
    <w:rsid w:val="00DA7ED7"/>
    <w:rsid w:val="00DA7EE4"/>
    <w:rsid w:val="00DB012C"/>
    <w:rsid w:val="00DB02BF"/>
    <w:rsid w:val="00DB03C5"/>
    <w:rsid w:val="00DB04E8"/>
    <w:rsid w:val="00DB052F"/>
    <w:rsid w:val="00DB0998"/>
    <w:rsid w:val="00DB0B10"/>
    <w:rsid w:val="00DB0B7B"/>
    <w:rsid w:val="00DB0B99"/>
    <w:rsid w:val="00DB1071"/>
    <w:rsid w:val="00DB1177"/>
    <w:rsid w:val="00DB11F8"/>
    <w:rsid w:val="00DB1366"/>
    <w:rsid w:val="00DB14D2"/>
    <w:rsid w:val="00DB1526"/>
    <w:rsid w:val="00DB1613"/>
    <w:rsid w:val="00DB16C3"/>
    <w:rsid w:val="00DB1753"/>
    <w:rsid w:val="00DB1ADB"/>
    <w:rsid w:val="00DB1B93"/>
    <w:rsid w:val="00DB1BEB"/>
    <w:rsid w:val="00DB1C7E"/>
    <w:rsid w:val="00DB1D21"/>
    <w:rsid w:val="00DB1D53"/>
    <w:rsid w:val="00DB1E0B"/>
    <w:rsid w:val="00DB1E21"/>
    <w:rsid w:val="00DB1F6B"/>
    <w:rsid w:val="00DB209C"/>
    <w:rsid w:val="00DB214A"/>
    <w:rsid w:val="00DB2196"/>
    <w:rsid w:val="00DB2308"/>
    <w:rsid w:val="00DB23F2"/>
    <w:rsid w:val="00DB2408"/>
    <w:rsid w:val="00DB24FC"/>
    <w:rsid w:val="00DB25FD"/>
    <w:rsid w:val="00DB260A"/>
    <w:rsid w:val="00DB26EE"/>
    <w:rsid w:val="00DB2716"/>
    <w:rsid w:val="00DB290F"/>
    <w:rsid w:val="00DB2ACA"/>
    <w:rsid w:val="00DB2B63"/>
    <w:rsid w:val="00DB2BE2"/>
    <w:rsid w:val="00DB2E9B"/>
    <w:rsid w:val="00DB2FC7"/>
    <w:rsid w:val="00DB3007"/>
    <w:rsid w:val="00DB342B"/>
    <w:rsid w:val="00DB3460"/>
    <w:rsid w:val="00DB3649"/>
    <w:rsid w:val="00DB3791"/>
    <w:rsid w:val="00DB389B"/>
    <w:rsid w:val="00DB39EB"/>
    <w:rsid w:val="00DB3D99"/>
    <w:rsid w:val="00DB3DF5"/>
    <w:rsid w:val="00DB3EDB"/>
    <w:rsid w:val="00DB3F2D"/>
    <w:rsid w:val="00DB4032"/>
    <w:rsid w:val="00DB4057"/>
    <w:rsid w:val="00DB40C2"/>
    <w:rsid w:val="00DB418D"/>
    <w:rsid w:val="00DB428E"/>
    <w:rsid w:val="00DB4461"/>
    <w:rsid w:val="00DB46F3"/>
    <w:rsid w:val="00DB47B1"/>
    <w:rsid w:val="00DB4851"/>
    <w:rsid w:val="00DB48D9"/>
    <w:rsid w:val="00DB48E4"/>
    <w:rsid w:val="00DB4987"/>
    <w:rsid w:val="00DB4A0F"/>
    <w:rsid w:val="00DB509B"/>
    <w:rsid w:val="00DB50F8"/>
    <w:rsid w:val="00DB520B"/>
    <w:rsid w:val="00DB5376"/>
    <w:rsid w:val="00DB56BF"/>
    <w:rsid w:val="00DB56CB"/>
    <w:rsid w:val="00DB56DE"/>
    <w:rsid w:val="00DB56EE"/>
    <w:rsid w:val="00DB5943"/>
    <w:rsid w:val="00DB5961"/>
    <w:rsid w:val="00DB59CE"/>
    <w:rsid w:val="00DB59DC"/>
    <w:rsid w:val="00DB5D17"/>
    <w:rsid w:val="00DB5DAF"/>
    <w:rsid w:val="00DB5FC4"/>
    <w:rsid w:val="00DB6067"/>
    <w:rsid w:val="00DB62FC"/>
    <w:rsid w:val="00DB667A"/>
    <w:rsid w:val="00DB66D5"/>
    <w:rsid w:val="00DB68CF"/>
    <w:rsid w:val="00DB699E"/>
    <w:rsid w:val="00DB69A7"/>
    <w:rsid w:val="00DB6AEA"/>
    <w:rsid w:val="00DB6B1F"/>
    <w:rsid w:val="00DB6DA7"/>
    <w:rsid w:val="00DB6DD6"/>
    <w:rsid w:val="00DB6E74"/>
    <w:rsid w:val="00DB6EAA"/>
    <w:rsid w:val="00DB7106"/>
    <w:rsid w:val="00DB7135"/>
    <w:rsid w:val="00DB72FE"/>
    <w:rsid w:val="00DB7312"/>
    <w:rsid w:val="00DB7367"/>
    <w:rsid w:val="00DB755B"/>
    <w:rsid w:val="00DB769D"/>
    <w:rsid w:val="00DB7715"/>
    <w:rsid w:val="00DB776A"/>
    <w:rsid w:val="00DB77FA"/>
    <w:rsid w:val="00DB7AA5"/>
    <w:rsid w:val="00DB7C46"/>
    <w:rsid w:val="00DB7C9D"/>
    <w:rsid w:val="00DB7CB3"/>
    <w:rsid w:val="00DB7E4E"/>
    <w:rsid w:val="00DC0009"/>
    <w:rsid w:val="00DC0088"/>
    <w:rsid w:val="00DC035D"/>
    <w:rsid w:val="00DC0449"/>
    <w:rsid w:val="00DC04E4"/>
    <w:rsid w:val="00DC064C"/>
    <w:rsid w:val="00DC0771"/>
    <w:rsid w:val="00DC07AF"/>
    <w:rsid w:val="00DC0813"/>
    <w:rsid w:val="00DC0A70"/>
    <w:rsid w:val="00DC0C3D"/>
    <w:rsid w:val="00DC0C6F"/>
    <w:rsid w:val="00DC0E0E"/>
    <w:rsid w:val="00DC0E97"/>
    <w:rsid w:val="00DC0F98"/>
    <w:rsid w:val="00DC0FD1"/>
    <w:rsid w:val="00DC105D"/>
    <w:rsid w:val="00DC10AD"/>
    <w:rsid w:val="00DC13CE"/>
    <w:rsid w:val="00DC148B"/>
    <w:rsid w:val="00DC158F"/>
    <w:rsid w:val="00DC16D8"/>
    <w:rsid w:val="00DC16F1"/>
    <w:rsid w:val="00DC1738"/>
    <w:rsid w:val="00DC1D25"/>
    <w:rsid w:val="00DC1D30"/>
    <w:rsid w:val="00DC1E34"/>
    <w:rsid w:val="00DC1F96"/>
    <w:rsid w:val="00DC1FE0"/>
    <w:rsid w:val="00DC206C"/>
    <w:rsid w:val="00DC21E0"/>
    <w:rsid w:val="00DC2495"/>
    <w:rsid w:val="00DC258B"/>
    <w:rsid w:val="00DC25C0"/>
    <w:rsid w:val="00DC26F1"/>
    <w:rsid w:val="00DC28E4"/>
    <w:rsid w:val="00DC29F2"/>
    <w:rsid w:val="00DC2A28"/>
    <w:rsid w:val="00DC2A99"/>
    <w:rsid w:val="00DC2AF7"/>
    <w:rsid w:val="00DC2B0F"/>
    <w:rsid w:val="00DC2B19"/>
    <w:rsid w:val="00DC2BD2"/>
    <w:rsid w:val="00DC2C4D"/>
    <w:rsid w:val="00DC2EEE"/>
    <w:rsid w:val="00DC3306"/>
    <w:rsid w:val="00DC344B"/>
    <w:rsid w:val="00DC35EC"/>
    <w:rsid w:val="00DC37C1"/>
    <w:rsid w:val="00DC39EC"/>
    <w:rsid w:val="00DC3B57"/>
    <w:rsid w:val="00DC3C78"/>
    <w:rsid w:val="00DC3C84"/>
    <w:rsid w:val="00DC3CA5"/>
    <w:rsid w:val="00DC3DE0"/>
    <w:rsid w:val="00DC3E0C"/>
    <w:rsid w:val="00DC3E60"/>
    <w:rsid w:val="00DC3E90"/>
    <w:rsid w:val="00DC3EC6"/>
    <w:rsid w:val="00DC4345"/>
    <w:rsid w:val="00DC466F"/>
    <w:rsid w:val="00DC479B"/>
    <w:rsid w:val="00DC4B56"/>
    <w:rsid w:val="00DC4C41"/>
    <w:rsid w:val="00DC4F26"/>
    <w:rsid w:val="00DC4F60"/>
    <w:rsid w:val="00DC5324"/>
    <w:rsid w:val="00DC54D5"/>
    <w:rsid w:val="00DC5618"/>
    <w:rsid w:val="00DC5671"/>
    <w:rsid w:val="00DC56FA"/>
    <w:rsid w:val="00DC572E"/>
    <w:rsid w:val="00DC579B"/>
    <w:rsid w:val="00DC5849"/>
    <w:rsid w:val="00DC5F57"/>
    <w:rsid w:val="00DC6100"/>
    <w:rsid w:val="00DC61D7"/>
    <w:rsid w:val="00DC6639"/>
    <w:rsid w:val="00DC6653"/>
    <w:rsid w:val="00DC66CE"/>
    <w:rsid w:val="00DC6722"/>
    <w:rsid w:val="00DC6C78"/>
    <w:rsid w:val="00DC6CFE"/>
    <w:rsid w:val="00DC6D41"/>
    <w:rsid w:val="00DC6D4D"/>
    <w:rsid w:val="00DC6F22"/>
    <w:rsid w:val="00DC6F4F"/>
    <w:rsid w:val="00DC7232"/>
    <w:rsid w:val="00DC7472"/>
    <w:rsid w:val="00DC7679"/>
    <w:rsid w:val="00DC783C"/>
    <w:rsid w:val="00DC79F5"/>
    <w:rsid w:val="00DC7A68"/>
    <w:rsid w:val="00DC7A70"/>
    <w:rsid w:val="00DC7B7C"/>
    <w:rsid w:val="00DC7BD2"/>
    <w:rsid w:val="00DC7C77"/>
    <w:rsid w:val="00DC7CFA"/>
    <w:rsid w:val="00DD0107"/>
    <w:rsid w:val="00DD012C"/>
    <w:rsid w:val="00DD0313"/>
    <w:rsid w:val="00DD03A2"/>
    <w:rsid w:val="00DD03AE"/>
    <w:rsid w:val="00DD06A0"/>
    <w:rsid w:val="00DD0702"/>
    <w:rsid w:val="00DD0918"/>
    <w:rsid w:val="00DD0B1D"/>
    <w:rsid w:val="00DD0CA4"/>
    <w:rsid w:val="00DD0DA3"/>
    <w:rsid w:val="00DD0DA6"/>
    <w:rsid w:val="00DD1003"/>
    <w:rsid w:val="00DD11D8"/>
    <w:rsid w:val="00DD1285"/>
    <w:rsid w:val="00DD12FA"/>
    <w:rsid w:val="00DD1344"/>
    <w:rsid w:val="00DD139A"/>
    <w:rsid w:val="00DD15BA"/>
    <w:rsid w:val="00DD1606"/>
    <w:rsid w:val="00DD168C"/>
    <w:rsid w:val="00DD1690"/>
    <w:rsid w:val="00DD1691"/>
    <w:rsid w:val="00DD1A9E"/>
    <w:rsid w:val="00DD1AE2"/>
    <w:rsid w:val="00DD1B4C"/>
    <w:rsid w:val="00DD1B69"/>
    <w:rsid w:val="00DD1CFC"/>
    <w:rsid w:val="00DD1F57"/>
    <w:rsid w:val="00DD20CD"/>
    <w:rsid w:val="00DD21D8"/>
    <w:rsid w:val="00DD2220"/>
    <w:rsid w:val="00DD2391"/>
    <w:rsid w:val="00DD25CA"/>
    <w:rsid w:val="00DD2601"/>
    <w:rsid w:val="00DD27D7"/>
    <w:rsid w:val="00DD27DC"/>
    <w:rsid w:val="00DD28D6"/>
    <w:rsid w:val="00DD29E7"/>
    <w:rsid w:val="00DD2A24"/>
    <w:rsid w:val="00DD2A74"/>
    <w:rsid w:val="00DD2ACC"/>
    <w:rsid w:val="00DD2D0E"/>
    <w:rsid w:val="00DD2D25"/>
    <w:rsid w:val="00DD30EC"/>
    <w:rsid w:val="00DD3412"/>
    <w:rsid w:val="00DD365D"/>
    <w:rsid w:val="00DD36F4"/>
    <w:rsid w:val="00DD3882"/>
    <w:rsid w:val="00DD3A81"/>
    <w:rsid w:val="00DD3B85"/>
    <w:rsid w:val="00DD3B9A"/>
    <w:rsid w:val="00DD3C40"/>
    <w:rsid w:val="00DD3CD9"/>
    <w:rsid w:val="00DD3F2A"/>
    <w:rsid w:val="00DD4007"/>
    <w:rsid w:val="00DD40EE"/>
    <w:rsid w:val="00DD42A7"/>
    <w:rsid w:val="00DD43CE"/>
    <w:rsid w:val="00DD457C"/>
    <w:rsid w:val="00DD46F9"/>
    <w:rsid w:val="00DD4795"/>
    <w:rsid w:val="00DD4937"/>
    <w:rsid w:val="00DD49DC"/>
    <w:rsid w:val="00DD4A64"/>
    <w:rsid w:val="00DD4B3B"/>
    <w:rsid w:val="00DD4C84"/>
    <w:rsid w:val="00DD4D12"/>
    <w:rsid w:val="00DD4D6A"/>
    <w:rsid w:val="00DD4E52"/>
    <w:rsid w:val="00DD4FFE"/>
    <w:rsid w:val="00DD5113"/>
    <w:rsid w:val="00DD5255"/>
    <w:rsid w:val="00DD535C"/>
    <w:rsid w:val="00DD5405"/>
    <w:rsid w:val="00DD5475"/>
    <w:rsid w:val="00DD5476"/>
    <w:rsid w:val="00DD54D6"/>
    <w:rsid w:val="00DD5525"/>
    <w:rsid w:val="00DD5565"/>
    <w:rsid w:val="00DD5813"/>
    <w:rsid w:val="00DD58DE"/>
    <w:rsid w:val="00DD5A93"/>
    <w:rsid w:val="00DD5B38"/>
    <w:rsid w:val="00DD5C12"/>
    <w:rsid w:val="00DD5D45"/>
    <w:rsid w:val="00DD5D69"/>
    <w:rsid w:val="00DD5ED8"/>
    <w:rsid w:val="00DD5EFD"/>
    <w:rsid w:val="00DD60CF"/>
    <w:rsid w:val="00DD6277"/>
    <w:rsid w:val="00DD64D5"/>
    <w:rsid w:val="00DD66D7"/>
    <w:rsid w:val="00DD66E8"/>
    <w:rsid w:val="00DD68D0"/>
    <w:rsid w:val="00DD691F"/>
    <w:rsid w:val="00DD69F0"/>
    <w:rsid w:val="00DD6CD2"/>
    <w:rsid w:val="00DD6D25"/>
    <w:rsid w:val="00DD6DAD"/>
    <w:rsid w:val="00DD6E02"/>
    <w:rsid w:val="00DD6F9A"/>
    <w:rsid w:val="00DD7029"/>
    <w:rsid w:val="00DD70EB"/>
    <w:rsid w:val="00DD71B7"/>
    <w:rsid w:val="00DD72B9"/>
    <w:rsid w:val="00DD73E9"/>
    <w:rsid w:val="00DD761B"/>
    <w:rsid w:val="00DD7B19"/>
    <w:rsid w:val="00DD7C99"/>
    <w:rsid w:val="00DE0183"/>
    <w:rsid w:val="00DE0243"/>
    <w:rsid w:val="00DE026D"/>
    <w:rsid w:val="00DE03ED"/>
    <w:rsid w:val="00DE04FC"/>
    <w:rsid w:val="00DE07AC"/>
    <w:rsid w:val="00DE083A"/>
    <w:rsid w:val="00DE09F7"/>
    <w:rsid w:val="00DE0A30"/>
    <w:rsid w:val="00DE0A60"/>
    <w:rsid w:val="00DE0AB4"/>
    <w:rsid w:val="00DE0C08"/>
    <w:rsid w:val="00DE0E3F"/>
    <w:rsid w:val="00DE0EE5"/>
    <w:rsid w:val="00DE0FAD"/>
    <w:rsid w:val="00DE109C"/>
    <w:rsid w:val="00DE11E6"/>
    <w:rsid w:val="00DE12A0"/>
    <w:rsid w:val="00DE1310"/>
    <w:rsid w:val="00DE131A"/>
    <w:rsid w:val="00DE15B7"/>
    <w:rsid w:val="00DE1608"/>
    <w:rsid w:val="00DE1639"/>
    <w:rsid w:val="00DE178C"/>
    <w:rsid w:val="00DE17BE"/>
    <w:rsid w:val="00DE198C"/>
    <w:rsid w:val="00DE19F0"/>
    <w:rsid w:val="00DE1AD6"/>
    <w:rsid w:val="00DE1BBC"/>
    <w:rsid w:val="00DE1BE2"/>
    <w:rsid w:val="00DE1CF7"/>
    <w:rsid w:val="00DE1D09"/>
    <w:rsid w:val="00DE1D25"/>
    <w:rsid w:val="00DE1DA6"/>
    <w:rsid w:val="00DE2029"/>
    <w:rsid w:val="00DE2240"/>
    <w:rsid w:val="00DE22E6"/>
    <w:rsid w:val="00DE23D0"/>
    <w:rsid w:val="00DE2411"/>
    <w:rsid w:val="00DE243B"/>
    <w:rsid w:val="00DE24A3"/>
    <w:rsid w:val="00DE29BC"/>
    <w:rsid w:val="00DE2A75"/>
    <w:rsid w:val="00DE2B64"/>
    <w:rsid w:val="00DE2B8C"/>
    <w:rsid w:val="00DE2BCB"/>
    <w:rsid w:val="00DE2D39"/>
    <w:rsid w:val="00DE2E72"/>
    <w:rsid w:val="00DE2E7B"/>
    <w:rsid w:val="00DE3010"/>
    <w:rsid w:val="00DE322B"/>
    <w:rsid w:val="00DE3573"/>
    <w:rsid w:val="00DE3576"/>
    <w:rsid w:val="00DE38A7"/>
    <w:rsid w:val="00DE38D8"/>
    <w:rsid w:val="00DE3A5E"/>
    <w:rsid w:val="00DE3EAA"/>
    <w:rsid w:val="00DE3ED0"/>
    <w:rsid w:val="00DE4046"/>
    <w:rsid w:val="00DE408E"/>
    <w:rsid w:val="00DE4170"/>
    <w:rsid w:val="00DE42C3"/>
    <w:rsid w:val="00DE441F"/>
    <w:rsid w:val="00DE445C"/>
    <w:rsid w:val="00DE451C"/>
    <w:rsid w:val="00DE4562"/>
    <w:rsid w:val="00DE4566"/>
    <w:rsid w:val="00DE45C9"/>
    <w:rsid w:val="00DE4628"/>
    <w:rsid w:val="00DE4679"/>
    <w:rsid w:val="00DE48FB"/>
    <w:rsid w:val="00DE49B3"/>
    <w:rsid w:val="00DE4A13"/>
    <w:rsid w:val="00DE4D11"/>
    <w:rsid w:val="00DE4D3B"/>
    <w:rsid w:val="00DE4DC9"/>
    <w:rsid w:val="00DE4E07"/>
    <w:rsid w:val="00DE4F5C"/>
    <w:rsid w:val="00DE4F7A"/>
    <w:rsid w:val="00DE4F84"/>
    <w:rsid w:val="00DE502C"/>
    <w:rsid w:val="00DE5055"/>
    <w:rsid w:val="00DE506D"/>
    <w:rsid w:val="00DE50B1"/>
    <w:rsid w:val="00DE50CC"/>
    <w:rsid w:val="00DE51A6"/>
    <w:rsid w:val="00DE53C8"/>
    <w:rsid w:val="00DE53CA"/>
    <w:rsid w:val="00DE5583"/>
    <w:rsid w:val="00DE55F3"/>
    <w:rsid w:val="00DE570C"/>
    <w:rsid w:val="00DE57B2"/>
    <w:rsid w:val="00DE57F0"/>
    <w:rsid w:val="00DE5805"/>
    <w:rsid w:val="00DE5A85"/>
    <w:rsid w:val="00DE5E2A"/>
    <w:rsid w:val="00DE5E6B"/>
    <w:rsid w:val="00DE5F7A"/>
    <w:rsid w:val="00DE5F81"/>
    <w:rsid w:val="00DE60DD"/>
    <w:rsid w:val="00DE62BD"/>
    <w:rsid w:val="00DE6362"/>
    <w:rsid w:val="00DE63C6"/>
    <w:rsid w:val="00DE63EA"/>
    <w:rsid w:val="00DE657F"/>
    <w:rsid w:val="00DE65A8"/>
    <w:rsid w:val="00DE65BB"/>
    <w:rsid w:val="00DE6774"/>
    <w:rsid w:val="00DE67C5"/>
    <w:rsid w:val="00DE6A54"/>
    <w:rsid w:val="00DE6A93"/>
    <w:rsid w:val="00DE6B0D"/>
    <w:rsid w:val="00DE6B4E"/>
    <w:rsid w:val="00DE6C54"/>
    <w:rsid w:val="00DE6D6E"/>
    <w:rsid w:val="00DE6DED"/>
    <w:rsid w:val="00DE6E92"/>
    <w:rsid w:val="00DE6F5C"/>
    <w:rsid w:val="00DE711F"/>
    <w:rsid w:val="00DE71B9"/>
    <w:rsid w:val="00DE71F0"/>
    <w:rsid w:val="00DE72F3"/>
    <w:rsid w:val="00DE7314"/>
    <w:rsid w:val="00DE751A"/>
    <w:rsid w:val="00DE75C8"/>
    <w:rsid w:val="00DE7631"/>
    <w:rsid w:val="00DE7984"/>
    <w:rsid w:val="00DE79BB"/>
    <w:rsid w:val="00DE79F4"/>
    <w:rsid w:val="00DE7BAA"/>
    <w:rsid w:val="00DE7CFB"/>
    <w:rsid w:val="00DE7D25"/>
    <w:rsid w:val="00DE7DA1"/>
    <w:rsid w:val="00DE7E4F"/>
    <w:rsid w:val="00DE7F26"/>
    <w:rsid w:val="00DF0023"/>
    <w:rsid w:val="00DF0173"/>
    <w:rsid w:val="00DF0339"/>
    <w:rsid w:val="00DF03C1"/>
    <w:rsid w:val="00DF03F5"/>
    <w:rsid w:val="00DF0428"/>
    <w:rsid w:val="00DF09EA"/>
    <w:rsid w:val="00DF09F1"/>
    <w:rsid w:val="00DF0BB2"/>
    <w:rsid w:val="00DF0DEF"/>
    <w:rsid w:val="00DF0F5B"/>
    <w:rsid w:val="00DF0FAD"/>
    <w:rsid w:val="00DF0FC3"/>
    <w:rsid w:val="00DF0FD6"/>
    <w:rsid w:val="00DF1160"/>
    <w:rsid w:val="00DF11AF"/>
    <w:rsid w:val="00DF11B0"/>
    <w:rsid w:val="00DF120D"/>
    <w:rsid w:val="00DF17D6"/>
    <w:rsid w:val="00DF1968"/>
    <w:rsid w:val="00DF1CF7"/>
    <w:rsid w:val="00DF1DBF"/>
    <w:rsid w:val="00DF1DC7"/>
    <w:rsid w:val="00DF1EF4"/>
    <w:rsid w:val="00DF1EF9"/>
    <w:rsid w:val="00DF212A"/>
    <w:rsid w:val="00DF2152"/>
    <w:rsid w:val="00DF2281"/>
    <w:rsid w:val="00DF22D1"/>
    <w:rsid w:val="00DF247B"/>
    <w:rsid w:val="00DF262E"/>
    <w:rsid w:val="00DF268B"/>
    <w:rsid w:val="00DF27B4"/>
    <w:rsid w:val="00DF2888"/>
    <w:rsid w:val="00DF29D0"/>
    <w:rsid w:val="00DF2ACD"/>
    <w:rsid w:val="00DF2DD2"/>
    <w:rsid w:val="00DF2E2F"/>
    <w:rsid w:val="00DF2E43"/>
    <w:rsid w:val="00DF32A0"/>
    <w:rsid w:val="00DF3382"/>
    <w:rsid w:val="00DF33CB"/>
    <w:rsid w:val="00DF3440"/>
    <w:rsid w:val="00DF34DA"/>
    <w:rsid w:val="00DF383C"/>
    <w:rsid w:val="00DF38D2"/>
    <w:rsid w:val="00DF3A0D"/>
    <w:rsid w:val="00DF3A4C"/>
    <w:rsid w:val="00DF3B6E"/>
    <w:rsid w:val="00DF3B8A"/>
    <w:rsid w:val="00DF3C06"/>
    <w:rsid w:val="00DF3D07"/>
    <w:rsid w:val="00DF3D30"/>
    <w:rsid w:val="00DF3D7B"/>
    <w:rsid w:val="00DF3E68"/>
    <w:rsid w:val="00DF3F1D"/>
    <w:rsid w:val="00DF3F62"/>
    <w:rsid w:val="00DF4022"/>
    <w:rsid w:val="00DF4046"/>
    <w:rsid w:val="00DF4167"/>
    <w:rsid w:val="00DF43D4"/>
    <w:rsid w:val="00DF43D8"/>
    <w:rsid w:val="00DF4402"/>
    <w:rsid w:val="00DF4623"/>
    <w:rsid w:val="00DF466D"/>
    <w:rsid w:val="00DF487B"/>
    <w:rsid w:val="00DF4A28"/>
    <w:rsid w:val="00DF4BF3"/>
    <w:rsid w:val="00DF4C38"/>
    <w:rsid w:val="00DF4C3E"/>
    <w:rsid w:val="00DF4D1D"/>
    <w:rsid w:val="00DF4ED8"/>
    <w:rsid w:val="00DF4F36"/>
    <w:rsid w:val="00DF50E4"/>
    <w:rsid w:val="00DF513A"/>
    <w:rsid w:val="00DF5363"/>
    <w:rsid w:val="00DF5463"/>
    <w:rsid w:val="00DF5630"/>
    <w:rsid w:val="00DF576A"/>
    <w:rsid w:val="00DF57CF"/>
    <w:rsid w:val="00DF5A35"/>
    <w:rsid w:val="00DF5A3D"/>
    <w:rsid w:val="00DF5B23"/>
    <w:rsid w:val="00DF5F52"/>
    <w:rsid w:val="00DF5F59"/>
    <w:rsid w:val="00DF615D"/>
    <w:rsid w:val="00DF6527"/>
    <w:rsid w:val="00DF66B3"/>
    <w:rsid w:val="00DF6740"/>
    <w:rsid w:val="00DF68D5"/>
    <w:rsid w:val="00DF6CA0"/>
    <w:rsid w:val="00DF6E21"/>
    <w:rsid w:val="00DF6F96"/>
    <w:rsid w:val="00DF702C"/>
    <w:rsid w:val="00DF704B"/>
    <w:rsid w:val="00DF70AE"/>
    <w:rsid w:val="00DF7244"/>
    <w:rsid w:val="00DF7276"/>
    <w:rsid w:val="00DF72F4"/>
    <w:rsid w:val="00DF73B5"/>
    <w:rsid w:val="00DF761E"/>
    <w:rsid w:val="00DF77BF"/>
    <w:rsid w:val="00DF7862"/>
    <w:rsid w:val="00DF7A13"/>
    <w:rsid w:val="00DF7B35"/>
    <w:rsid w:val="00DF7D4F"/>
    <w:rsid w:val="00DF7E53"/>
    <w:rsid w:val="00E00023"/>
    <w:rsid w:val="00E0011A"/>
    <w:rsid w:val="00E002D9"/>
    <w:rsid w:val="00E005A5"/>
    <w:rsid w:val="00E00637"/>
    <w:rsid w:val="00E00706"/>
    <w:rsid w:val="00E0072C"/>
    <w:rsid w:val="00E009C6"/>
    <w:rsid w:val="00E00A23"/>
    <w:rsid w:val="00E00C2A"/>
    <w:rsid w:val="00E01256"/>
    <w:rsid w:val="00E0138A"/>
    <w:rsid w:val="00E01760"/>
    <w:rsid w:val="00E01968"/>
    <w:rsid w:val="00E01CAB"/>
    <w:rsid w:val="00E01E22"/>
    <w:rsid w:val="00E01E46"/>
    <w:rsid w:val="00E01E56"/>
    <w:rsid w:val="00E0220B"/>
    <w:rsid w:val="00E02255"/>
    <w:rsid w:val="00E0232F"/>
    <w:rsid w:val="00E02543"/>
    <w:rsid w:val="00E027BF"/>
    <w:rsid w:val="00E0287E"/>
    <w:rsid w:val="00E028F0"/>
    <w:rsid w:val="00E02A87"/>
    <w:rsid w:val="00E02C2B"/>
    <w:rsid w:val="00E02E18"/>
    <w:rsid w:val="00E02E73"/>
    <w:rsid w:val="00E03097"/>
    <w:rsid w:val="00E03135"/>
    <w:rsid w:val="00E03606"/>
    <w:rsid w:val="00E03628"/>
    <w:rsid w:val="00E0362A"/>
    <w:rsid w:val="00E036E9"/>
    <w:rsid w:val="00E0373A"/>
    <w:rsid w:val="00E0395F"/>
    <w:rsid w:val="00E03BBE"/>
    <w:rsid w:val="00E03C36"/>
    <w:rsid w:val="00E03D3C"/>
    <w:rsid w:val="00E03E42"/>
    <w:rsid w:val="00E04069"/>
    <w:rsid w:val="00E042EF"/>
    <w:rsid w:val="00E04506"/>
    <w:rsid w:val="00E04961"/>
    <w:rsid w:val="00E04A38"/>
    <w:rsid w:val="00E04C15"/>
    <w:rsid w:val="00E04E16"/>
    <w:rsid w:val="00E04E3E"/>
    <w:rsid w:val="00E05095"/>
    <w:rsid w:val="00E053BB"/>
    <w:rsid w:val="00E05472"/>
    <w:rsid w:val="00E054A7"/>
    <w:rsid w:val="00E055E1"/>
    <w:rsid w:val="00E057F1"/>
    <w:rsid w:val="00E05848"/>
    <w:rsid w:val="00E05A33"/>
    <w:rsid w:val="00E05C1E"/>
    <w:rsid w:val="00E05F50"/>
    <w:rsid w:val="00E06142"/>
    <w:rsid w:val="00E06237"/>
    <w:rsid w:val="00E06402"/>
    <w:rsid w:val="00E064BE"/>
    <w:rsid w:val="00E068B2"/>
    <w:rsid w:val="00E0692F"/>
    <w:rsid w:val="00E06CB9"/>
    <w:rsid w:val="00E07008"/>
    <w:rsid w:val="00E0715A"/>
    <w:rsid w:val="00E07176"/>
    <w:rsid w:val="00E07282"/>
    <w:rsid w:val="00E07497"/>
    <w:rsid w:val="00E075B2"/>
    <w:rsid w:val="00E07A88"/>
    <w:rsid w:val="00E07B4E"/>
    <w:rsid w:val="00E07C2C"/>
    <w:rsid w:val="00E07D2B"/>
    <w:rsid w:val="00E07D75"/>
    <w:rsid w:val="00E07F96"/>
    <w:rsid w:val="00E1009C"/>
    <w:rsid w:val="00E102E0"/>
    <w:rsid w:val="00E103C4"/>
    <w:rsid w:val="00E103FE"/>
    <w:rsid w:val="00E1044B"/>
    <w:rsid w:val="00E1078E"/>
    <w:rsid w:val="00E107C0"/>
    <w:rsid w:val="00E107ED"/>
    <w:rsid w:val="00E109FD"/>
    <w:rsid w:val="00E10C9E"/>
    <w:rsid w:val="00E10D32"/>
    <w:rsid w:val="00E1125C"/>
    <w:rsid w:val="00E1174C"/>
    <w:rsid w:val="00E1177A"/>
    <w:rsid w:val="00E1192F"/>
    <w:rsid w:val="00E11D35"/>
    <w:rsid w:val="00E11D6E"/>
    <w:rsid w:val="00E12041"/>
    <w:rsid w:val="00E120A3"/>
    <w:rsid w:val="00E121AA"/>
    <w:rsid w:val="00E12253"/>
    <w:rsid w:val="00E12423"/>
    <w:rsid w:val="00E124B4"/>
    <w:rsid w:val="00E125D4"/>
    <w:rsid w:val="00E12762"/>
    <w:rsid w:val="00E127C7"/>
    <w:rsid w:val="00E12900"/>
    <w:rsid w:val="00E1293D"/>
    <w:rsid w:val="00E129F8"/>
    <w:rsid w:val="00E12A81"/>
    <w:rsid w:val="00E12CE8"/>
    <w:rsid w:val="00E13048"/>
    <w:rsid w:val="00E13175"/>
    <w:rsid w:val="00E131CF"/>
    <w:rsid w:val="00E13208"/>
    <w:rsid w:val="00E134D1"/>
    <w:rsid w:val="00E1365F"/>
    <w:rsid w:val="00E138CC"/>
    <w:rsid w:val="00E13A9E"/>
    <w:rsid w:val="00E13D8F"/>
    <w:rsid w:val="00E13E9E"/>
    <w:rsid w:val="00E140CD"/>
    <w:rsid w:val="00E141ED"/>
    <w:rsid w:val="00E1428B"/>
    <w:rsid w:val="00E14486"/>
    <w:rsid w:val="00E14728"/>
    <w:rsid w:val="00E14AD3"/>
    <w:rsid w:val="00E14BAE"/>
    <w:rsid w:val="00E14BB9"/>
    <w:rsid w:val="00E14CDF"/>
    <w:rsid w:val="00E14DA3"/>
    <w:rsid w:val="00E14DAF"/>
    <w:rsid w:val="00E14DB9"/>
    <w:rsid w:val="00E14E43"/>
    <w:rsid w:val="00E14F4E"/>
    <w:rsid w:val="00E15128"/>
    <w:rsid w:val="00E1518D"/>
    <w:rsid w:val="00E15191"/>
    <w:rsid w:val="00E15535"/>
    <w:rsid w:val="00E156BC"/>
    <w:rsid w:val="00E15741"/>
    <w:rsid w:val="00E157B8"/>
    <w:rsid w:val="00E15933"/>
    <w:rsid w:val="00E1596E"/>
    <w:rsid w:val="00E15AF2"/>
    <w:rsid w:val="00E15BAE"/>
    <w:rsid w:val="00E15C38"/>
    <w:rsid w:val="00E15C4F"/>
    <w:rsid w:val="00E15CE2"/>
    <w:rsid w:val="00E15E43"/>
    <w:rsid w:val="00E161C3"/>
    <w:rsid w:val="00E16231"/>
    <w:rsid w:val="00E16568"/>
    <w:rsid w:val="00E16A13"/>
    <w:rsid w:val="00E16B39"/>
    <w:rsid w:val="00E16BC7"/>
    <w:rsid w:val="00E16DF6"/>
    <w:rsid w:val="00E1706D"/>
    <w:rsid w:val="00E1707D"/>
    <w:rsid w:val="00E171DF"/>
    <w:rsid w:val="00E1737B"/>
    <w:rsid w:val="00E174EF"/>
    <w:rsid w:val="00E17549"/>
    <w:rsid w:val="00E17557"/>
    <w:rsid w:val="00E17665"/>
    <w:rsid w:val="00E176B9"/>
    <w:rsid w:val="00E178CF"/>
    <w:rsid w:val="00E17A63"/>
    <w:rsid w:val="00E17AEC"/>
    <w:rsid w:val="00E17C47"/>
    <w:rsid w:val="00E17CDC"/>
    <w:rsid w:val="00E17D3D"/>
    <w:rsid w:val="00E17F23"/>
    <w:rsid w:val="00E20059"/>
    <w:rsid w:val="00E20068"/>
    <w:rsid w:val="00E200D4"/>
    <w:rsid w:val="00E20139"/>
    <w:rsid w:val="00E201BE"/>
    <w:rsid w:val="00E20206"/>
    <w:rsid w:val="00E20387"/>
    <w:rsid w:val="00E203E0"/>
    <w:rsid w:val="00E20692"/>
    <w:rsid w:val="00E20741"/>
    <w:rsid w:val="00E207CE"/>
    <w:rsid w:val="00E20978"/>
    <w:rsid w:val="00E20B2E"/>
    <w:rsid w:val="00E20BC3"/>
    <w:rsid w:val="00E20E08"/>
    <w:rsid w:val="00E20E43"/>
    <w:rsid w:val="00E20FCA"/>
    <w:rsid w:val="00E20FEF"/>
    <w:rsid w:val="00E21331"/>
    <w:rsid w:val="00E2136F"/>
    <w:rsid w:val="00E21377"/>
    <w:rsid w:val="00E213B2"/>
    <w:rsid w:val="00E2147D"/>
    <w:rsid w:val="00E21513"/>
    <w:rsid w:val="00E2158C"/>
    <w:rsid w:val="00E215BB"/>
    <w:rsid w:val="00E21606"/>
    <w:rsid w:val="00E217FE"/>
    <w:rsid w:val="00E21808"/>
    <w:rsid w:val="00E21867"/>
    <w:rsid w:val="00E218F0"/>
    <w:rsid w:val="00E21B14"/>
    <w:rsid w:val="00E21B82"/>
    <w:rsid w:val="00E21BE5"/>
    <w:rsid w:val="00E21D12"/>
    <w:rsid w:val="00E22042"/>
    <w:rsid w:val="00E22127"/>
    <w:rsid w:val="00E22147"/>
    <w:rsid w:val="00E22155"/>
    <w:rsid w:val="00E22316"/>
    <w:rsid w:val="00E2236F"/>
    <w:rsid w:val="00E22424"/>
    <w:rsid w:val="00E22496"/>
    <w:rsid w:val="00E225C0"/>
    <w:rsid w:val="00E22BF8"/>
    <w:rsid w:val="00E22FC5"/>
    <w:rsid w:val="00E2300E"/>
    <w:rsid w:val="00E2300F"/>
    <w:rsid w:val="00E230FB"/>
    <w:rsid w:val="00E23173"/>
    <w:rsid w:val="00E23282"/>
    <w:rsid w:val="00E233A7"/>
    <w:rsid w:val="00E23632"/>
    <w:rsid w:val="00E2368B"/>
    <w:rsid w:val="00E23ADA"/>
    <w:rsid w:val="00E23C5A"/>
    <w:rsid w:val="00E23C64"/>
    <w:rsid w:val="00E23D63"/>
    <w:rsid w:val="00E23E50"/>
    <w:rsid w:val="00E23F48"/>
    <w:rsid w:val="00E23F84"/>
    <w:rsid w:val="00E24049"/>
    <w:rsid w:val="00E2419A"/>
    <w:rsid w:val="00E2425A"/>
    <w:rsid w:val="00E244EB"/>
    <w:rsid w:val="00E24637"/>
    <w:rsid w:val="00E246E2"/>
    <w:rsid w:val="00E24AA0"/>
    <w:rsid w:val="00E24AD0"/>
    <w:rsid w:val="00E24DB4"/>
    <w:rsid w:val="00E24F3B"/>
    <w:rsid w:val="00E2540C"/>
    <w:rsid w:val="00E25459"/>
    <w:rsid w:val="00E25536"/>
    <w:rsid w:val="00E2553E"/>
    <w:rsid w:val="00E258AC"/>
    <w:rsid w:val="00E259B5"/>
    <w:rsid w:val="00E259ED"/>
    <w:rsid w:val="00E25B0C"/>
    <w:rsid w:val="00E25B15"/>
    <w:rsid w:val="00E25B73"/>
    <w:rsid w:val="00E25EA4"/>
    <w:rsid w:val="00E25EDF"/>
    <w:rsid w:val="00E25EE3"/>
    <w:rsid w:val="00E25FBA"/>
    <w:rsid w:val="00E25FE7"/>
    <w:rsid w:val="00E262DC"/>
    <w:rsid w:val="00E2648D"/>
    <w:rsid w:val="00E265F7"/>
    <w:rsid w:val="00E26652"/>
    <w:rsid w:val="00E26FB8"/>
    <w:rsid w:val="00E27027"/>
    <w:rsid w:val="00E271E6"/>
    <w:rsid w:val="00E2739C"/>
    <w:rsid w:val="00E2747A"/>
    <w:rsid w:val="00E27689"/>
    <w:rsid w:val="00E27879"/>
    <w:rsid w:val="00E279CC"/>
    <w:rsid w:val="00E27C0F"/>
    <w:rsid w:val="00E27CEA"/>
    <w:rsid w:val="00E27DAC"/>
    <w:rsid w:val="00E27F2B"/>
    <w:rsid w:val="00E301B1"/>
    <w:rsid w:val="00E301C5"/>
    <w:rsid w:val="00E305FE"/>
    <w:rsid w:val="00E30868"/>
    <w:rsid w:val="00E309D0"/>
    <w:rsid w:val="00E30A98"/>
    <w:rsid w:val="00E30BC9"/>
    <w:rsid w:val="00E30C17"/>
    <w:rsid w:val="00E30CF2"/>
    <w:rsid w:val="00E30F3D"/>
    <w:rsid w:val="00E31153"/>
    <w:rsid w:val="00E3119D"/>
    <w:rsid w:val="00E312C3"/>
    <w:rsid w:val="00E313EE"/>
    <w:rsid w:val="00E3149E"/>
    <w:rsid w:val="00E3155A"/>
    <w:rsid w:val="00E315C8"/>
    <w:rsid w:val="00E3185B"/>
    <w:rsid w:val="00E31B55"/>
    <w:rsid w:val="00E31C87"/>
    <w:rsid w:val="00E31D87"/>
    <w:rsid w:val="00E31F50"/>
    <w:rsid w:val="00E321E0"/>
    <w:rsid w:val="00E3254C"/>
    <w:rsid w:val="00E329AC"/>
    <w:rsid w:val="00E32A6A"/>
    <w:rsid w:val="00E32CCF"/>
    <w:rsid w:val="00E32CD6"/>
    <w:rsid w:val="00E32D5D"/>
    <w:rsid w:val="00E32DF9"/>
    <w:rsid w:val="00E32F27"/>
    <w:rsid w:val="00E33115"/>
    <w:rsid w:val="00E333B0"/>
    <w:rsid w:val="00E3377A"/>
    <w:rsid w:val="00E33781"/>
    <w:rsid w:val="00E33808"/>
    <w:rsid w:val="00E33817"/>
    <w:rsid w:val="00E33859"/>
    <w:rsid w:val="00E3396F"/>
    <w:rsid w:val="00E33992"/>
    <w:rsid w:val="00E339E2"/>
    <w:rsid w:val="00E33A73"/>
    <w:rsid w:val="00E33BDB"/>
    <w:rsid w:val="00E33BE9"/>
    <w:rsid w:val="00E33C02"/>
    <w:rsid w:val="00E33C28"/>
    <w:rsid w:val="00E33CC7"/>
    <w:rsid w:val="00E33DF2"/>
    <w:rsid w:val="00E341C9"/>
    <w:rsid w:val="00E342B9"/>
    <w:rsid w:val="00E34396"/>
    <w:rsid w:val="00E3446E"/>
    <w:rsid w:val="00E34717"/>
    <w:rsid w:val="00E34889"/>
    <w:rsid w:val="00E34A85"/>
    <w:rsid w:val="00E34D35"/>
    <w:rsid w:val="00E34D79"/>
    <w:rsid w:val="00E34F78"/>
    <w:rsid w:val="00E35059"/>
    <w:rsid w:val="00E350D0"/>
    <w:rsid w:val="00E352AE"/>
    <w:rsid w:val="00E35726"/>
    <w:rsid w:val="00E35A37"/>
    <w:rsid w:val="00E35A5E"/>
    <w:rsid w:val="00E35C73"/>
    <w:rsid w:val="00E35CB2"/>
    <w:rsid w:val="00E35DA0"/>
    <w:rsid w:val="00E35F80"/>
    <w:rsid w:val="00E35FE6"/>
    <w:rsid w:val="00E36065"/>
    <w:rsid w:val="00E3607D"/>
    <w:rsid w:val="00E360E5"/>
    <w:rsid w:val="00E360EF"/>
    <w:rsid w:val="00E36196"/>
    <w:rsid w:val="00E36281"/>
    <w:rsid w:val="00E363D9"/>
    <w:rsid w:val="00E3647D"/>
    <w:rsid w:val="00E3665A"/>
    <w:rsid w:val="00E36768"/>
    <w:rsid w:val="00E3677E"/>
    <w:rsid w:val="00E3689E"/>
    <w:rsid w:val="00E368EC"/>
    <w:rsid w:val="00E36929"/>
    <w:rsid w:val="00E369B7"/>
    <w:rsid w:val="00E36B21"/>
    <w:rsid w:val="00E36BD4"/>
    <w:rsid w:val="00E36CC7"/>
    <w:rsid w:val="00E36CEE"/>
    <w:rsid w:val="00E36F94"/>
    <w:rsid w:val="00E37039"/>
    <w:rsid w:val="00E372C9"/>
    <w:rsid w:val="00E3743D"/>
    <w:rsid w:val="00E37630"/>
    <w:rsid w:val="00E37753"/>
    <w:rsid w:val="00E3784C"/>
    <w:rsid w:val="00E37958"/>
    <w:rsid w:val="00E37D51"/>
    <w:rsid w:val="00E37D8F"/>
    <w:rsid w:val="00E37E20"/>
    <w:rsid w:val="00E37E27"/>
    <w:rsid w:val="00E37E45"/>
    <w:rsid w:val="00E37FD0"/>
    <w:rsid w:val="00E37FD3"/>
    <w:rsid w:val="00E4000B"/>
    <w:rsid w:val="00E400F6"/>
    <w:rsid w:val="00E4010C"/>
    <w:rsid w:val="00E40125"/>
    <w:rsid w:val="00E402C3"/>
    <w:rsid w:val="00E40395"/>
    <w:rsid w:val="00E40397"/>
    <w:rsid w:val="00E404B1"/>
    <w:rsid w:val="00E406E7"/>
    <w:rsid w:val="00E407B2"/>
    <w:rsid w:val="00E40AF9"/>
    <w:rsid w:val="00E40BB3"/>
    <w:rsid w:val="00E40DE3"/>
    <w:rsid w:val="00E410F9"/>
    <w:rsid w:val="00E4116B"/>
    <w:rsid w:val="00E416CF"/>
    <w:rsid w:val="00E4173D"/>
    <w:rsid w:val="00E41917"/>
    <w:rsid w:val="00E4196E"/>
    <w:rsid w:val="00E41AE5"/>
    <w:rsid w:val="00E41AE7"/>
    <w:rsid w:val="00E41E9A"/>
    <w:rsid w:val="00E41EA9"/>
    <w:rsid w:val="00E41EB3"/>
    <w:rsid w:val="00E41F5C"/>
    <w:rsid w:val="00E41FED"/>
    <w:rsid w:val="00E420DA"/>
    <w:rsid w:val="00E421CF"/>
    <w:rsid w:val="00E423FE"/>
    <w:rsid w:val="00E429AA"/>
    <w:rsid w:val="00E42E52"/>
    <w:rsid w:val="00E42EB2"/>
    <w:rsid w:val="00E42ECC"/>
    <w:rsid w:val="00E42F49"/>
    <w:rsid w:val="00E43226"/>
    <w:rsid w:val="00E435DA"/>
    <w:rsid w:val="00E435DE"/>
    <w:rsid w:val="00E43930"/>
    <w:rsid w:val="00E439BE"/>
    <w:rsid w:val="00E43A11"/>
    <w:rsid w:val="00E43DF8"/>
    <w:rsid w:val="00E43EC0"/>
    <w:rsid w:val="00E43FC6"/>
    <w:rsid w:val="00E4407B"/>
    <w:rsid w:val="00E441D5"/>
    <w:rsid w:val="00E44229"/>
    <w:rsid w:val="00E443C6"/>
    <w:rsid w:val="00E443DF"/>
    <w:rsid w:val="00E4448B"/>
    <w:rsid w:val="00E4456F"/>
    <w:rsid w:val="00E44574"/>
    <w:rsid w:val="00E44824"/>
    <w:rsid w:val="00E4483E"/>
    <w:rsid w:val="00E44991"/>
    <w:rsid w:val="00E44F2F"/>
    <w:rsid w:val="00E45208"/>
    <w:rsid w:val="00E45255"/>
    <w:rsid w:val="00E45488"/>
    <w:rsid w:val="00E455FC"/>
    <w:rsid w:val="00E45740"/>
    <w:rsid w:val="00E457EE"/>
    <w:rsid w:val="00E458DF"/>
    <w:rsid w:val="00E4597D"/>
    <w:rsid w:val="00E45D42"/>
    <w:rsid w:val="00E45D61"/>
    <w:rsid w:val="00E45FAD"/>
    <w:rsid w:val="00E46026"/>
    <w:rsid w:val="00E46296"/>
    <w:rsid w:val="00E463BB"/>
    <w:rsid w:val="00E4656B"/>
    <w:rsid w:val="00E46632"/>
    <w:rsid w:val="00E4665D"/>
    <w:rsid w:val="00E46AFB"/>
    <w:rsid w:val="00E46B6C"/>
    <w:rsid w:val="00E46B6E"/>
    <w:rsid w:val="00E46C3E"/>
    <w:rsid w:val="00E46D29"/>
    <w:rsid w:val="00E46D6B"/>
    <w:rsid w:val="00E46E84"/>
    <w:rsid w:val="00E471D3"/>
    <w:rsid w:val="00E47329"/>
    <w:rsid w:val="00E474EC"/>
    <w:rsid w:val="00E47593"/>
    <w:rsid w:val="00E475FF"/>
    <w:rsid w:val="00E476C2"/>
    <w:rsid w:val="00E4772A"/>
    <w:rsid w:val="00E47788"/>
    <w:rsid w:val="00E478B3"/>
    <w:rsid w:val="00E47BC3"/>
    <w:rsid w:val="00E47C68"/>
    <w:rsid w:val="00E47D3E"/>
    <w:rsid w:val="00E47D6B"/>
    <w:rsid w:val="00E47DBA"/>
    <w:rsid w:val="00E47E63"/>
    <w:rsid w:val="00E47FC9"/>
    <w:rsid w:val="00E5007A"/>
    <w:rsid w:val="00E50141"/>
    <w:rsid w:val="00E50539"/>
    <w:rsid w:val="00E507C8"/>
    <w:rsid w:val="00E50956"/>
    <w:rsid w:val="00E50A1F"/>
    <w:rsid w:val="00E50B96"/>
    <w:rsid w:val="00E50C97"/>
    <w:rsid w:val="00E50EA1"/>
    <w:rsid w:val="00E511D1"/>
    <w:rsid w:val="00E51286"/>
    <w:rsid w:val="00E51299"/>
    <w:rsid w:val="00E51498"/>
    <w:rsid w:val="00E51555"/>
    <w:rsid w:val="00E517A4"/>
    <w:rsid w:val="00E517F7"/>
    <w:rsid w:val="00E51824"/>
    <w:rsid w:val="00E51864"/>
    <w:rsid w:val="00E5189D"/>
    <w:rsid w:val="00E51922"/>
    <w:rsid w:val="00E51A6A"/>
    <w:rsid w:val="00E51AA4"/>
    <w:rsid w:val="00E51B22"/>
    <w:rsid w:val="00E51EBF"/>
    <w:rsid w:val="00E51F39"/>
    <w:rsid w:val="00E51F8C"/>
    <w:rsid w:val="00E51FF6"/>
    <w:rsid w:val="00E52211"/>
    <w:rsid w:val="00E529E0"/>
    <w:rsid w:val="00E529F3"/>
    <w:rsid w:val="00E52A24"/>
    <w:rsid w:val="00E52A4C"/>
    <w:rsid w:val="00E52AD8"/>
    <w:rsid w:val="00E52AE6"/>
    <w:rsid w:val="00E52AE9"/>
    <w:rsid w:val="00E52B9A"/>
    <w:rsid w:val="00E52C0C"/>
    <w:rsid w:val="00E52F64"/>
    <w:rsid w:val="00E53018"/>
    <w:rsid w:val="00E53264"/>
    <w:rsid w:val="00E5327E"/>
    <w:rsid w:val="00E534C7"/>
    <w:rsid w:val="00E53500"/>
    <w:rsid w:val="00E536B0"/>
    <w:rsid w:val="00E5374C"/>
    <w:rsid w:val="00E53862"/>
    <w:rsid w:val="00E538D0"/>
    <w:rsid w:val="00E538F9"/>
    <w:rsid w:val="00E53970"/>
    <w:rsid w:val="00E539A3"/>
    <w:rsid w:val="00E53AB8"/>
    <w:rsid w:val="00E53B10"/>
    <w:rsid w:val="00E53B2D"/>
    <w:rsid w:val="00E53BB2"/>
    <w:rsid w:val="00E53D8D"/>
    <w:rsid w:val="00E53DF1"/>
    <w:rsid w:val="00E53ECC"/>
    <w:rsid w:val="00E53F4B"/>
    <w:rsid w:val="00E53FE5"/>
    <w:rsid w:val="00E54455"/>
    <w:rsid w:val="00E546E8"/>
    <w:rsid w:val="00E547C8"/>
    <w:rsid w:val="00E54900"/>
    <w:rsid w:val="00E5493F"/>
    <w:rsid w:val="00E54AEB"/>
    <w:rsid w:val="00E54AEF"/>
    <w:rsid w:val="00E54B40"/>
    <w:rsid w:val="00E54B4A"/>
    <w:rsid w:val="00E54D1C"/>
    <w:rsid w:val="00E54DF9"/>
    <w:rsid w:val="00E54E35"/>
    <w:rsid w:val="00E54FBA"/>
    <w:rsid w:val="00E54FD3"/>
    <w:rsid w:val="00E551A8"/>
    <w:rsid w:val="00E551A9"/>
    <w:rsid w:val="00E55762"/>
    <w:rsid w:val="00E55826"/>
    <w:rsid w:val="00E55890"/>
    <w:rsid w:val="00E55931"/>
    <w:rsid w:val="00E55BFE"/>
    <w:rsid w:val="00E55DA2"/>
    <w:rsid w:val="00E55EB0"/>
    <w:rsid w:val="00E56008"/>
    <w:rsid w:val="00E56294"/>
    <w:rsid w:val="00E5653E"/>
    <w:rsid w:val="00E5655B"/>
    <w:rsid w:val="00E567A0"/>
    <w:rsid w:val="00E56931"/>
    <w:rsid w:val="00E56978"/>
    <w:rsid w:val="00E569BD"/>
    <w:rsid w:val="00E56AE3"/>
    <w:rsid w:val="00E56B9A"/>
    <w:rsid w:val="00E56D28"/>
    <w:rsid w:val="00E56E7B"/>
    <w:rsid w:val="00E56F66"/>
    <w:rsid w:val="00E57296"/>
    <w:rsid w:val="00E572F5"/>
    <w:rsid w:val="00E57332"/>
    <w:rsid w:val="00E575AB"/>
    <w:rsid w:val="00E576DA"/>
    <w:rsid w:val="00E57750"/>
    <w:rsid w:val="00E578E1"/>
    <w:rsid w:val="00E57974"/>
    <w:rsid w:val="00E57A00"/>
    <w:rsid w:val="00E57D3B"/>
    <w:rsid w:val="00E57D56"/>
    <w:rsid w:val="00E57E10"/>
    <w:rsid w:val="00E57EF8"/>
    <w:rsid w:val="00E60088"/>
    <w:rsid w:val="00E600B8"/>
    <w:rsid w:val="00E60144"/>
    <w:rsid w:val="00E601D9"/>
    <w:rsid w:val="00E60702"/>
    <w:rsid w:val="00E608AB"/>
    <w:rsid w:val="00E609AA"/>
    <w:rsid w:val="00E60B6D"/>
    <w:rsid w:val="00E60BEB"/>
    <w:rsid w:val="00E60DB5"/>
    <w:rsid w:val="00E60E08"/>
    <w:rsid w:val="00E60E3F"/>
    <w:rsid w:val="00E60F98"/>
    <w:rsid w:val="00E61049"/>
    <w:rsid w:val="00E611CB"/>
    <w:rsid w:val="00E614F9"/>
    <w:rsid w:val="00E61C8C"/>
    <w:rsid w:val="00E61CB0"/>
    <w:rsid w:val="00E61CBE"/>
    <w:rsid w:val="00E61E3B"/>
    <w:rsid w:val="00E620E5"/>
    <w:rsid w:val="00E62118"/>
    <w:rsid w:val="00E621DB"/>
    <w:rsid w:val="00E623A6"/>
    <w:rsid w:val="00E623B4"/>
    <w:rsid w:val="00E6260E"/>
    <w:rsid w:val="00E6274B"/>
    <w:rsid w:val="00E627DB"/>
    <w:rsid w:val="00E62A2C"/>
    <w:rsid w:val="00E62A7A"/>
    <w:rsid w:val="00E62C0E"/>
    <w:rsid w:val="00E62D10"/>
    <w:rsid w:val="00E62DC8"/>
    <w:rsid w:val="00E62DE1"/>
    <w:rsid w:val="00E63030"/>
    <w:rsid w:val="00E63098"/>
    <w:rsid w:val="00E63210"/>
    <w:rsid w:val="00E6327E"/>
    <w:rsid w:val="00E6363C"/>
    <w:rsid w:val="00E636D2"/>
    <w:rsid w:val="00E639B6"/>
    <w:rsid w:val="00E63B6B"/>
    <w:rsid w:val="00E63BDC"/>
    <w:rsid w:val="00E63DB9"/>
    <w:rsid w:val="00E63F7F"/>
    <w:rsid w:val="00E63F86"/>
    <w:rsid w:val="00E6403B"/>
    <w:rsid w:val="00E641C7"/>
    <w:rsid w:val="00E64287"/>
    <w:rsid w:val="00E643AC"/>
    <w:rsid w:val="00E6441F"/>
    <w:rsid w:val="00E644A9"/>
    <w:rsid w:val="00E6467E"/>
    <w:rsid w:val="00E6495D"/>
    <w:rsid w:val="00E649A2"/>
    <w:rsid w:val="00E64EFB"/>
    <w:rsid w:val="00E64F14"/>
    <w:rsid w:val="00E64FC4"/>
    <w:rsid w:val="00E651D2"/>
    <w:rsid w:val="00E65214"/>
    <w:rsid w:val="00E65241"/>
    <w:rsid w:val="00E65251"/>
    <w:rsid w:val="00E653C8"/>
    <w:rsid w:val="00E6565E"/>
    <w:rsid w:val="00E659B4"/>
    <w:rsid w:val="00E660E2"/>
    <w:rsid w:val="00E667FB"/>
    <w:rsid w:val="00E66AE1"/>
    <w:rsid w:val="00E66D96"/>
    <w:rsid w:val="00E6701C"/>
    <w:rsid w:val="00E67034"/>
    <w:rsid w:val="00E67182"/>
    <w:rsid w:val="00E673E0"/>
    <w:rsid w:val="00E6752B"/>
    <w:rsid w:val="00E67711"/>
    <w:rsid w:val="00E677C5"/>
    <w:rsid w:val="00E678A6"/>
    <w:rsid w:val="00E678F0"/>
    <w:rsid w:val="00E678F3"/>
    <w:rsid w:val="00E67905"/>
    <w:rsid w:val="00E67A6E"/>
    <w:rsid w:val="00E67B8B"/>
    <w:rsid w:val="00E67C08"/>
    <w:rsid w:val="00E67C20"/>
    <w:rsid w:val="00E67DD3"/>
    <w:rsid w:val="00E67E7A"/>
    <w:rsid w:val="00E701C9"/>
    <w:rsid w:val="00E70257"/>
    <w:rsid w:val="00E703F0"/>
    <w:rsid w:val="00E704FD"/>
    <w:rsid w:val="00E706C0"/>
    <w:rsid w:val="00E708C1"/>
    <w:rsid w:val="00E70A43"/>
    <w:rsid w:val="00E70BE0"/>
    <w:rsid w:val="00E70C76"/>
    <w:rsid w:val="00E70C8B"/>
    <w:rsid w:val="00E70C92"/>
    <w:rsid w:val="00E70D80"/>
    <w:rsid w:val="00E7105B"/>
    <w:rsid w:val="00E71096"/>
    <w:rsid w:val="00E710B1"/>
    <w:rsid w:val="00E710C1"/>
    <w:rsid w:val="00E7120F"/>
    <w:rsid w:val="00E7128F"/>
    <w:rsid w:val="00E715B9"/>
    <w:rsid w:val="00E715C9"/>
    <w:rsid w:val="00E7172A"/>
    <w:rsid w:val="00E71875"/>
    <w:rsid w:val="00E71B75"/>
    <w:rsid w:val="00E71BC3"/>
    <w:rsid w:val="00E71DA7"/>
    <w:rsid w:val="00E71E84"/>
    <w:rsid w:val="00E71F39"/>
    <w:rsid w:val="00E720F4"/>
    <w:rsid w:val="00E72715"/>
    <w:rsid w:val="00E7273F"/>
    <w:rsid w:val="00E7276B"/>
    <w:rsid w:val="00E7282F"/>
    <w:rsid w:val="00E7294E"/>
    <w:rsid w:val="00E72A69"/>
    <w:rsid w:val="00E72B73"/>
    <w:rsid w:val="00E72B85"/>
    <w:rsid w:val="00E72C0D"/>
    <w:rsid w:val="00E72D67"/>
    <w:rsid w:val="00E72D70"/>
    <w:rsid w:val="00E72D77"/>
    <w:rsid w:val="00E72E29"/>
    <w:rsid w:val="00E72E82"/>
    <w:rsid w:val="00E72F73"/>
    <w:rsid w:val="00E72F98"/>
    <w:rsid w:val="00E72FE5"/>
    <w:rsid w:val="00E7311C"/>
    <w:rsid w:val="00E73120"/>
    <w:rsid w:val="00E73311"/>
    <w:rsid w:val="00E734D1"/>
    <w:rsid w:val="00E735E4"/>
    <w:rsid w:val="00E73631"/>
    <w:rsid w:val="00E736C1"/>
    <w:rsid w:val="00E7371B"/>
    <w:rsid w:val="00E737CA"/>
    <w:rsid w:val="00E73817"/>
    <w:rsid w:val="00E73A7E"/>
    <w:rsid w:val="00E73A83"/>
    <w:rsid w:val="00E73C47"/>
    <w:rsid w:val="00E73C99"/>
    <w:rsid w:val="00E73D35"/>
    <w:rsid w:val="00E73E35"/>
    <w:rsid w:val="00E740A1"/>
    <w:rsid w:val="00E74277"/>
    <w:rsid w:val="00E742F3"/>
    <w:rsid w:val="00E7437F"/>
    <w:rsid w:val="00E74518"/>
    <w:rsid w:val="00E748C3"/>
    <w:rsid w:val="00E74A21"/>
    <w:rsid w:val="00E74B48"/>
    <w:rsid w:val="00E74DDD"/>
    <w:rsid w:val="00E74F4B"/>
    <w:rsid w:val="00E750EC"/>
    <w:rsid w:val="00E752C9"/>
    <w:rsid w:val="00E75662"/>
    <w:rsid w:val="00E7568B"/>
    <w:rsid w:val="00E756B4"/>
    <w:rsid w:val="00E758AA"/>
    <w:rsid w:val="00E758C4"/>
    <w:rsid w:val="00E75929"/>
    <w:rsid w:val="00E75970"/>
    <w:rsid w:val="00E75B0F"/>
    <w:rsid w:val="00E75B51"/>
    <w:rsid w:val="00E75C09"/>
    <w:rsid w:val="00E75C16"/>
    <w:rsid w:val="00E76292"/>
    <w:rsid w:val="00E76342"/>
    <w:rsid w:val="00E7645F"/>
    <w:rsid w:val="00E7696A"/>
    <w:rsid w:val="00E76F34"/>
    <w:rsid w:val="00E77075"/>
    <w:rsid w:val="00E770E9"/>
    <w:rsid w:val="00E772E5"/>
    <w:rsid w:val="00E77310"/>
    <w:rsid w:val="00E77321"/>
    <w:rsid w:val="00E773C2"/>
    <w:rsid w:val="00E7747D"/>
    <w:rsid w:val="00E7749F"/>
    <w:rsid w:val="00E774FF"/>
    <w:rsid w:val="00E77569"/>
    <w:rsid w:val="00E77849"/>
    <w:rsid w:val="00E778EB"/>
    <w:rsid w:val="00E7795E"/>
    <w:rsid w:val="00E8021A"/>
    <w:rsid w:val="00E8024B"/>
    <w:rsid w:val="00E80269"/>
    <w:rsid w:val="00E80354"/>
    <w:rsid w:val="00E80739"/>
    <w:rsid w:val="00E80821"/>
    <w:rsid w:val="00E80846"/>
    <w:rsid w:val="00E8093A"/>
    <w:rsid w:val="00E80A10"/>
    <w:rsid w:val="00E80AC7"/>
    <w:rsid w:val="00E80B6D"/>
    <w:rsid w:val="00E80C91"/>
    <w:rsid w:val="00E80D5E"/>
    <w:rsid w:val="00E80F4B"/>
    <w:rsid w:val="00E810BD"/>
    <w:rsid w:val="00E8110B"/>
    <w:rsid w:val="00E8130F"/>
    <w:rsid w:val="00E81445"/>
    <w:rsid w:val="00E8144C"/>
    <w:rsid w:val="00E815E2"/>
    <w:rsid w:val="00E81710"/>
    <w:rsid w:val="00E81806"/>
    <w:rsid w:val="00E81857"/>
    <w:rsid w:val="00E81D8A"/>
    <w:rsid w:val="00E82126"/>
    <w:rsid w:val="00E8245C"/>
    <w:rsid w:val="00E824B0"/>
    <w:rsid w:val="00E82880"/>
    <w:rsid w:val="00E82AE4"/>
    <w:rsid w:val="00E82C43"/>
    <w:rsid w:val="00E82CE0"/>
    <w:rsid w:val="00E82D1C"/>
    <w:rsid w:val="00E82E01"/>
    <w:rsid w:val="00E82FB1"/>
    <w:rsid w:val="00E83096"/>
    <w:rsid w:val="00E83101"/>
    <w:rsid w:val="00E83123"/>
    <w:rsid w:val="00E831A7"/>
    <w:rsid w:val="00E8325F"/>
    <w:rsid w:val="00E8334D"/>
    <w:rsid w:val="00E83475"/>
    <w:rsid w:val="00E83759"/>
    <w:rsid w:val="00E83809"/>
    <w:rsid w:val="00E838EA"/>
    <w:rsid w:val="00E83AEC"/>
    <w:rsid w:val="00E83AF2"/>
    <w:rsid w:val="00E83F91"/>
    <w:rsid w:val="00E84095"/>
    <w:rsid w:val="00E840D4"/>
    <w:rsid w:val="00E8412D"/>
    <w:rsid w:val="00E84194"/>
    <w:rsid w:val="00E84394"/>
    <w:rsid w:val="00E84576"/>
    <w:rsid w:val="00E84635"/>
    <w:rsid w:val="00E84817"/>
    <w:rsid w:val="00E84FEF"/>
    <w:rsid w:val="00E85403"/>
    <w:rsid w:val="00E85424"/>
    <w:rsid w:val="00E854B2"/>
    <w:rsid w:val="00E85836"/>
    <w:rsid w:val="00E85BAC"/>
    <w:rsid w:val="00E85C9D"/>
    <w:rsid w:val="00E85F5D"/>
    <w:rsid w:val="00E86045"/>
    <w:rsid w:val="00E8611C"/>
    <w:rsid w:val="00E8620E"/>
    <w:rsid w:val="00E86216"/>
    <w:rsid w:val="00E86303"/>
    <w:rsid w:val="00E863E0"/>
    <w:rsid w:val="00E864CB"/>
    <w:rsid w:val="00E868DF"/>
    <w:rsid w:val="00E86912"/>
    <w:rsid w:val="00E86931"/>
    <w:rsid w:val="00E86CCF"/>
    <w:rsid w:val="00E86D8F"/>
    <w:rsid w:val="00E86EC7"/>
    <w:rsid w:val="00E86F20"/>
    <w:rsid w:val="00E871F1"/>
    <w:rsid w:val="00E87441"/>
    <w:rsid w:val="00E8771F"/>
    <w:rsid w:val="00E87777"/>
    <w:rsid w:val="00E87842"/>
    <w:rsid w:val="00E8797B"/>
    <w:rsid w:val="00E879A4"/>
    <w:rsid w:val="00E87B04"/>
    <w:rsid w:val="00E87B7A"/>
    <w:rsid w:val="00E87C3C"/>
    <w:rsid w:val="00E902E2"/>
    <w:rsid w:val="00E90518"/>
    <w:rsid w:val="00E906A7"/>
    <w:rsid w:val="00E9074A"/>
    <w:rsid w:val="00E90942"/>
    <w:rsid w:val="00E90D38"/>
    <w:rsid w:val="00E91067"/>
    <w:rsid w:val="00E9106B"/>
    <w:rsid w:val="00E91719"/>
    <w:rsid w:val="00E9173B"/>
    <w:rsid w:val="00E917AE"/>
    <w:rsid w:val="00E91923"/>
    <w:rsid w:val="00E919A0"/>
    <w:rsid w:val="00E919BB"/>
    <w:rsid w:val="00E91B2F"/>
    <w:rsid w:val="00E91CD2"/>
    <w:rsid w:val="00E91D45"/>
    <w:rsid w:val="00E91F4D"/>
    <w:rsid w:val="00E92159"/>
    <w:rsid w:val="00E929EF"/>
    <w:rsid w:val="00E92AF6"/>
    <w:rsid w:val="00E9315C"/>
    <w:rsid w:val="00E93386"/>
    <w:rsid w:val="00E93776"/>
    <w:rsid w:val="00E937AB"/>
    <w:rsid w:val="00E9382E"/>
    <w:rsid w:val="00E93A0C"/>
    <w:rsid w:val="00E93E14"/>
    <w:rsid w:val="00E93F21"/>
    <w:rsid w:val="00E9409F"/>
    <w:rsid w:val="00E94284"/>
    <w:rsid w:val="00E9456A"/>
    <w:rsid w:val="00E945AF"/>
    <w:rsid w:val="00E945F6"/>
    <w:rsid w:val="00E94630"/>
    <w:rsid w:val="00E94CB2"/>
    <w:rsid w:val="00E94D09"/>
    <w:rsid w:val="00E94D2B"/>
    <w:rsid w:val="00E94F76"/>
    <w:rsid w:val="00E9531B"/>
    <w:rsid w:val="00E9534E"/>
    <w:rsid w:val="00E95866"/>
    <w:rsid w:val="00E9595B"/>
    <w:rsid w:val="00E95A1A"/>
    <w:rsid w:val="00E95AC1"/>
    <w:rsid w:val="00E95F56"/>
    <w:rsid w:val="00E96060"/>
    <w:rsid w:val="00E960DA"/>
    <w:rsid w:val="00E96229"/>
    <w:rsid w:val="00E96BC4"/>
    <w:rsid w:val="00E96C7C"/>
    <w:rsid w:val="00E96E31"/>
    <w:rsid w:val="00E96E53"/>
    <w:rsid w:val="00E96FC6"/>
    <w:rsid w:val="00E9710C"/>
    <w:rsid w:val="00E97534"/>
    <w:rsid w:val="00E97805"/>
    <w:rsid w:val="00E978C2"/>
    <w:rsid w:val="00E978F1"/>
    <w:rsid w:val="00E979C0"/>
    <w:rsid w:val="00E97A06"/>
    <w:rsid w:val="00E97C49"/>
    <w:rsid w:val="00E97D99"/>
    <w:rsid w:val="00E97DB4"/>
    <w:rsid w:val="00E97DE9"/>
    <w:rsid w:val="00E97F4F"/>
    <w:rsid w:val="00EA0015"/>
    <w:rsid w:val="00EA0353"/>
    <w:rsid w:val="00EA0407"/>
    <w:rsid w:val="00EA048D"/>
    <w:rsid w:val="00EA048E"/>
    <w:rsid w:val="00EA05BD"/>
    <w:rsid w:val="00EA0609"/>
    <w:rsid w:val="00EA064C"/>
    <w:rsid w:val="00EA0774"/>
    <w:rsid w:val="00EA07FE"/>
    <w:rsid w:val="00EA0AD2"/>
    <w:rsid w:val="00EA0B64"/>
    <w:rsid w:val="00EA0BCB"/>
    <w:rsid w:val="00EA0C21"/>
    <w:rsid w:val="00EA0E9E"/>
    <w:rsid w:val="00EA0F94"/>
    <w:rsid w:val="00EA10B7"/>
    <w:rsid w:val="00EA11B6"/>
    <w:rsid w:val="00EA13A8"/>
    <w:rsid w:val="00EA14EA"/>
    <w:rsid w:val="00EA1694"/>
    <w:rsid w:val="00EA18A2"/>
    <w:rsid w:val="00EA1915"/>
    <w:rsid w:val="00EA1995"/>
    <w:rsid w:val="00EA199D"/>
    <w:rsid w:val="00EA1A06"/>
    <w:rsid w:val="00EA1BE3"/>
    <w:rsid w:val="00EA1C10"/>
    <w:rsid w:val="00EA1D5A"/>
    <w:rsid w:val="00EA1E27"/>
    <w:rsid w:val="00EA2201"/>
    <w:rsid w:val="00EA2340"/>
    <w:rsid w:val="00EA2404"/>
    <w:rsid w:val="00EA2442"/>
    <w:rsid w:val="00EA2460"/>
    <w:rsid w:val="00EA24C7"/>
    <w:rsid w:val="00EA262F"/>
    <w:rsid w:val="00EA2883"/>
    <w:rsid w:val="00EA28EB"/>
    <w:rsid w:val="00EA2B07"/>
    <w:rsid w:val="00EA2FFD"/>
    <w:rsid w:val="00EA3067"/>
    <w:rsid w:val="00EA31C4"/>
    <w:rsid w:val="00EA3288"/>
    <w:rsid w:val="00EA32F5"/>
    <w:rsid w:val="00EA33B0"/>
    <w:rsid w:val="00EA33D0"/>
    <w:rsid w:val="00EA35CA"/>
    <w:rsid w:val="00EA362B"/>
    <w:rsid w:val="00EA37F1"/>
    <w:rsid w:val="00EA385C"/>
    <w:rsid w:val="00EA38CE"/>
    <w:rsid w:val="00EA398C"/>
    <w:rsid w:val="00EA39FE"/>
    <w:rsid w:val="00EA3A50"/>
    <w:rsid w:val="00EA3E04"/>
    <w:rsid w:val="00EA3E80"/>
    <w:rsid w:val="00EA406B"/>
    <w:rsid w:val="00EA415E"/>
    <w:rsid w:val="00EA4185"/>
    <w:rsid w:val="00EA4408"/>
    <w:rsid w:val="00EA461E"/>
    <w:rsid w:val="00EA4644"/>
    <w:rsid w:val="00EA472B"/>
    <w:rsid w:val="00EA475D"/>
    <w:rsid w:val="00EA4A13"/>
    <w:rsid w:val="00EA4A73"/>
    <w:rsid w:val="00EA4C1A"/>
    <w:rsid w:val="00EA4D1F"/>
    <w:rsid w:val="00EA4E28"/>
    <w:rsid w:val="00EA4F2E"/>
    <w:rsid w:val="00EA4FC5"/>
    <w:rsid w:val="00EA52A4"/>
    <w:rsid w:val="00EA54F8"/>
    <w:rsid w:val="00EA5521"/>
    <w:rsid w:val="00EA56B7"/>
    <w:rsid w:val="00EA5731"/>
    <w:rsid w:val="00EA581D"/>
    <w:rsid w:val="00EA584A"/>
    <w:rsid w:val="00EA5B49"/>
    <w:rsid w:val="00EA5C78"/>
    <w:rsid w:val="00EA5E2C"/>
    <w:rsid w:val="00EA5FC9"/>
    <w:rsid w:val="00EA6264"/>
    <w:rsid w:val="00EA62B7"/>
    <w:rsid w:val="00EA63BF"/>
    <w:rsid w:val="00EA6433"/>
    <w:rsid w:val="00EA6471"/>
    <w:rsid w:val="00EA6695"/>
    <w:rsid w:val="00EA66E7"/>
    <w:rsid w:val="00EA6933"/>
    <w:rsid w:val="00EA6A7F"/>
    <w:rsid w:val="00EA6ABA"/>
    <w:rsid w:val="00EA6B69"/>
    <w:rsid w:val="00EA6BC7"/>
    <w:rsid w:val="00EA6C10"/>
    <w:rsid w:val="00EA6CA4"/>
    <w:rsid w:val="00EA6CFC"/>
    <w:rsid w:val="00EA6E00"/>
    <w:rsid w:val="00EA7157"/>
    <w:rsid w:val="00EA7318"/>
    <w:rsid w:val="00EA740D"/>
    <w:rsid w:val="00EA76CF"/>
    <w:rsid w:val="00EA7752"/>
    <w:rsid w:val="00EA781A"/>
    <w:rsid w:val="00EA797C"/>
    <w:rsid w:val="00EB0073"/>
    <w:rsid w:val="00EB0139"/>
    <w:rsid w:val="00EB0191"/>
    <w:rsid w:val="00EB01BE"/>
    <w:rsid w:val="00EB03E7"/>
    <w:rsid w:val="00EB046E"/>
    <w:rsid w:val="00EB047B"/>
    <w:rsid w:val="00EB061C"/>
    <w:rsid w:val="00EB0802"/>
    <w:rsid w:val="00EB0862"/>
    <w:rsid w:val="00EB08D2"/>
    <w:rsid w:val="00EB0A5C"/>
    <w:rsid w:val="00EB0CA8"/>
    <w:rsid w:val="00EB0D14"/>
    <w:rsid w:val="00EB0DCD"/>
    <w:rsid w:val="00EB118E"/>
    <w:rsid w:val="00EB11CE"/>
    <w:rsid w:val="00EB12D2"/>
    <w:rsid w:val="00EB139B"/>
    <w:rsid w:val="00EB1660"/>
    <w:rsid w:val="00EB1DF6"/>
    <w:rsid w:val="00EB242E"/>
    <w:rsid w:val="00EB262B"/>
    <w:rsid w:val="00EB26AC"/>
    <w:rsid w:val="00EB286B"/>
    <w:rsid w:val="00EB2887"/>
    <w:rsid w:val="00EB2A93"/>
    <w:rsid w:val="00EB2AD3"/>
    <w:rsid w:val="00EB2B42"/>
    <w:rsid w:val="00EB2B62"/>
    <w:rsid w:val="00EB2C25"/>
    <w:rsid w:val="00EB2F76"/>
    <w:rsid w:val="00EB3293"/>
    <w:rsid w:val="00EB32C2"/>
    <w:rsid w:val="00EB338D"/>
    <w:rsid w:val="00EB33A8"/>
    <w:rsid w:val="00EB36FE"/>
    <w:rsid w:val="00EB37F0"/>
    <w:rsid w:val="00EB388D"/>
    <w:rsid w:val="00EB398C"/>
    <w:rsid w:val="00EB39A7"/>
    <w:rsid w:val="00EB39AA"/>
    <w:rsid w:val="00EB3A97"/>
    <w:rsid w:val="00EB3E43"/>
    <w:rsid w:val="00EB3E8E"/>
    <w:rsid w:val="00EB3EA7"/>
    <w:rsid w:val="00EB3FF0"/>
    <w:rsid w:val="00EB4084"/>
    <w:rsid w:val="00EB419E"/>
    <w:rsid w:val="00EB4391"/>
    <w:rsid w:val="00EB47CE"/>
    <w:rsid w:val="00EB48A5"/>
    <w:rsid w:val="00EB4A92"/>
    <w:rsid w:val="00EB4D1E"/>
    <w:rsid w:val="00EB4D38"/>
    <w:rsid w:val="00EB4D8F"/>
    <w:rsid w:val="00EB4D92"/>
    <w:rsid w:val="00EB4DAF"/>
    <w:rsid w:val="00EB4DC4"/>
    <w:rsid w:val="00EB4FDF"/>
    <w:rsid w:val="00EB4FF3"/>
    <w:rsid w:val="00EB510C"/>
    <w:rsid w:val="00EB53C5"/>
    <w:rsid w:val="00EB57A3"/>
    <w:rsid w:val="00EB580D"/>
    <w:rsid w:val="00EB5812"/>
    <w:rsid w:val="00EB5C2E"/>
    <w:rsid w:val="00EB5C5B"/>
    <w:rsid w:val="00EB5D30"/>
    <w:rsid w:val="00EB5DD6"/>
    <w:rsid w:val="00EB5DEC"/>
    <w:rsid w:val="00EB6074"/>
    <w:rsid w:val="00EB61F1"/>
    <w:rsid w:val="00EB62C8"/>
    <w:rsid w:val="00EB6350"/>
    <w:rsid w:val="00EB63D1"/>
    <w:rsid w:val="00EB663F"/>
    <w:rsid w:val="00EB6684"/>
    <w:rsid w:val="00EB6741"/>
    <w:rsid w:val="00EB678F"/>
    <w:rsid w:val="00EB68F1"/>
    <w:rsid w:val="00EB6BBE"/>
    <w:rsid w:val="00EB6D55"/>
    <w:rsid w:val="00EB6DFD"/>
    <w:rsid w:val="00EB705F"/>
    <w:rsid w:val="00EB7104"/>
    <w:rsid w:val="00EB715E"/>
    <w:rsid w:val="00EB71B6"/>
    <w:rsid w:val="00EB73D2"/>
    <w:rsid w:val="00EB744D"/>
    <w:rsid w:val="00EB751A"/>
    <w:rsid w:val="00EB76A8"/>
    <w:rsid w:val="00EB7897"/>
    <w:rsid w:val="00EB7A9C"/>
    <w:rsid w:val="00EB7ABF"/>
    <w:rsid w:val="00EB7C65"/>
    <w:rsid w:val="00EB7C8F"/>
    <w:rsid w:val="00EB7C9D"/>
    <w:rsid w:val="00EB7DFC"/>
    <w:rsid w:val="00EC0200"/>
    <w:rsid w:val="00EC0231"/>
    <w:rsid w:val="00EC038A"/>
    <w:rsid w:val="00EC049B"/>
    <w:rsid w:val="00EC060C"/>
    <w:rsid w:val="00EC085C"/>
    <w:rsid w:val="00EC08C5"/>
    <w:rsid w:val="00EC09B0"/>
    <w:rsid w:val="00EC09C3"/>
    <w:rsid w:val="00EC0B4E"/>
    <w:rsid w:val="00EC0B94"/>
    <w:rsid w:val="00EC0E42"/>
    <w:rsid w:val="00EC0F73"/>
    <w:rsid w:val="00EC133D"/>
    <w:rsid w:val="00EC19CD"/>
    <w:rsid w:val="00EC1B33"/>
    <w:rsid w:val="00EC1B4F"/>
    <w:rsid w:val="00EC1C71"/>
    <w:rsid w:val="00EC1F58"/>
    <w:rsid w:val="00EC200E"/>
    <w:rsid w:val="00EC21A9"/>
    <w:rsid w:val="00EC227F"/>
    <w:rsid w:val="00EC23D4"/>
    <w:rsid w:val="00EC2576"/>
    <w:rsid w:val="00EC25B6"/>
    <w:rsid w:val="00EC271B"/>
    <w:rsid w:val="00EC29B6"/>
    <w:rsid w:val="00EC2C0F"/>
    <w:rsid w:val="00EC2E34"/>
    <w:rsid w:val="00EC2EB5"/>
    <w:rsid w:val="00EC2EE7"/>
    <w:rsid w:val="00EC2FB5"/>
    <w:rsid w:val="00EC3289"/>
    <w:rsid w:val="00EC33C4"/>
    <w:rsid w:val="00EC344C"/>
    <w:rsid w:val="00EC3774"/>
    <w:rsid w:val="00EC377E"/>
    <w:rsid w:val="00EC39B8"/>
    <w:rsid w:val="00EC3AFD"/>
    <w:rsid w:val="00EC3B09"/>
    <w:rsid w:val="00EC3B80"/>
    <w:rsid w:val="00EC3DFF"/>
    <w:rsid w:val="00EC3E1F"/>
    <w:rsid w:val="00EC3F02"/>
    <w:rsid w:val="00EC3F06"/>
    <w:rsid w:val="00EC40C9"/>
    <w:rsid w:val="00EC416E"/>
    <w:rsid w:val="00EC42EC"/>
    <w:rsid w:val="00EC44EE"/>
    <w:rsid w:val="00EC4758"/>
    <w:rsid w:val="00EC4880"/>
    <w:rsid w:val="00EC4A8C"/>
    <w:rsid w:val="00EC4B69"/>
    <w:rsid w:val="00EC4BD6"/>
    <w:rsid w:val="00EC4C84"/>
    <w:rsid w:val="00EC4D5B"/>
    <w:rsid w:val="00EC4DFC"/>
    <w:rsid w:val="00EC52B2"/>
    <w:rsid w:val="00EC53D3"/>
    <w:rsid w:val="00EC54E4"/>
    <w:rsid w:val="00EC5623"/>
    <w:rsid w:val="00EC58BB"/>
    <w:rsid w:val="00EC5A9F"/>
    <w:rsid w:val="00EC5C1C"/>
    <w:rsid w:val="00EC5C30"/>
    <w:rsid w:val="00EC5EF7"/>
    <w:rsid w:val="00EC6395"/>
    <w:rsid w:val="00EC63C8"/>
    <w:rsid w:val="00EC6750"/>
    <w:rsid w:val="00EC67A0"/>
    <w:rsid w:val="00EC6834"/>
    <w:rsid w:val="00EC692E"/>
    <w:rsid w:val="00EC6C01"/>
    <w:rsid w:val="00EC6D95"/>
    <w:rsid w:val="00EC6ED1"/>
    <w:rsid w:val="00EC701E"/>
    <w:rsid w:val="00EC715A"/>
    <w:rsid w:val="00EC76B0"/>
    <w:rsid w:val="00EC77F6"/>
    <w:rsid w:val="00EC7B98"/>
    <w:rsid w:val="00EC7D29"/>
    <w:rsid w:val="00EC7DFB"/>
    <w:rsid w:val="00EC7E40"/>
    <w:rsid w:val="00EC7EBB"/>
    <w:rsid w:val="00EC7EE5"/>
    <w:rsid w:val="00ED00E6"/>
    <w:rsid w:val="00ED0267"/>
    <w:rsid w:val="00ED04C2"/>
    <w:rsid w:val="00ED06DA"/>
    <w:rsid w:val="00ED078F"/>
    <w:rsid w:val="00ED0C2F"/>
    <w:rsid w:val="00ED0D66"/>
    <w:rsid w:val="00ED0F28"/>
    <w:rsid w:val="00ED0F6F"/>
    <w:rsid w:val="00ED10F7"/>
    <w:rsid w:val="00ED12AB"/>
    <w:rsid w:val="00ED12C2"/>
    <w:rsid w:val="00ED151E"/>
    <w:rsid w:val="00ED15BE"/>
    <w:rsid w:val="00ED1809"/>
    <w:rsid w:val="00ED19DD"/>
    <w:rsid w:val="00ED1C53"/>
    <w:rsid w:val="00ED1C66"/>
    <w:rsid w:val="00ED202C"/>
    <w:rsid w:val="00ED20C2"/>
    <w:rsid w:val="00ED2108"/>
    <w:rsid w:val="00ED21DD"/>
    <w:rsid w:val="00ED2217"/>
    <w:rsid w:val="00ED258B"/>
    <w:rsid w:val="00ED2707"/>
    <w:rsid w:val="00ED280B"/>
    <w:rsid w:val="00ED2876"/>
    <w:rsid w:val="00ED2AFE"/>
    <w:rsid w:val="00ED2DBB"/>
    <w:rsid w:val="00ED2EE3"/>
    <w:rsid w:val="00ED2F1F"/>
    <w:rsid w:val="00ED2FCD"/>
    <w:rsid w:val="00ED316D"/>
    <w:rsid w:val="00ED317A"/>
    <w:rsid w:val="00ED33F0"/>
    <w:rsid w:val="00ED34CE"/>
    <w:rsid w:val="00ED3516"/>
    <w:rsid w:val="00ED3552"/>
    <w:rsid w:val="00ED363F"/>
    <w:rsid w:val="00ED3654"/>
    <w:rsid w:val="00ED3888"/>
    <w:rsid w:val="00ED3894"/>
    <w:rsid w:val="00ED3930"/>
    <w:rsid w:val="00ED39F5"/>
    <w:rsid w:val="00ED3AFD"/>
    <w:rsid w:val="00ED3C67"/>
    <w:rsid w:val="00ED3F55"/>
    <w:rsid w:val="00ED3F65"/>
    <w:rsid w:val="00ED41EF"/>
    <w:rsid w:val="00ED442D"/>
    <w:rsid w:val="00ED4576"/>
    <w:rsid w:val="00ED45F4"/>
    <w:rsid w:val="00ED4610"/>
    <w:rsid w:val="00ED4C1E"/>
    <w:rsid w:val="00ED4C40"/>
    <w:rsid w:val="00ED4D73"/>
    <w:rsid w:val="00ED4EF5"/>
    <w:rsid w:val="00ED519B"/>
    <w:rsid w:val="00ED520E"/>
    <w:rsid w:val="00ED52E4"/>
    <w:rsid w:val="00ED530C"/>
    <w:rsid w:val="00ED54DB"/>
    <w:rsid w:val="00ED568D"/>
    <w:rsid w:val="00ED5AE1"/>
    <w:rsid w:val="00ED5D69"/>
    <w:rsid w:val="00ED5F86"/>
    <w:rsid w:val="00ED6131"/>
    <w:rsid w:val="00ED6190"/>
    <w:rsid w:val="00ED6339"/>
    <w:rsid w:val="00ED67D5"/>
    <w:rsid w:val="00ED69F9"/>
    <w:rsid w:val="00ED6A35"/>
    <w:rsid w:val="00ED6B21"/>
    <w:rsid w:val="00ED6B91"/>
    <w:rsid w:val="00ED6EF4"/>
    <w:rsid w:val="00ED6FBD"/>
    <w:rsid w:val="00ED739D"/>
    <w:rsid w:val="00ED73D3"/>
    <w:rsid w:val="00ED742F"/>
    <w:rsid w:val="00ED744F"/>
    <w:rsid w:val="00ED7485"/>
    <w:rsid w:val="00ED7489"/>
    <w:rsid w:val="00ED76CD"/>
    <w:rsid w:val="00ED77FE"/>
    <w:rsid w:val="00ED7ABA"/>
    <w:rsid w:val="00ED7BCE"/>
    <w:rsid w:val="00ED7BE1"/>
    <w:rsid w:val="00ED7C24"/>
    <w:rsid w:val="00ED7CE1"/>
    <w:rsid w:val="00ED7E12"/>
    <w:rsid w:val="00ED7FC4"/>
    <w:rsid w:val="00EE003B"/>
    <w:rsid w:val="00EE00CA"/>
    <w:rsid w:val="00EE048C"/>
    <w:rsid w:val="00EE054D"/>
    <w:rsid w:val="00EE0579"/>
    <w:rsid w:val="00EE06F9"/>
    <w:rsid w:val="00EE0901"/>
    <w:rsid w:val="00EE092F"/>
    <w:rsid w:val="00EE0944"/>
    <w:rsid w:val="00EE0A59"/>
    <w:rsid w:val="00EE0C5A"/>
    <w:rsid w:val="00EE0E04"/>
    <w:rsid w:val="00EE0E6E"/>
    <w:rsid w:val="00EE0F40"/>
    <w:rsid w:val="00EE1031"/>
    <w:rsid w:val="00EE11EC"/>
    <w:rsid w:val="00EE121A"/>
    <w:rsid w:val="00EE1452"/>
    <w:rsid w:val="00EE14E2"/>
    <w:rsid w:val="00EE16AB"/>
    <w:rsid w:val="00EE16ED"/>
    <w:rsid w:val="00EE17F4"/>
    <w:rsid w:val="00EE189F"/>
    <w:rsid w:val="00EE190C"/>
    <w:rsid w:val="00EE1C23"/>
    <w:rsid w:val="00EE1DB4"/>
    <w:rsid w:val="00EE1EBB"/>
    <w:rsid w:val="00EE1EC9"/>
    <w:rsid w:val="00EE20CA"/>
    <w:rsid w:val="00EE20F2"/>
    <w:rsid w:val="00EE22EB"/>
    <w:rsid w:val="00EE240D"/>
    <w:rsid w:val="00EE26C6"/>
    <w:rsid w:val="00EE28B7"/>
    <w:rsid w:val="00EE28BA"/>
    <w:rsid w:val="00EE29AC"/>
    <w:rsid w:val="00EE29F7"/>
    <w:rsid w:val="00EE2AB7"/>
    <w:rsid w:val="00EE2B0F"/>
    <w:rsid w:val="00EE2B3B"/>
    <w:rsid w:val="00EE2CA3"/>
    <w:rsid w:val="00EE2D0C"/>
    <w:rsid w:val="00EE2D97"/>
    <w:rsid w:val="00EE2E32"/>
    <w:rsid w:val="00EE2FE1"/>
    <w:rsid w:val="00EE35F7"/>
    <w:rsid w:val="00EE3622"/>
    <w:rsid w:val="00EE366B"/>
    <w:rsid w:val="00EE3A64"/>
    <w:rsid w:val="00EE3C13"/>
    <w:rsid w:val="00EE3C37"/>
    <w:rsid w:val="00EE3CE4"/>
    <w:rsid w:val="00EE3E4F"/>
    <w:rsid w:val="00EE3E89"/>
    <w:rsid w:val="00EE4026"/>
    <w:rsid w:val="00EE4111"/>
    <w:rsid w:val="00EE4244"/>
    <w:rsid w:val="00EE42A6"/>
    <w:rsid w:val="00EE42CD"/>
    <w:rsid w:val="00EE42F6"/>
    <w:rsid w:val="00EE4577"/>
    <w:rsid w:val="00EE45AF"/>
    <w:rsid w:val="00EE4BFB"/>
    <w:rsid w:val="00EE5087"/>
    <w:rsid w:val="00EE536D"/>
    <w:rsid w:val="00EE53B5"/>
    <w:rsid w:val="00EE5993"/>
    <w:rsid w:val="00EE5A04"/>
    <w:rsid w:val="00EE5B52"/>
    <w:rsid w:val="00EE5C4F"/>
    <w:rsid w:val="00EE5CB6"/>
    <w:rsid w:val="00EE5D10"/>
    <w:rsid w:val="00EE5D7A"/>
    <w:rsid w:val="00EE5FEC"/>
    <w:rsid w:val="00EE605D"/>
    <w:rsid w:val="00EE60DB"/>
    <w:rsid w:val="00EE6165"/>
    <w:rsid w:val="00EE6300"/>
    <w:rsid w:val="00EE6305"/>
    <w:rsid w:val="00EE6593"/>
    <w:rsid w:val="00EE69D4"/>
    <w:rsid w:val="00EE6ACE"/>
    <w:rsid w:val="00EE6AE6"/>
    <w:rsid w:val="00EE6D37"/>
    <w:rsid w:val="00EE706A"/>
    <w:rsid w:val="00EE71B0"/>
    <w:rsid w:val="00EE72AF"/>
    <w:rsid w:val="00EE761B"/>
    <w:rsid w:val="00EE7846"/>
    <w:rsid w:val="00EE78FE"/>
    <w:rsid w:val="00EE7950"/>
    <w:rsid w:val="00EE79E1"/>
    <w:rsid w:val="00EE7E1E"/>
    <w:rsid w:val="00EF006A"/>
    <w:rsid w:val="00EF01F0"/>
    <w:rsid w:val="00EF01FE"/>
    <w:rsid w:val="00EF0239"/>
    <w:rsid w:val="00EF032A"/>
    <w:rsid w:val="00EF049D"/>
    <w:rsid w:val="00EF04BC"/>
    <w:rsid w:val="00EF04F7"/>
    <w:rsid w:val="00EF04F9"/>
    <w:rsid w:val="00EF069D"/>
    <w:rsid w:val="00EF09D8"/>
    <w:rsid w:val="00EF0D95"/>
    <w:rsid w:val="00EF0EF1"/>
    <w:rsid w:val="00EF0FBD"/>
    <w:rsid w:val="00EF1171"/>
    <w:rsid w:val="00EF1184"/>
    <w:rsid w:val="00EF135D"/>
    <w:rsid w:val="00EF137F"/>
    <w:rsid w:val="00EF1457"/>
    <w:rsid w:val="00EF14EC"/>
    <w:rsid w:val="00EF18C2"/>
    <w:rsid w:val="00EF19D4"/>
    <w:rsid w:val="00EF1A8B"/>
    <w:rsid w:val="00EF1BB4"/>
    <w:rsid w:val="00EF1C29"/>
    <w:rsid w:val="00EF1C5A"/>
    <w:rsid w:val="00EF1D0C"/>
    <w:rsid w:val="00EF1E42"/>
    <w:rsid w:val="00EF1E83"/>
    <w:rsid w:val="00EF1EF3"/>
    <w:rsid w:val="00EF1F16"/>
    <w:rsid w:val="00EF1F75"/>
    <w:rsid w:val="00EF20BB"/>
    <w:rsid w:val="00EF2374"/>
    <w:rsid w:val="00EF2530"/>
    <w:rsid w:val="00EF2580"/>
    <w:rsid w:val="00EF2700"/>
    <w:rsid w:val="00EF27B8"/>
    <w:rsid w:val="00EF2824"/>
    <w:rsid w:val="00EF29C8"/>
    <w:rsid w:val="00EF2AF5"/>
    <w:rsid w:val="00EF2BA8"/>
    <w:rsid w:val="00EF2D33"/>
    <w:rsid w:val="00EF2D5C"/>
    <w:rsid w:val="00EF2ED7"/>
    <w:rsid w:val="00EF305F"/>
    <w:rsid w:val="00EF3374"/>
    <w:rsid w:val="00EF37F2"/>
    <w:rsid w:val="00EF39E1"/>
    <w:rsid w:val="00EF3AFA"/>
    <w:rsid w:val="00EF3C4C"/>
    <w:rsid w:val="00EF3C8E"/>
    <w:rsid w:val="00EF4088"/>
    <w:rsid w:val="00EF40D2"/>
    <w:rsid w:val="00EF4221"/>
    <w:rsid w:val="00EF426E"/>
    <w:rsid w:val="00EF42AE"/>
    <w:rsid w:val="00EF44CA"/>
    <w:rsid w:val="00EF46A5"/>
    <w:rsid w:val="00EF4746"/>
    <w:rsid w:val="00EF48B1"/>
    <w:rsid w:val="00EF48BA"/>
    <w:rsid w:val="00EF48EA"/>
    <w:rsid w:val="00EF4B3D"/>
    <w:rsid w:val="00EF4F57"/>
    <w:rsid w:val="00EF4FD6"/>
    <w:rsid w:val="00EF5075"/>
    <w:rsid w:val="00EF50AE"/>
    <w:rsid w:val="00EF50F1"/>
    <w:rsid w:val="00EF5123"/>
    <w:rsid w:val="00EF5142"/>
    <w:rsid w:val="00EF5219"/>
    <w:rsid w:val="00EF565A"/>
    <w:rsid w:val="00EF56B7"/>
    <w:rsid w:val="00EF5BBF"/>
    <w:rsid w:val="00EF5BC4"/>
    <w:rsid w:val="00EF5D29"/>
    <w:rsid w:val="00EF5D72"/>
    <w:rsid w:val="00EF5EFF"/>
    <w:rsid w:val="00EF606A"/>
    <w:rsid w:val="00EF6081"/>
    <w:rsid w:val="00EF6141"/>
    <w:rsid w:val="00EF6156"/>
    <w:rsid w:val="00EF6384"/>
    <w:rsid w:val="00EF63FD"/>
    <w:rsid w:val="00EF647A"/>
    <w:rsid w:val="00EF64E3"/>
    <w:rsid w:val="00EF6529"/>
    <w:rsid w:val="00EF6891"/>
    <w:rsid w:val="00EF69FF"/>
    <w:rsid w:val="00EF6C35"/>
    <w:rsid w:val="00EF6D6F"/>
    <w:rsid w:val="00EF7323"/>
    <w:rsid w:val="00EF740D"/>
    <w:rsid w:val="00EF75D1"/>
    <w:rsid w:val="00EF763B"/>
    <w:rsid w:val="00EF778E"/>
    <w:rsid w:val="00EF7819"/>
    <w:rsid w:val="00EF7A02"/>
    <w:rsid w:val="00F00104"/>
    <w:rsid w:val="00F002E6"/>
    <w:rsid w:val="00F0035C"/>
    <w:rsid w:val="00F00361"/>
    <w:rsid w:val="00F00532"/>
    <w:rsid w:val="00F005A3"/>
    <w:rsid w:val="00F00880"/>
    <w:rsid w:val="00F00893"/>
    <w:rsid w:val="00F008B1"/>
    <w:rsid w:val="00F008D1"/>
    <w:rsid w:val="00F00935"/>
    <w:rsid w:val="00F00BD3"/>
    <w:rsid w:val="00F00C2F"/>
    <w:rsid w:val="00F00E33"/>
    <w:rsid w:val="00F00F11"/>
    <w:rsid w:val="00F01011"/>
    <w:rsid w:val="00F01463"/>
    <w:rsid w:val="00F0150D"/>
    <w:rsid w:val="00F0171C"/>
    <w:rsid w:val="00F01752"/>
    <w:rsid w:val="00F01918"/>
    <w:rsid w:val="00F01B84"/>
    <w:rsid w:val="00F01D54"/>
    <w:rsid w:val="00F01F2C"/>
    <w:rsid w:val="00F01F55"/>
    <w:rsid w:val="00F020DF"/>
    <w:rsid w:val="00F02260"/>
    <w:rsid w:val="00F0259F"/>
    <w:rsid w:val="00F026D7"/>
    <w:rsid w:val="00F028BD"/>
    <w:rsid w:val="00F02C13"/>
    <w:rsid w:val="00F02CDA"/>
    <w:rsid w:val="00F02DA8"/>
    <w:rsid w:val="00F02E83"/>
    <w:rsid w:val="00F02EF8"/>
    <w:rsid w:val="00F02F15"/>
    <w:rsid w:val="00F02F22"/>
    <w:rsid w:val="00F030AE"/>
    <w:rsid w:val="00F03281"/>
    <w:rsid w:val="00F033AB"/>
    <w:rsid w:val="00F03583"/>
    <w:rsid w:val="00F035D4"/>
    <w:rsid w:val="00F0360B"/>
    <w:rsid w:val="00F03803"/>
    <w:rsid w:val="00F03B21"/>
    <w:rsid w:val="00F03B52"/>
    <w:rsid w:val="00F03B86"/>
    <w:rsid w:val="00F03CDD"/>
    <w:rsid w:val="00F03E98"/>
    <w:rsid w:val="00F03F9D"/>
    <w:rsid w:val="00F04050"/>
    <w:rsid w:val="00F04298"/>
    <w:rsid w:val="00F042FC"/>
    <w:rsid w:val="00F04318"/>
    <w:rsid w:val="00F04430"/>
    <w:rsid w:val="00F045BA"/>
    <w:rsid w:val="00F048D0"/>
    <w:rsid w:val="00F049B4"/>
    <w:rsid w:val="00F049CD"/>
    <w:rsid w:val="00F04B4B"/>
    <w:rsid w:val="00F04B6E"/>
    <w:rsid w:val="00F04C39"/>
    <w:rsid w:val="00F04CAA"/>
    <w:rsid w:val="00F04D96"/>
    <w:rsid w:val="00F05051"/>
    <w:rsid w:val="00F0506D"/>
    <w:rsid w:val="00F05225"/>
    <w:rsid w:val="00F05294"/>
    <w:rsid w:val="00F05379"/>
    <w:rsid w:val="00F053DC"/>
    <w:rsid w:val="00F0573C"/>
    <w:rsid w:val="00F05846"/>
    <w:rsid w:val="00F05A2C"/>
    <w:rsid w:val="00F05AFB"/>
    <w:rsid w:val="00F05D19"/>
    <w:rsid w:val="00F05F75"/>
    <w:rsid w:val="00F0603C"/>
    <w:rsid w:val="00F0604A"/>
    <w:rsid w:val="00F0649B"/>
    <w:rsid w:val="00F06554"/>
    <w:rsid w:val="00F06591"/>
    <w:rsid w:val="00F0673A"/>
    <w:rsid w:val="00F0697E"/>
    <w:rsid w:val="00F06997"/>
    <w:rsid w:val="00F06B25"/>
    <w:rsid w:val="00F06BBF"/>
    <w:rsid w:val="00F06BE2"/>
    <w:rsid w:val="00F06D45"/>
    <w:rsid w:val="00F06F93"/>
    <w:rsid w:val="00F071C0"/>
    <w:rsid w:val="00F072F1"/>
    <w:rsid w:val="00F0730D"/>
    <w:rsid w:val="00F0743D"/>
    <w:rsid w:val="00F07448"/>
    <w:rsid w:val="00F07D02"/>
    <w:rsid w:val="00F07EF6"/>
    <w:rsid w:val="00F07F1A"/>
    <w:rsid w:val="00F100DC"/>
    <w:rsid w:val="00F1052C"/>
    <w:rsid w:val="00F1071A"/>
    <w:rsid w:val="00F107B3"/>
    <w:rsid w:val="00F10AB0"/>
    <w:rsid w:val="00F10DF0"/>
    <w:rsid w:val="00F10E04"/>
    <w:rsid w:val="00F11073"/>
    <w:rsid w:val="00F1123B"/>
    <w:rsid w:val="00F113BB"/>
    <w:rsid w:val="00F1149B"/>
    <w:rsid w:val="00F11669"/>
    <w:rsid w:val="00F118DF"/>
    <w:rsid w:val="00F11A29"/>
    <w:rsid w:val="00F11BAA"/>
    <w:rsid w:val="00F11BF3"/>
    <w:rsid w:val="00F11C3D"/>
    <w:rsid w:val="00F11CB9"/>
    <w:rsid w:val="00F11E87"/>
    <w:rsid w:val="00F11F7F"/>
    <w:rsid w:val="00F1212A"/>
    <w:rsid w:val="00F124E8"/>
    <w:rsid w:val="00F126BD"/>
    <w:rsid w:val="00F1287D"/>
    <w:rsid w:val="00F12A5C"/>
    <w:rsid w:val="00F12A7D"/>
    <w:rsid w:val="00F12B2E"/>
    <w:rsid w:val="00F12BB9"/>
    <w:rsid w:val="00F12C12"/>
    <w:rsid w:val="00F12C66"/>
    <w:rsid w:val="00F12CCA"/>
    <w:rsid w:val="00F12D56"/>
    <w:rsid w:val="00F12E1F"/>
    <w:rsid w:val="00F12E5E"/>
    <w:rsid w:val="00F12F0D"/>
    <w:rsid w:val="00F130DF"/>
    <w:rsid w:val="00F13156"/>
    <w:rsid w:val="00F1320A"/>
    <w:rsid w:val="00F13362"/>
    <w:rsid w:val="00F135D0"/>
    <w:rsid w:val="00F13749"/>
    <w:rsid w:val="00F137B7"/>
    <w:rsid w:val="00F1398F"/>
    <w:rsid w:val="00F13FE2"/>
    <w:rsid w:val="00F14136"/>
    <w:rsid w:val="00F142BB"/>
    <w:rsid w:val="00F1434A"/>
    <w:rsid w:val="00F1445E"/>
    <w:rsid w:val="00F1456F"/>
    <w:rsid w:val="00F146B5"/>
    <w:rsid w:val="00F146CE"/>
    <w:rsid w:val="00F14756"/>
    <w:rsid w:val="00F1482C"/>
    <w:rsid w:val="00F14879"/>
    <w:rsid w:val="00F148B5"/>
    <w:rsid w:val="00F1492C"/>
    <w:rsid w:val="00F149AB"/>
    <w:rsid w:val="00F14B01"/>
    <w:rsid w:val="00F14B76"/>
    <w:rsid w:val="00F14D6E"/>
    <w:rsid w:val="00F155E2"/>
    <w:rsid w:val="00F15797"/>
    <w:rsid w:val="00F15B0C"/>
    <w:rsid w:val="00F15C9C"/>
    <w:rsid w:val="00F15DB3"/>
    <w:rsid w:val="00F15DE7"/>
    <w:rsid w:val="00F15FE4"/>
    <w:rsid w:val="00F16147"/>
    <w:rsid w:val="00F1626E"/>
    <w:rsid w:val="00F16358"/>
    <w:rsid w:val="00F16577"/>
    <w:rsid w:val="00F167AD"/>
    <w:rsid w:val="00F16816"/>
    <w:rsid w:val="00F1686C"/>
    <w:rsid w:val="00F16887"/>
    <w:rsid w:val="00F16992"/>
    <w:rsid w:val="00F16DA9"/>
    <w:rsid w:val="00F171F5"/>
    <w:rsid w:val="00F17211"/>
    <w:rsid w:val="00F17266"/>
    <w:rsid w:val="00F179C6"/>
    <w:rsid w:val="00F17AEC"/>
    <w:rsid w:val="00F17C83"/>
    <w:rsid w:val="00F17E0D"/>
    <w:rsid w:val="00F17F1A"/>
    <w:rsid w:val="00F2009B"/>
    <w:rsid w:val="00F20150"/>
    <w:rsid w:val="00F20319"/>
    <w:rsid w:val="00F20360"/>
    <w:rsid w:val="00F20586"/>
    <w:rsid w:val="00F209CC"/>
    <w:rsid w:val="00F20B77"/>
    <w:rsid w:val="00F20B8C"/>
    <w:rsid w:val="00F20D7D"/>
    <w:rsid w:val="00F21142"/>
    <w:rsid w:val="00F21287"/>
    <w:rsid w:val="00F214BF"/>
    <w:rsid w:val="00F215CB"/>
    <w:rsid w:val="00F2173C"/>
    <w:rsid w:val="00F217DE"/>
    <w:rsid w:val="00F2181B"/>
    <w:rsid w:val="00F21889"/>
    <w:rsid w:val="00F21AD0"/>
    <w:rsid w:val="00F21B4C"/>
    <w:rsid w:val="00F21C23"/>
    <w:rsid w:val="00F21DBC"/>
    <w:rsid w:val="00F21F7D"/>
    <w:rsid w:val="00F2200B"/>
    <w:rsid w:val="00F2203A"/>
    <w:rsid w:val="00F22170"/>
    <w:rsid w:val="00F224E1"/>
    <w:rsid w:val="00F2276B"/>
    <w:rsid w:val="00F227EE"/>
    <w:rsid w:val="00F22809"/>
    <w:rsid w:val="00F22A0E"/>
    <w:rsid w:val="00F22C66"/>
    <w:rsid w:val="00F22DB3"/>
    <w:rsid w:val="00F22E58"/>
    <w:rsid w:val="00F22F0F"/>
    <w:rsid w:val="00F2316C"/>
    <w:rsid w:val="00F233A9"/>
    <w:rsid w:val="00F2369A"/>
    <w:rsid w:val="00F23969"/>
    <w:rsid w:val="00F23A5E"/>
    <w:rsid w:val="00F23BCC"/>
    <w:rsid w:val="00F23EA4"/>
    <w:rsid w:val="00F23FB3"/>
    <w:rsid w:val="00F24002"/>
    <w:rsid w:val="00F2411F"/>
    <w:rsid w:val="00F2440E"/>
    <w:rsid w:val="00F2475C"/>
    <w:rsid w:val="00F248C2"/>
    <w:rsid w:val="00F24A65"/>
    <w:rsid w:val="00F24CF6"/>
    <w:rsid w:val="00F24EA5"/>
    <w:rsid w:val="00F24EAE"/>
    <w:rsid w:val="00F24EB2"/>
    <w:rsid w:val="00F24F71"/>
    <w:rsid w:val="00F24FDC"/>
    <w:rsid w:val="00F2532D"/>
    <w:rsid w:val="00F253C8"/>
    <w:rsid w:val="00F2557F"/>
    <w:rsid w:val="00F2558E"/>
    <w:rsid w:val="00F255C6"/>
    <w:rsid w:val="00F2567C"/>
    <w:rsid w:val="00F25C2A"/>
    <w:rsid w:val="00F25E5F"/>
    <w:rsid w:val="00F25F02"/>
    <w:rsid w:val="00F2655D"/>
    <w:rsid w:val="00F26860"/>
    <w:rsid w:val="00F269D7"/>
    <w:rsid w:val="00F26CB3"/>
    <w:rsid w:val="00F26E84"/>
    <w:rsid w:val="00F26FC8"/>
    <w:rsid w:val="00F27093"/>
    <w:rsid w:val="00F2711A"/>
    <w:rsid w:val="00F2713E"/>
    <w:rsid w:val="00F2732C"/>
    <w:rsid w:val="00F27507"/>
    <w:rsid w:val="00F275A9"/>
    <w:rsid w:val="00F27681"/>
    <w:rsid w:val="00F2788D"/>
    <w:rsid w:val="00F27917"/>
    <w:rsid w:val="00F279EB"/>
    <w:rsid w:val="00F27C1C"/>
    <w:rsid w:val="00F27CF0"/>
    <w:rsid w:val="00F27D91"/>
    <w:rsid w:val="00F27DFB"/>
    <w:rsid w:val="00F27E89"/>
    <w:rsid w:val="00F27F37"/>
    <w:rsid w:val="00F27FEA"/>
    <w:rsid w:val="00F30004"/>
    <w:rsid w:val="00F300C5"/>
    <w:rsid w:val="00F3011B"/>
    <w:rsid w:val="00F302A8"/>
    <w:rsid w:val="00F306E8"/>
    <w:rsid w:val="00F30A61"/>
    <w:rsid w:val="00F30E01"/>
    <w:rsid w:val="00F30E36"/>
    <w:rsid w:val="00F31000"/>
    <w:rsid w:val="00F313D7"/>
    <w:rsid w:val="00F318A0"/>
    <w:rsid w:val="00F31ADD"/>
    <w:rsid w:val="00F31B9B"/>
    <w:rsid w:val="00F31D62"/>
    <w:rsid w:val="00F31F0B"/>
    <w:rsid w:val="00F320DD"/>
    <w:rsid w:val="00F320F3"/>
    <w:rsid w:val="00F3219F"/>
    <w:rsid w:val="00F32306"/>
    <w:rsid w:val="00F32381"/>
    <w:rsid w:val="00F32474"/>
    <w:rsid w:val="00F3248D"/>
    <w:rsid w:val="00F325E9"/>
    <w:rsid w:val="00F3263A"/>
    <w:rsid w:val="00F32708"/>
    <w:rsid w:val="00F3275C"/>
    <w:rsid w:val="00F32834"/>
    <w:rsid w:val="00F328AE"/>
    <w:rsid w:val="00F32910"/>
    <w:rsid w:val="00F32B8D"/>
    <w:rsid w:val="00F32BAD"/>
    <w:rsid w:val="00F32C4F"/>
    <w:rsid w:val="00F32D5D"/>
    <w:rsid w:val="00F32EEA"/>
    <w:rsid w:val="00F32F98"/>
    <w:rsid w:val="00F33109"/>
    <w:rsid w:val="00F33164"/>
    <w:rsid w:val="00F33177"/>
    <w:rsid w:val="00F33263"/>
    <w:rsid w:val="00F333F3"/>
    <w:rsid w:val="00F334EB"/>
    <w:rsid w:val="00F3357B"/>
    <w:rsid w:val="00F33905"/>
    <w:rsid w:val="00F33AD9"/>
    <w:rsid w:val="00F33D1F"/>
    <w:rsid w:val="00F33E52"/>
    <w:rsid w:val="00F3424D"/>
    <w:rsid w:val="00F34308"/>
    <w:rsid w:val="00F34436"/>
    <w:rsid w:val="00F3449A"/>
    <w:rsid w:val="00F344D5"/>
    <w:rsid w:val="00F3471C"/>
    <w:rsid w:val="00F3476B"/>
    <w:rsid w:val="00F347AA"/>
    <w:rsid w:val="00F34838"/>
    <w:rsid w:val="00F34857"/>
    <w:rsid w:val="00F349A8"/>
    <w:rsid w:val="00F349A9"/>
    <w:rsid w:val="00F34AB3"/>
    <w:rsid w:val="00F34BCA"/>
    <w:rsid w:val="00F34BD5"/>
    <w:rsid w:val="00F34C31"/>
    <w:rsid w:val="00F34E89"/>
    <w:rsid w:val="00F34EC2"/>
    <w:rsid w:val="00F34EF1"/>
    <w:rsid w:val="00F34F75"/>
    <w:rsid w:val="00F34F7B"/>
    <w:rsid w:val="00F3507E"/>
    <w:rsid w:val="00F350C6"/>
    <w:rsid w:val="00F351AA"/>
    <w:rsid w:val="00F35224"/>
    <w:rsid w:val="00F35457"/>
    <w:rsid w:val="00F35466"/>
    <w:rsid w:val="00F3546B"/>
    <w:rsid w:val="00F3585A"/>
    <w:rsid w:val="00F358BF"/>
    <w:rsid w:val="00F3591E"/>
    <w:rsid w:val="00F35934"/>
    <w:rsid w:val="00F35A4B"/>
    <w:rsid w:val="00F35E51"/>
    <w:rsid w:val="00F35E64"/>
    <w:rsid w:val="00F35E8F"/>
    <w:rsid w:val="00F35F9C"/>
    <w:rsid w:val="00F36046"/>
    <w:rsid w:val="00F3617D"/>
    <w:rsid w:val="00F36559"/>
    <w:rsid w:val="00F3677A"/>
    <w:rsid w:val="00F368E6"/>
    <w:rsid w:val="00F36AFF"/>
    <w:rsid w:val="00F36DD6"/>
    <w:rsid w:val="00F37079"/>
    <w:rsid w:val="00F37130"/>
    <w:rsid w:val="00F37355"/>
    <w:rsid w:val="00F37358"/>
    <w:rsid w:val="00F37456"/>
    <w:rsid w:val="00F375C6"/>
    <w:rsid w:val="00F376A3"/>
    <w:rsid w:val="00F377F4"/>
    <w:rsid w:val="00F37E1C"/>
    <w:rsid w:val="00F37FDD"/>
    <w:rsid w:val="00F40182"/>
    <w:rsid w:val="00F401D9"/>
    <w:rsid w:val="00F4028B"/>
    <w:rsid w:val="00F402E1"/>
    <w:rsid w:val="00F40494"/>
    <w:rsid w:val="00F404BB"/>
    <w:rsid w:val="00F40604"/>
    <w:rsid w:val="00F40683"/>
    <w:rsid w:val="00F406F2"/>
    <w:rsid w:val="00F40719"/>
    <w:rsid w:val="00F40823"/>
    <w:rsid w:val="00F40B97"/>
    <w:rsid w:val="00F40BBC"/>
    <w:rsid w:val="00F40C84"/>
    <w:rsid w:val="00F40DE6"/>
    <w:rsid w:val="00F40F9A"/>
    <w:rsid w:val="00F41002"/>
    <w:rsid w:val="00F4129F"/>
    <w:rsid w:val="00F412BF"/>
    <w:rsid w:val="00F4139B"/>
    <w:rsid w:val="00F41560"/>
    <w:rsid w:val="00F4162B"/>
    <w:rsid w:val="00F41718"/>
    <w:rsid w:val="00F41841"/>
    <w:rsid w:val="00F41885"/>
    <w:rsid w:val="00F41C0A"/>
    <w:rsid w:val="00F41D1C"/>
    <w:rsid w:val="00F41E77"/>
    <w:rsid w:val="00F41F18"/>
    <w:rsid w:val="00F41F7B"/>
    <w:rsid w:val="00F4206F"/>
    <w:rsid w:val="00F422C7"/>
    <w:rsid w:val="00F422E1"/>
    <w:rsid w:val="00F42347"/>
    <w:rsid w:val="00F4272E"/>
    <w:rsid w:val="00F42730"/>
    <w:rsid w:val="00F4290D"/>
    <w:rsid w:val="00F42997"/>
    <w:rsid w:val="00F42A4B"/>
    <w:rsid w:val="00F42A69"/>
    <w:rsid w:val="00F42C81"/>
    <w:rsid w:val="00F42C84"/>
    <w:rsid w:val="00F42CDC"/>
    <w:rsid w:val="00F42CF9"/>
    <w:rsid w:val="00F430DA"/>
    <w:rsid w:val="00F43133"/>
    <w:rsid w:val="00F431F1"/>
    <w:rsid w:val="00F4323F"/>
    <w:rsid w:val="00F432AA"/>
    <w:rsid w:val="00F43BF5"/>
    <w:rsid w:val="00F43DAC"/>
    <w:rsid w:val="00F43E56"/>
    <w:rsid w:val="00F43ECE"/>
    <w:rsid w:val="00F43F83"/>
    <w:rsid w:val="00F442E6"/>
    <w:rsid w:val="00F44430"/>
    <w:rsid w:val="00F44550"/>
    <w:rsid w:val="00F44876"/>
    <w:rsid w:val="00F44891"/>
    <w:rsid w:val="00F4489B"/>
    <w:rsid w:val="00F448C7"/>
    <w:rsid w:val="00F449CB"/>
    <w:rsid w:val="00F44A28"/>
    <w:rsid w:val="00F44D9F"/>
    <w:rsid w:val="00F45094"/>
    <w:rsid w:val="00F452F6"/>
    <w:rsid w:val="00F45491"/>
    <w:rsid w:val="00F45496"/>
    <w:rsid w:val="00F454D5"/>
    <w:rsid w:val="00F456DC"/>
    <w:rsid w:val="00F45AF5"/>
    <w:rsid w:val="00F45B4B"/>
    <w:rsid w:val="00F45CDB"/>
    <w:rsid w:val="00F45D09"/>
    <w:rsid w:val="00F45D29"/>
    <w:rsid w:val="00F46125"/>
    <w:rsid w:val="00F46463"/>
    <w:rsid w:val="00F464FB"/>
    <w:rsid w:val="00F469A6"/>
    <w:rsid w:val="00F46E07"/>
    <w:rsid w:val="00F46EE7"/>
    <w:rsid w:val="00F46F49"/>
    <w:rsid w:val="00F46FDF"/>
    <w:rsid w:val="00F46FE5"/>
    <w:rsid w:val="00F47037"/>
    <w:rsid w:val="00F4707F"/>
    <w:rsid w:val="00F472C7"/>
    <w:rsid w:val="00F472E1"/>
    <w:rsid w:val="00F47368"/>
    <w:rsid w:val="00F47527"/>
    <w:rsid w:val="00F47617"/>
    <w:rsid w:val="00F476B0"/>
    <w:rsid w:val="00F476CF"/>
    <w:rsid w:val="00F47721"/>
    <w:rsid w:val="00F477FC"/>
    <w:rsid w:val="00F4789F"/>
    <w:rsid w:val="00F479F9"/>
    <w:rsid w:val="00F47A7D"/>
    <w:rsid w:val="00F47B85"/>
    <w:rsid w:val="00F47D57"/>
    <w:rsid w:val="00F47F00"/>
    <w:rsid w:val="00F50039"/>
    <w:rsid w:val="00F5032D"/>
    <w:rsid w:val="00F50389"/>
    <w:rsid w:val="00F504A9"/>
    <w:rsid w:val="00F505CE"/>
    <w:rsid w:val="00F5070B"/>
    <w:rsid w:val="00F507B9"/>
    <w:rsid w:val="00F50A29"/>
    <w:rsid w:val="00F50E98"/>
    <w:rsid w:val="00F50F99"/>
    <w:rsid w:val="00F511C4"/>
    <w:rsid w:val="00F51224"/>
    <w:rsid w:val="00F5124F"/>
    <w:rsid w:val="00F5133D"/>
    <w:rsid w:val="00F514C0"/>
    <w:rsid w:val="00F518DE"/>
    <w:rsid w:val="00F51B28"/>
    <w:rsid w:val="00F51BDF"/>
    <w:rsid w:val="00F51BF8"/>
    <w:rsid w:val="00F51C70"/>
    <w:rsid w:val="00F51C90"/>
    <w:rsid w:val="00F51CDD"/>
    <w:rsid w:val="00F51D52"/>
    <w:rsid w:val="00F51F9C"/>
    <w:rsid w:val="00F52437"/>
    <w:rsid w:val="00F52549"/>
    <w:rsid w:val="00F52559"/>
    <w:rsid w:val="00F526F5"/>
    <w:rsid w:val="00F528A9"/>
    <w:rsid w:val="00F5292A"/>
    <w:rsid w:val="00F529AE"/>
    <w:rsid w:val="00F52B1F"/>
    <w:rsid w:val="00F52D04"/>
    <w:rsid w:val="00F52D5E"/>
    <w:rsid w:val="00F52DD6"/>
    <w:rsid w:val="00F52E24"/>
    <w:rsid w:val="00F5327D"/>
    <w:rsid w:val="00F53288"/>
    <w:rsid w:val="00F53333"/>
    <w:rsid w:val="00F5340B"/>
    <w:rsid w:val="00F537DF"/>
    <w:rsid w:val="00F537F0"/>
    <w:rsid w:val="00F53C17"/>
    <w:rsid w:val="00F53C69"/>
    <w:rsid w:val="00F53DB3"/>
    <w:rsid w:val="00F53EAD"/>
    <w:rsid w:val="00F53F42"/>
    <w:rsid w:val="00F53FDF"/>
    <w:rsid w:val="00F54269"/>
    <w:rsid w:val="00F5452C"/>
    <w:rsid w:val="00F546A6"/>
    <w:rsid w:val="00F5490D"/>
    <w:rsid w:val="00F54AE3"/>
    <w:rsid w:val="00F54C15"/>
    <w:rsid w:val="00F54C78"/>
    <w:rsid w:val="00F54ECF"/>
    <w:rsid w:val="00F54F53"/>
    <w:rsid w:val="00F55251"/>
    <w:rsid w:val="00F55274"/>
    <w:rsid w:val="00F554E2"/>
    <w:rsid w:val="00F5553A"/>
    <w:rsid w:val="00F555AD"/>
    <w:rsid w:val="00F555D4"/>
    <w:rsid w:val="00F55605"/>
    <w:rsid w:val="00F55763"/>
    <w:rsid w:val="00F55C87"/>
    <w:rsid w:val="00F55E50"/>
    <w:rsid w:val="00F55ED8"/>
    <w:rsid w:val="00F55F25"/>
    <w:rsid w:val="00F560CB"/>
    <w:rsid w:val="00F56150"/>
    <w:rsid w:val="00F56162"/>
    <w:rsid w:val="00F56200"/>
    <w:rsid w:val="00F563B5"/>
    <w:rsid w:val="00F569B8"/>
    <w:rsid w:val="00F56CC7"/>
    <w:rsid w:val="00F56D02"/>
    <w:rsid w:val="00F56F8B"/>
    <w:rsid w:val="00F57706"/>
    <w:rsid w:val="00F578DD"/>
    <w:rsid w:val="00F57A7D"/>
    <w:rsid w:val="00F57B38"/>
    <w:rsid w:val="00F6010B"/>
    <w:rsid w:val="00F6010C"/>
    <w:rsid w:val="00F604C6"/>
    <w:rsid w:val="00F609AC"/>
    <w:rsid w:val="00F60B82"/>
    <w:rsid w:val="00F60B9F"/>
    <w:rsid w:val="00F60DCA"/>
    <w:rsid w:val="00F6118B"/>
    <w:rsid w:val="00F611AA"/>
    <w:rsid w:val="00F611AE"/>
    <w:rsid w:val="00F614D9"/>
    <w:rsid w:val="00F61574"/>
    <w:rsid w:val="00F616FC"/>
    <w:rsid w:val="00F617F7"/>
    <w:rsid w:val="00F619AD"/>
    <w:rsid w:val="00F61AD2"/>
    <w:rsid w:val="00F61C40"/>
    <w:rsid w:val="00F61CAD"/>
    <w:rsid w:val="00F61D62"/>
    <w:rsid w:val="00F61DF6"/>
    <w:rsid w:val="00F61F49"/>
    <w:rsid w:val="00F62043"/>
    <w:rsid w:val="00F6219B"/>
    <w:rsid w:val="00F62229"/>
    <w:rsid w:val="00F6248D"/>
    <w:rsid w:val="00F624A2"/>
    <w:rsid w:val="00F625A0"/>
    <w:rsid w:val="00F6270C"/>
    <w:rsid w:val="00F627A4"/>
    <w:rsid w:val="00F62A1C"/>
    <w:rsid w:val="00F62B20"/>
    <w:rsid w:val="00F62BF3"/>
    <w:rsid w:val="00F62C5C"/>
    <w:rsid w:val="00F62CB1"/>
    <w:rsid w:val="00F62D70"/>
    <w:rsid w:val="00F62EC4"/>
    <w:rsid w:val="00F62FA8"/>
    <w:rsid w:val="00F6312A"/>
    <w:rsid w:val="00F6369F"/>
    <w:rsid w:val="00F636B5"/>
    <w:rsid w:val="00F6376E"/>
    <w:rsid w:val="00F638CC"/>
    <w:rsid w:val="00F638F1"/>
    <w:rsid w:val="00F6399B"/>
    <w:rsid w:val="00F639B0"/>
    <w:rsid w:val="00F63C41"/>
    <w:rsid w:val="00F63CE0"/>
    <w:rsid w:val="00F63F71"/>
    <w:rsid w:val="00F64092"/>
    <w:rsid w:val="00F641DD"/>
    <w:rsid w:val="00F64248"/>
    <w:rsid w:val="00F64509"/>
    <w:rsid w:val="00F6458C"/>
    <w:rsid w:val="00F6462D"/>
    <w:rsid w:val="00F6470B"/>
    <w:rsid w:val="00F64B50"/>
    <w:rsid w:val="00F64B72"/>
    <w:rsid w:val="00F64D1E"/>
    <w:rsid w:val="00F65196"/>
    <w:rsid w:val="00F6530E"/>
    <w:rsid w:val="00F656A6"/>
    <w:rsid w:val="00F65727"/>
    <w:rsid w:val="00F659B4"/>
    <w:rsid w:val="00F65A3C"/>
    <w:rsid w:val="00F65C0C"/>
    <w:rsid w:val="00F65CCB"/>
    <w:rsid w:val="00F65D29"/>
    <w:rsid w:val="00F65EFF"/>
    <w:rsid w:val="00F65F73"/>
    <w:rsid w:val="00F65FD9"/>
    <w:rsid w:val="00F661DF"/>
    <w:rsid w:val="00F66269"/>
    <w:rsid w:val="00F662A8"/>
    <w:rsid w:val="00F6643F"/>
    <w:rsid w:val="00F66555"/>
    <w:rsid w:val="00F6666E"/>
    <w:rsid w:val="00F666B4"/>
    <w:rsid w:val="00F666F5"/>
    <w:rsid w:val="00F66736"/>
    <w:rsid w:val="00F66B17"/>
    <w:rsid w:val="00F66CDD"/>
    <w:rsid w:val="00F66DB0"/>
    <w:rsid w:val="00F6711D"/>
    <w:rsid w:val="00F67572"/>
    <w:rsid w:val="00F676D7"/>
    <w:rsid w:val="00F677E7"/>
    <w:rsid w:val="00F67A07"/>
    <w:rsid w:val="00F67A86"/>
    <w:rsid w:val="00F67AA3"/>
    <w:rsid w:val="00F67C54"/>
    <w:rsid w:val="00F67CA0"/>
    <w:rsid w:val="00F67CD4"/>
    <w:rsid w:val="00F67D9A"/>
    <w:rsid w:val="00F67ED5"/>
    <w:rsid w:val="00F70200"/>
    <w:rsid w:val="00F70266"/>
    <w:rsid w:val="00F70323"/>
    <w:rsid w:val="00F707D8"/>
    <w:rsid w:val="00F7080B"/>
    <w:rsid w:val="00F70A88"/>
    <w:rsid w:val="00F70B85"/>
    <w:rsid w:val="00F70C1A"/>
    <w:rsid w:val="00F70E37"/>
    <w:rsid w:val="00F70F50"/>
    <w:rsid w:val="00F71155"/>
    <w:rsid w:val="00F711FF"/>
    <w:rsid w:val="00F7125E"/>
    <w:rsid w:val="00F7127E"/>
    <w:rsid w:val="00F71396"/>
    <w:rsid w:val="00F713EC"/>
    <w:rsid w:val="00F71416"/>
    <w:rsid w:val="00F715F6"/>
    <w:rsid w:val="00F71767"/>
    <w:rsid w:val="00F71829"/>
    <w:rsid w:val="00F7192B"/>
    <w:rsid w:val="00F71990"/>
    <w:rsid w:val="00F71A98"/>
    <w:rsid w:val="00F71ABB"/>
    <w:rsid w:val="00F71C94"/>
    <w:rsid w:val="00F71E7C"/>
    <w:rsid w:val="00F71F07"/>
    <w:rsid w:val="00F72239"/>
    <w:rsid w:val="00F72348"/>
    <w:rsid w:val="00F72483"/>
    <w:rsid w:val="00F726B7"/>
    <w:rsid w:val="00F728C7"/>
    <w:rsid w:val="00F729A0"/>
    <w:rsid w:val="00F72A6D"/>
    <w:rsid w:val="00F72D49"/>
    <w:rsid w:val="00F72FEA"/>
    <w:rsid w:val="00F7313F"/>
    <w:rsid w:val="00F731D3"/>
    <w:rsid w:val="00F732E7"/>
    <w:rsid w:val="00F7344A"/>
    <w:rsid w:val="00F734BF"/>
    <w:rsid w:val="00F736D4"/>
    <w:rsid w:val="00F7373C"/>
    <w:rsid w:val="00F73828"/>
    <w:rsid w:val="00F7397F"/>
    <w:rsid w:val="00F73DA7"/>
    <w:rsid w:val="00F74086"/>
    <w:rsid w:val="00F74091"/>
    <w:rsid w:val="00F740FA"/>
    <w:rsid w:val="00F7413B"/>
    <w:rsid w:val="00F74271"/>
    <w:rsid w:val="00F74325"/>
    <w:rsid w:val="00F7436B"/>
    <w:rsid w:val="00F743EF"/>
    <w:rsid w:val="00F744BD"/>
    <w:rsid w:val="00F7451F"/>
    <w:rsid w:val="00F749C2"/>
    <w:rsid w:val="00F74C6C"/>
    <w:rsid w:val="00F74C90"/>
    <w:rsid w:val="00F74CC4"/>
    <w:rsid w:val="00F75049"/>
    <w:rsid w:val="00F750F1"/>
    <w:rsid w:val="00F75346"/>
    <w:rsid w:val="00F753C2"/>
    <w:rsid w:val="00F75499"/>
    <w:rsid w:val="00F754FB"/>
    <w:rsid w:val="00F756E5"/>
    <w:rsid w:val="00F756FF"/>
    <w:rsid w:val="00F75706"/>
    <w:rsid w:val="00F7585F"/>
    <w:rsid w:val="00F758F7"/>
    <w:rsid w:val="00F75C05"/>
    <w:rsid w:val="00F7609F"/>
    <w:rsid w:val="00F76102"/>
    <w:rsid w:val="00F76175"/>
    <w:rsid w:val="00F762CF"/>
    <w:rsid w:val="00F76350"/>
    <w:rsid w:val="00F7664F"/>
    <w:rsid w:val="00F7683B"/>
    <w:rsid w:val="00F76868"/>
    <w:rsid w:val="00F76946"/>
    <w:rsid w:val="00F76AEF"/>
    <w:rsid w:val="00F76BAE"/>
    <w:rsid w:val="00F76CB8"/>
    <w:rsid w:val="00F76D77"/>
    <w:rsid w:val="00F76F0B"/>
    <w:rsid w:val="00F770F6"/>
    <w:rsid w:val="00F77105"/>
    <w:rsid w:val="00F7723A"/>
    <w:rsid w:val="00F7747F"/>
    <w:rsid w:val="00F77569"/>
    <w:rsid w:val="00F776A8"/>
    <w:rsid w:val="00F77798"/>
    <w:rsid w:val="00F77958"/>
    <w:rsid w:val="00F77DD7"/>
    <w:rsid w:val="00F77DDE"/>
    <w:rsid w:val="00F77DFA"/>
    <w:rsid w:val="00F77F2F"/>
    <w:rsid w:val="00F77FE2"/>
    <w:rsid w:val="00F80231"/>
    <w:rsid w:val="00F804BC"/>
    <w:rsid w:val="00F80521"/>
    <w:rsid w:val="00F80606"/>
    <w:rsid w:val="00F80613"/>
    <w:rsid w:val="00F806B1"/>
    <w:rsid w:val="00F80996"/>
    <w:rsid w:val="00F80A3C"/>
    <w:rsid w:val="00F80A95"/>
    <w:rsid w:val="00F80B8E"/>
    <w:rsid w:val="00F80BE9"/>
    <w:rsid w:val="00F80C68"/>
    <w:rsid w:val="00F80DA7"/>
    <w:rsid w:val="00F810BB"/>
    <w:rsid w:val="00F810DA"/>
    <w:rsid w:val="00F8110A"/>
    <w:rsid w:val="00F8164A"/>
    <w:rsid w:val="00F818B0"/>
    <w:rsid w:val="00F81990"/>
    <w:rsid w:val="00F81C5C"/>
    <w:rsid w:val="00F81F86"/>
    <w:rsid w:val="00F82011"/>
    <w:rsid w:val="00F8203E"/>
    <w:rsid w:val="00F82189"/>
    <w:rsid w:val="00F8256E"/>
    <w:rsid w:val="00F8266B"/>
    <w:rsid w:val="00F82B3E"/>
    <w:rsid w:val="00F82C0A"/>
    <w:rsid w:val="00F8304D"/>
    <w:rsid w:val="00F8305A"/>
    <w:rsid w:val="00F83081"/>
    <w:rsid w:val="00F83195"/>
    <w:rsid w:val="00F83352"/>
    <w:rsid w:val="00F83359"/>
    <w:rsid w:val="00F83403"/>
    <w:rsid w:val="00F8356E"/>
    <w:rsid w:val="00F83603"/>
    <w:rsid w:val="00F8361A"/>
    <w:rsid w:val="00F8368F"/>
    <w:rsid w:val="00F838F0"/>
    <w:rsid w:val="00F83A0F"/>
    <w:rsid w:val="00F83B68"/>
    <w:rsid w:val="00F83BC3"/>
    <w:rsid w:val="00F83C24"/>
    <w:rsid w:val="00F83C25"/>
    <w:rsid w:val="00F83CC5"/>
    <w:rsid w:val="00F83D2F"/>
    <w:rsid w:val="00F83D4A"/>
    <w:rsid w:val="00F83DDC"/>
    <w:rsid w:val="00F83DF2"/>
    <w:rsid w:val="00F83F51"/>
    <w:rsid w:val="00F83FCE"/>
    <w:rsid w:val="00F840D4"/>
    <w:rsid w:val="00F84296"/>
    <w:rsid w:val="00F843F8"/>
    <w:rsid w:val="00F84814"/>
    <w:rsid w:val="00F8488C"/>
    <w:rsid w:val="00F84988"/>
    <w:rsid w:val="00F84A5B"/>
    <w:rsid w:val="00F84BD6"/>
    <w:rsid w:val="00F84BE1"/>
    <w:rsid w:val="00F84E1F"/>
    <w:rsid w:val="00F85147"/>
    <w:rsid w:val="00F851B7"/>
    <w:rsid w:val="00F85545"/>
    <w:rsid w:val="00F8579F"/>
    <w:rsid w:val="00F85814"/>
    <w:rsid w:val="00F8581C"/>
    <w:rsid w:val="00F85845"/>
    <w:rsid w:val="00F85C6A"/>
    <w:rsid w:val="00F85CC7"/>
    <w:rsid w:val="00F85D55"/>
    <w:rsid w:val="00F85DCC"/>
    <w:rsid w:val="00F85DD9"/>
    <w:rsid w:val="00F85E88"/>
    <w:rsid w:val="00F860F8"/>
    <w:rsid w:val="00F862B0"/>
    <w:rsid w:val="00F86619"/>
    <w:rsid w:val="00F868B7"/>
    <w:rsid w:val="00F8697F"/>
    <w:rsid w:val="00F86AB7"/>
    <w:rsid w:val="00F86D3F"/>
    <w:rsid w:val="00F86F42"/>
    <w:rsid w:val="00F871E4"/>
    <w:rsid w:val="00F87224"/>
    <w:rsid w:val="00F87264"/>
    <w:rsid w:val="00F8743C"/>
    <w:rsid w:val="00F875EA"/>
    <w:rsid w:val="00F87604"/>
    <w:rsid w:val="00F87772"/>
    <w:rsid w:val="00F87A71"/>
    <w:rsid w:val="00F87AC3"/>
    <w:rsid w:val="00F87B3F"/>
    <w:rsid w:val="00F87BD6"/>
    <w:rsid w:val="00F87BFC"/>
    <w:rsid w:val="00F87D9D"/>
    <w:rsid w:val="00F87E2B"/>
    <w:rsid w:val="00F87F26"/>
    <w:rsid w:val="00F87FC8"/>
    <w:rsid w:val="00F9004E"/>
    <w:rsid w:val="00F9013B"/>
    <w:rsid w:val="00F902A5"/>
    <w:rsid w:val="00F903C0"/>
    <w:rsid w:val="00F905B3"/>
    <w:rsid w:val="00F90652"/>
    <w:rsid w:val="00F90673"/>
    <w:rsid w:val="00F9067A"/>
    <w:rsid w:val="00F907B6"/>
    <w:rsid w:val="00F90992"/>
    <w:rsid w:val="00F909E6"/>
    <w:rsid w:val="00F90AF7"/>
    <w:rsid w:val="00F90B14"/>
    <w:rsid w:val="00F90C6A"/>
    <w:rsid w:val="00F90E01"/>
    <w:rsid w:val="00F90F24"/>
    <w:rsid w:val="00F90F9C"/>
    <w:rsid w:val="00F91100"/>
    <w:rsid w:val="00F91285"/>
    <w:rsid w:val="00F9128C"/>
    <w:rsid w:val="00F912BA"/>
    <w:rsid w:val="00F9132E"/>
    <w:rsid w:val="00F91398"/>
    <w:rsid w:val="00F91565"/>
    <w:rsid w:val="00F9168A"/>
    <w:rsid w:val="00F916BA"/>
    <w:rsid w:val="00F917D6"/>
    <w:rsid w:val="00F919CD"/>
    <w:rsid w:val="00F91A6E"/>
    <w:rsid w:val="00F91B9D"/>
    <w:rsid w:val="00F91BC9"/>
    <w:rsid w:val="00F91CC1"/>
    <w:rsid w:val="00F91D8F"/>
    <w:rsid w:val="00F91ED7"/>
    <w:rsid w:val="00F920BB"/>
    <w:rsid w:val="00F92138"/>
    <w:rsid w:val="00F9231F"/>
    <w:rsid w:val="00F925DD"/>
    <w:rsid w:val="00F92654"/>
    <w:rsid w:val="00F9279E"/>
    <w:rsid w:val="00F92A59"/>
    <w:rsid w:val="00F92AED"/>
    <w:rsid w:val="00F92B09"/>
    <w:rsid w:val="00F92DC8"/>
    <w:rsid w:val="00F92E0A"/>
    <w:rsid w:val="00F92E78"/>
    <w:rsid w:val="00F92EC5"/>
    <w:rsid w:val="00F92F0E"/>
    <w:rsid w:val="00F92F58"/>
    <w:rsid w:val="00F92F7E"/>
    <w:rsid w:val="00F930AC"/>
    <w:rsid w:val="00F930BD"/>
    <w:rsid w:val="00F9310B"/>
    <w:rsid w:val="00F932BA"/>
    <w:rsid w:val="00F9346A"/>
    <w:rsid w:val="00F9356C"/>
    <w:rsid w:val="00F935FE"/>
    <w:rsid w:val="00F93838"/>
    <w:rsid w:val="00F93902"/>
    <w:rsid w:val="00F93ACA"/>
    <w:rsid w:val="00F93BC6"/>
    <w:rsid w:val="00F93D32"/>
    <w:rsid w:val="00F93DA1"/>
    <w:rsid w:val="00F93DC5"/>
    <w:rsid w:val="00F93FB9"/>
    <w:rsid w:val="00F941A3"/>
    <w:rsid w:val="00F942B3"/>
    <w:rsid w:val="00F94554"/>
    <w:rsid w:val="00F949BC"/>
    <w:rsid w:val="00F94BDD"/>
    <w:rsid w:val="00F94CC7"/>
    <w:rsid w:val="00F94E1D"/>
    <w:rsid w:val="00F950A5"/>
    <w:rsid w:val="00F95221"/>
    <w:rsid w:val="00F9538B"/>
    <w:rsid w:val="00F95472"/>
    <w:rsid w:val="00F95753"/>
    <w:rsid w:val="00F9583E"/>
    <w:rsid w:val="00F95AD4"/>
    <w:rsid w:val="00F95B58"/>
    <w:rsid w:val="00F95C51"/>
    <w:rsid w:val="00F95E3E"/>
    <w:rsid w:val="00F961AA"/>
    <w:rsid w:val="00F9633E"/>
    <w:rsid w:val="00F963A4"/>
    <w:rsid w:val="00F96748"/>
    <w:rsid w:val="00F967B5"/>
    <w:rsid w:val="00F96859"/>
    <w:rsid w:val="00F969BF"/>
    <w:rsid w:val="00F96AF1"/>
    <w:rsid w:val="00F96B88"/>
    <w:rsid w:val="00F96D66"/>
    <w:rsid w:val="00F96F12"/>
    <w:rsid w:val="00F9712D"/>
    <w:rsid w:val="00F97289"/>
    <w:rsid w:val="00F97348"/>
    <w:rsid w:val="00F9747C"/>
    <w:rsid w:val="00F97543"/>
    <w:rsid w:val="00F977E7"/>
    <w:rsid w:val="00F978CB"/>
    <w:rsid w:val="00F97912"/>
    <w:rsid w:val="00F97966"/>
    <w:rsid w:val="00F97C20"/>
    <w:rsid w:val="00F97C7D"/>
    <w:rsid w:val="00F97CC5"/>
    <w:rsid w:val="00F97D1C"/>
    <w:rsid w:val="00F97D75"/>
    <w:rsid w:val="00F97D8D"/>
    <w:rsid w:val="00F97EC3"/>
    <w:rsid w:val="00F97F4E"/>
    <w:rsid w:val="00FA0103"/>
    <w:rsid w:val="00FA0360"/>
    <w:rsid w:val="00FA062D"/>
    <w:rsid w:val="00FA0707"/>
    <w:rsid w:val="00FA07AA"/>
    <w:rsid w:val="00FA07C9"/>
    <w:rsid w:val="00FA087B"/>
    <w:rsid w:val="00FA0945"/>
    <w:rsid w:val="00FA09CF"/>
    <w:rsid w:val="00FA0D5F"/>
    <w:rsid w:val="00FA0E43"/>
    <w:rsid w:val="00FA0E94"/>
    <w:rsid w:val="00FA1192"/>
    <w:rsid w:val="00FA131F"/>
    <w:rsid w:val="00FA1506"/>
    <w:rsid w:val="00FA151A"/>
    <w:rsid w:val="00FA155C"/>
    <w:rsid w:val="00FA1764"/>
    <w:rsid w:val="00FA192D"/>
    <w:rsid w:val="00FA1A99"/>
    <w:rsid w:val="00FA1C06"/>
    <w:rsid w:val="00FA1CFF"/>
    <w:rsid w:val="00FA1F40"/>
    <w:rsid w:val="00FA1F58"/>
    <w:rsid w:val="00FA229B"/>
    <w:rsid w:val="00FA23B1"/>
    <w:rsid w:val="00FA25AE"/>
    <w:rsid w:val="00FA2647"/>
    <w:rsid w:val="00FA2740"/>
    <w:rsid w:val="00FA2942"/>
    <w:rsid w:val="00FA2D8D"/>
    <w:rsid w:val="00FA2E71"/>
    <w:rsid w:val="00FA2EBE"/>
    <w:rsid w:val="00FA2ED9"/>
    <w:rsid w:val="00FA2EF0"/>
    <w:rsid w:val="00FA2F4F"/>
    <w:rsid w:val="00FA3534"/>
    <w:rsid w:val="00FA36A1"/>
    <w:rsid w:val="00FA3739"/>
    <w:rsid w:val="00FA3965"/>
    <w:rsid w:val="00FA3AC7"/>
    <w:rsid w:val="00FA3B22"/>
    <w:rsid w:val="00FA3F21"/>
    <w:rsid w:val="00FA3F31"/>
    <w:rsid w:val="00FA3FE1"/>
    <w:rsid w:val="00FA4016"/>
    <w:rsid w:val="00FA41FE"/>
    <w:rsid w:val="00FA44F8"/>
    <w:rsid w:val="00FA4511"/>
    <w:rsid w:val="00FA4577"/>
    <w:rsid w:val="00FA45FE"/>
    <w:rsid w:val="00FA472B"/>
    <w:rsid w:val="00FA4903"/>
    <w:rsid w:val="00FA4A04"/>
    <w:rsid w:val="00FA4E39"/>
    <w:rsid w:val="00FA5330"/>
    <w:rsid w:val="00FA535D"/>
    <w:rsid w:val="00FA5417"/>
    <w:rsid w:val="00FA5570"/>
    <w:rsid w:val="00FA568F"/>
    <w:rsid w:val="00FA56E8"/>
    <w:rsid w:val="00FA584E"/>
    <w:rsid w:val="00FA5997"/>
    <w:rsid w:val="00FA5ADF"/>
    <w:rsid w:val="00FA5C6F"/>
    <w:rsid w:val="00FA5D10"/>
    <w:rsid w:val="00FA5F72"/>
    <w:rsid w:val="00FA5FA4"/>
    <w:rsid w:val="00FA5FC4"/>
    <w:rsid w:val="00FA6552"/>
    <w:rsid w:val="00FA65F2"/>
    <w:rsid w:val="00FA661A"/>
    <w:rsid w:val="00FA67AD"/>
    <w:rsid w:val="00FA6B88"/>
    <w:rsid w:val="00FA6BF3"/>
    <w:rsid w:val="00FA6C2D"/>
    <w:rsid w:val="00FA6D98"/>
    <w:rsid w:val="00FA6DF9"/>
    <w:rsid w:val="00FA6E62"/>
    <w:rsid w:val="00FA6F82"/>
    <w:rsid w:val="00FA716F"/>
    <w:rsid w:val="00FA7621"/>
    <w:rsid w:val="00FA7904"/>
    <w:rsid w:val="00FA79A1"/>
    <w:rsid w:val="00FA7D05"/>
    <w:rsid w:val="00FA7DC6"/>
    <w:rsid w:val="00FA7E3A"/>
    <w:rsid w:val="00FA7E99"/>
    <w:rsid w:val="00FA7ECC"/>
    <w:rsid w:val="00FB00E9"/>
    <w:rsid w:val="00FB02E6"/>
    <w:rsid w:val="00FB05EF"/>
    <w:rsid w:val="00FB088A"/>
    <w:rsid w:val="00FB09C5"/>
    <w:rsid w:val="00FB0AD7"/>
    <w:rsid w:val="00FB0AE6"/>
    <w:rsid w:val="00FB0C09"/>
    <w:rsid w:val="00FB0C61"/>
    <w:rsid w:val="00FB0DB3"/>
    <w:rsid w:val="00FB0E4B"/>
    <w:rsid w:val="00FB0E69"/>
    <w:rsid w:val="00FB1093"/>
    <w:rsid w:val="00FB10AE"/>
    <w:rsid w:val="00FB10D1"/>
    <w:rsid w:val="00FB118A"/>
    <w:rsid w:val="00FB11CA"/>
    <w:rsid w:val="00FB128D"/>
    <w:rsid w:val="00FB1354"/>
    <w:rsid w:val="00FB13A9"/>
    <w:rsid w:val="00FB13E6"/>
    <w:rsid w:val="00FB15E4"/>
    <w:rsid w:val="00FB1631"/>
    <w:rsid w:val="00FB1715"/>
    <w:rsid w:val="00FB1746"/>
    <w:rsid w:val="00FB1926"/>
    <w:rsid w:val="00FB1A02"/>
    <w:rsid w:val="00FB1E8A"/>
    <w:rsid w:val="00FB1EBE"/>
    <w:rsid w:val="00FB222C"/>
    <w:rsid w:val="00FB225D"/>
    <w:rsid w:val="00FB23F3"/>
    <w:rsid w:val="00FB24AB"/>
    <w:rsid w:val="00FB26C5"/>
    <w:rsid w:val="00FB2E08"/>
    <w:rsid w:val="00FB2E42"/>
    <w:rsid w:val="00FB2E94"/>
    <w:rsid w:val="00FB3267"/>
    <w:rsid w:val="00FB32DC"/>
    <w:rsid w:val="00FB335A"/>
    <w:rsid w:val="00FB33FB"/>
    <w:rsid w:val="00FB347D"/>
    <w:rsid w:val="00FB3561"/>
    <w:rsid w:val="00FB357E"/>
    <w:rsid w:val="00FB361A"/>
    <w:rsid w:val="00FB3620"/>
    <w:rsid w:val="00FB374E"/>
    <w:rsid w:val="00FB37D6"/>
    <w:rsid w:val="00FB37EB"/>
    <w:rsid w:val="00FB3812"/>
    <w:rsid w:val="00FB3825"/>
    <w:rsid w:val="00FB3883"/>
    <w:rsid w:val="00FB3A2E"/>
    <w:rsid w:val="00FB3A5E"/>
    <w:rsid w:val="00FB3BC5"/>
    <w:rsid w:val="00FB3C56"/>
    <w:rsid w:val="00FB3D1D"/>
    <w:rsid w:val="00FB3F4D"/>
    <w:rsid w:val="00FB3FC1"/>
    <w:rsid w:val="00FB406A"/>
    <w:rsid w:val="00FB41FC"/>
    <w:rsid w:val="00FB42A3"/>
    <w:rsid w:val="00FB42B6"/>
    <w:rsid w:val="00FB42E0"/>
    <w:rsid w:val="00FB432E"/>
    <w:rsid w:val="00FB436D"/>
    <w:rsid w:val="00FB4502"/>
    <w:rsid w:val="00FB457A"/>
    <w:rsid w:val="00FB4949"/>
    <w:rsid w:val="00FB4A25"/>
    <w:rsid w:val="00FB4CC2"/>
    <w:rsid w:val="00FB4D54"/>
    <w:rsid w:val="00FB5118"/>
    <w:rsid w:val="00FB546C"/>
    <w:rsid w:val="00FB556C"/>
    <w:rsid w:val="00FB55D1"/>
    <w:rsid w:val="00FB5750"/>
    <w:rsid w:val="00FB5A07"/>
    <w:rsid w:val="00FB5A55"/>
    <w:rsid w:val="00FB5B54"/>
    <w:rsid w:val="00FB5BED"/>
    <w:rsid w:val="00FB5ED1"/>
    <w:rsid w:val="00FB60B6"/>
    <w:rsid w:val="00FB61B2"/>
    <w:rsid w:val="00FB6204"/>
    <w:rsid w:val="00FB6338"/>
    <w:rsid w:val="00FB693B"/>
    <w:rsid w:val="00FB6AC9"/>
    <w:rsid w:val="00FB6BB5"/>
    <w:rsid w:val="00FB6EF1"/>
    <w:rsid w:val="00FB6FF7"/>
    <w:rsid w:val="00FB72F7"/>
    <w:rsid w:val="00FB767B"/>
    <w:rsid w:val="00FB770F"/>
    <w:rsid w:val="00FB77B9"/>
    <w:rsid w:val="00FB7921"/>
    <w:rsid w:val="00FB7B26"/>
    <w:rsid w:val="00FB7BF1"/>
    <w:rsid w:val="00FB7C06"/>
    <w:rsid w:val="00FB7C0D"/>
    <w:rsid w:val="00FB7EB6"/>
    <w:rsid w:val="00FB7F1D"/>
    <w:rsid w:val="00FB7F64"/>
    <w:rsid w:val="00FC0094"/>
    <w:rsid w:val="00FC00B0"/>
    <w:rsid w:val="00FC00EF"/>
    <w:rsid w:val="00FC012F"/>
    <w:rsid w:val="00FC0171"/>
    <w:rsid w:val="00FC0306"/>
    <w:rsid w:val="00FC04BA"/>
    <w:rsid w:val="00FC04D3"/>
    <w:rsid w:val="00FC0738"/>
    <w:rsid w:val="00FC07BA"/>
    <w:rsid w:val="00FC0823"/>
    <w:rsid w:val="00FC0A38"/>
    <w:rsid w:val="00FC0BFB"/>
    <w:rsid w:val="00FC0E9D"/>
    <w:rsid w:val="00FC10B6"/>
    <w:rsid w:val="00FC111A"/>
    <w:rsid w:val="00FC1601"/>
    <w:rsid w:val="00FC18CE"/>
    <w:rsid w:val="00FC198F"/>
    <w:rsid w:val="00FC1B9F"/>
    <w:rsid w:val="00FC1C2C"/>
    <w:rsid w:val="00FC1CFE"/>
    <w:rsid w:val="00FC1F9E"/>
    <w:rsid w:val="00FC2029"/>
    <w:rsid w:val="00FC2062"/>
    <w:rsid w:val="00FC2232"/>
    <w:rsid w:val="00FC224C"/>
    <w:rsid w:val="00FC2292"/>
    <w:rsid w:val="00FC2407"/>
    <w:rsid w:val="00FC24C0"/>
    <w:rsid w:val="00FC2554"/>
    <w:rsid w:val="00FC2622"/>
    <w:rsid w:val="00FC266C"/>
    <w:rsid w:val="00FC278A"/>
    <w:rsid w:val="00FC2879"/>
    <w:rsid w:val="00FC2902"/>
    <w:rsid w:val="00FC2932"/>
    <w:rsid w:val="00FC2B29"/>
    <w:rsid w:val="00FC2C89"/>
    <w:rsid w:val="00FC2DF5"/>
    <w:rsid w:val="00FC2E45"/>
    <w:rsid w:val="00FC300F"/>
    <w:rsid w:val="00FC309B"/>
    <w:rsid w:val="00FC311B"/>
    <w:rsid w:val="00FC34B9"/>
    <w:rsid w:val="00FC353B"/>
    <w:rsid w:val="00FC3A73"/>
    <w:rsid w:val="00FC3B05"/>
    <w:rsid w:val="00FC3BE7"/>
    <w:rsid w:val="00FC45CA"/>
    <w:rsid w:val="00FC46EE"/>
    <w:rsid w:val="00FC48D3"/>
    <w:rsid w:val="00FC4979"/>
    <w:rsid w:val="00FC49D1"/>
    <w:rsid w:val="00FC4ABD"/>
    <w:rsid w:val="00FC4C35"/>
    <w:rsid w:val="00FC4C9C"/>
    <w:rsid w:val="00FC4CC7"/>
    <w:rsid w:val="00FC4D23"/>
    <w:rsid w:val="00FC4D59"/>
    <w:rsid w:val="00FC4E92"/>
    <w:rsid w:val="00FC4FF3"/>
    <w:rsid w:val="00FC544A"/>
    <w:rsid w:val="00FC58C4"/>
    <w:rsid w:val="00FC597A"/>
    <w:rsid w:val="00FC59BB"/>
    <w:rsid w:val="00FC5AFD"/>
    <w:rsid w:val="00FC5C92"/>
    <w:rsid w:val="00FC5E18"/>
    <w:rsid w:val="00FC5F6C"/>
    <w:rsid w:val="00FC6031"/>
    <w:rsid w:val="00FC633B"/>
    <w:rsid w:val="00FC64D7"/>
    <w:rsid w:val="00FC64E4"/>
    <w:rsid w:val="00FC6517"/>
    <w:rsid w:val="00FC6582"/>
    <w:rsid w:val="00FC6630"/>
    <w:rsid w:val="00FC6813"/>
    <w:rsid w:val="00FC6908"/>
    <w:rsid w:val="00FC6A18"/>
    <w:rsid w:val="00FC6AE1"/>
    <w:rsid w:val="00FC6F87"/>
    <w:rsid w:val="00FC71EA"/>
    <w:rsid w:val="00FC7256"/>
    <w:rsid w:val="00FC727F"/>
    <w:rsid w:val="00FC72EB"/>
    <w:rsid w:val="00FC7345"/>
    <w:rsid w:val="00FC74E5"/>
    <w:rsid w:val="00FC7742"/>
    <w:rsid w:val="00FC77A0"/>
    <w:rsid w:val="00FC7802"/>
    <w:rsid w:val="00FC782A"/>
    <w:rsid w:val="00FC78CA"/>
    <w:rsid w:val="00FC7A63"/>
    <w:rsid w:val="00FC7B69"/>
    <w:rsid w:val="00FC7DE4"/>
    <w:rsid w:val="00FD0023"/>
    <w:rsid w:val="00FD0156"/>
    <w:rsid w:val="00FD01F4"/>
    <w:rsid w:val="00FD01FA"/>
    <w:rsid w:val="00FD0256"/>
    <w:rsid w:val="00FD02DA"/>
    <w:rsid w:val="00FD03DC"/>
    <w:rsid w:val="00FD050A"/>
    <w:rsid w:val="00FD0639"/>
    <w:rsid w:val="00FD0ACA"/>
    <w:rsid w:val="00FD0C5E"/>
    <w:rsid w:val="00FD0D67"/>
    <w:rsid w:val="00FD0ECD"/>
    <w:rsid w:val="00FD1166"/>
    <w:rsid w:val="00FD13AA"/>
    <w:rsid w:val="00FD15B7"/>
    <w:rsid w:val="00FD16B2"/>
    <w:rsid w:val="00FD1968"/>
    <w:rsid w:val="00FD1AD3"/>
    <w:rsid w:val="00FD1C6F"/>
    <w:rsid w:val="00FD1CB5"/>
    <w:rsid w:val="00FD1D3C"/>
    <w:rsid w:val="00FD2075"/>
    <w:rsid w:val="00FD21D2"/>
    <w:rsid w:val="00FD21E1"/>
    <w:rsid w:val="00FD228D"/>
    <w:rsid w:val="00FD23EA"/>
    <w:rsid w:val="00FD251A"/>
    <w:rsid w:val="00FD2557"/>
    <w:rsid w:val="00FD25A0"/>
    <w:rsid w:val="00FD264A"/>
    <w:rsid w:val="00FD2685"/>
    <w:rsid w:val="00FD26B2"/>
    <w:rsid w:val="00FD26C7"/>
    <w:rsid w:val="00FD2745"/>
    <w:rsid w:val="00FD2865"/>
    <w:rsid w:val="00FD2D71"/>
    <w:rsid w:val="00FD2E47"/>
    <w:rsid w:val="00FD3097"/>
    <w:rsid w:val="00FD3274"/>
    <w:rsid w:val="00FD3304"/>
    <w:rsid w:val="00FD3475"/>
    <w:rsid w:val="00FD3549"/>
    <w:rsid w:val="00FD3639"/>
    <w:rsid w:val="00FD39AF"/>
    <w:rsid w:val="00FD3A14"/>
    <w:rsid w:val="00FD3C10"/>
    <w:rsid w:val="00FD3D45"/>
    <w:rsid w:val="00FD3DEC"/>
    <w:rsid w:val="00FD3E9B"/>
    <w:rsid w:val="00FD3F97"/>
    <w:rsid w:val="00FD417B"/>
    <w:rsid w:val="00FD4803"/>
    <w:rsid w:val="00FD4CED"/>
    <w:rsid w:val="00FD4FAC"/>
    <w:rsid w:val="00FD51AD"/>
    <w:rsid w:val="00FD53EB"/>
    <w:rsid w:val="00FD5416"/>
    <w:rsid w:val="00FD54B2"/>
    <w:rsid w:val="00FD579A"/>
    <w:rsid w:val="00FD58B6"/>
    <w:rsid w:val="00FD597C"/>
    <w:rsid w:val="00FD5B56"/>
    <w:rsid w:val="00FD5CD0"/>
    <w:rsid w:val="00FD5F32"/>
    <w:rsid w:val="00FD5F7B"/>
    <w:rsid w:val="00FD6116"/>
    <w:rsid w:val="00FD655D"/>
    <w:rsid w:val="00FD65B3"/>
    <w:rsid w:val="00FD663A"/>
    <w:rsid w:val="00FD68FC"/>
    <w:rsid w:val="00FD6FA9"/>
    <w:rsid w:val="00FD6FC3"/>
    <w:rsid w:val="00FD70EE"/>
    <w:rsid w:val="00FD729E"/>
    <w:rsid w:val="00FD733E"/>
    <w:rsid w:val="00FD7354"/>
    <w:rsid w:val="00FD73F4"/>
    <w:rsid w:val="00FD7590"/>
    <w:rsid w:val="00FD7717"/>
    <w:rsid w:val="00FD77A9"/>
    <w:rsid w:val="00FD78C7"/>
    <w:rsid w:val="00FD7A58"/>
    <w:rsid w:val="00FD7A8E"/>
    <w:rsid w:val="00FE01CC"/>
    <w:rsid w:val="00FE0205"/>
    <w:rsid w:val="00FE0437"/>
    <w:rsid w:val="00FE0441"/>
    <w:rsid w:val="00FE0516"/>
    <w:rsid w:val="00FE06B0"/>
    <w:rsid w:val="00FE08CE"/>
    <w:rsid w:val="00FE0C83"/>
    <w:rsid w:val="00FE0D72"/>
    <w:rsid w:val="00FE0D94"/>
    <w:rsid w:val="00FE0F5F"/>
    <w:rsid w:val="00FE0F83"/>
    <w:rsid w:val="00FE0FC5"/>
    <w:rsid w:val="00FE1194"/>
    <w:rsid w:val="00FE13C2"/>
    <w:rsid w:val="00FE145D"/>
    <w:rsid w:val="00FE1597"/>
    <w:rsid w:val="00FE170A"/>
    <w:rsid w:val="00FE174B"/>
    <w:rsid w:val="00FE1A01"/>
    <w:rsid w:val="00FE1B06"/>
    <w:rsid w:val="00FE1C32"/>
    <w:rsid w:val="00FE2032"/>
    <w:rsid w:val="00FE27C8"/>
    <w:rsid w:val="00FE27F4"/>
    <w:rsid w:val="00FE2919"/>
    <w:rsid w:val="00FE29E2"/>
    <w:rsid w:val="00FE2B75"/>
    <w:rsid w:val="00FE2DB3"/>
    <w:rsid w:val="00FE2E37"/>
    <w:rsid w:val="00FE2E85"/>
    <w:rsid w:val="00FE2EF0"/>
    <w:rsid w:val="00FE2EFE"/>
    <w:rsid w:val="00FE3137"/>
    <w:rsid w:val="00FE316D"/>
    <w:rsid w:val="00FE3213"/>
    <w:rsid w:val="00FE3533"/>
    <w:rsid w:val="00FE36EA"/>
    <w:rsid w:val="00FE3839"/>
    <w:rsid w:val="00FE3886"/>
    <w:rsid w:val="00FE3960"/>
    <w:rsid w:val="00FE3C1C"/>
    <w:rsid w:val="00FE3CAF"/>
    <w:rsid w:val="00FE3CEE"/>
    <w:rsid w:val="00FE3E57"/>
    <w:rsid w:val="00FE40A1"/>
    <w:rsid w:val="00FE41E1"/>
    <w:rsid w:val="00FE434D"/>
    <w:rsid w:val="00FE4530"/>
    <w:rsid w:val="00FE4593"/>
    <w:rsid w:val="00FE45F5"/>
    <w:rsid w:val="00FE4644"/>
    <w:rsid w:val="00FE47CD"/>
    <w:rsid w:val="00FE4AE6"/>
    <w:rsid w:val="00FE4BEC"/>
    <w:rsid w:val="00FE4CA1"/>
    <w:rsid w:val="00FE5525"/>
    <w:rsid w:val="00FE5675"/>
    <w:rsid w:val="00FE57D3"/>
    <w:rsid w:val="00FE5B24"/>
    <w:rsid w:val="00FE5B66"/>
    <w:rsid w:val="00FE5E80"/>
    <w:rsid w:val="00FE5EA6"/>
    <w:rsid w:val="00FE5EE5"/>
    <w:rsid w:val="00FE6065"/>
    <w:rsid w:val="00FE60B5"/>
    <w:rsid w:val="00FE6520"/>
    <w:rsid w:val="00FE65F4"/>
    <w:rsid w:val="00FE6729"/>
    <w:rsid w:val="00FE67CD"/>
    <w:rsid w:val="00FE67CF"/>
    <w:rsid w:val="00FE68D8"/>
    <w:rsid w:val="00FE68E5"/>
    <w:rsid w:val="00FE6A0C"/>
    <w:rsid w:val="00FE6CAB"/>
    <w:rsid w:val="00FE6CE2"/>
    <w:rsid w:val="00FE6D88"/>
    <w:rsid w:val="00FE6DD5"/>
    <w:rsid w:val="00FE6DF1"/>
    <w:rsid w:val="00FE702A"/>
    <w:rsid w:val="00FE72F2"/>
    <w:rsid w:val="00FE73DA"/>
    <w:rsid w:val="00FE760D"/>
    <w:rsid w:val="00FE77C8"/>
    <w:rsid w:val="00FE78AF"/>
    <w:rsid w:val="00FE79FF"/>
    <w:rsid w:val="00FE7DF6"/>
    <w:rsid w:val="00FE7EDE"/>
    <w:rsid w:val="00FE7F11"/>
    <w:rsid w:val="00FF032B"/>
    <w:rsid w:val="00FF033B"/>
    <w:rsid w:val="00FF03C6"/>
    <w:rsid w:val="00FF03DB"/>
    <w:rsid w:val="00FF07E5"/>
    <w:rsid w:val="00FF0927"/>
    <w:rsid w:val="00FF093E"/>
    <w:rsid w:val="00FF0B00"/>
    <w:rsid w:val="00FF0C76"/>
    <w:rsid w:val="00FF0EB2"/>
    <w:rsid w:val="00FF0F44"/>
    <w:rsid w:val="00FF1085"/>
    <w:rsid w:val="00FF10E2"/>
    <w:rsid w:val="00FF1157"/>
    <w:rsid w:val="00FF1196"/>
    <w:rsid w:val="00FF14E4"/>
    <w:rsid w:val="00FF156A"/>
    <w:rsid w:val="00FF1570"/>
    <w:rsid w:val="00FF166E"/>
    <w:rsid w:val="00FF1832"/>
    <w:rsid w:val="00FF1A08"/>
    <w:rsid w:val="00FF1A0C"/>
    <w:rsid w:val="00FF1A66"/>
    <w:rsid w:val="00FF1ADA"/>
    <w:rsid w:val="00FF1DD0"/>
    <w:rsid w:val="00FF21FE"/>
    <w:rsid w:val="00FF2274"/>
    <w:rsid w:val="00FF25A5"/>
    <w:rsid w:val="00FF25AA"/>
    <w:rsid w:val="00FF268F"/>
    <w:rsid w:val="00FF2726"/>
    <w:rsid w:val="00FF27EE"/>
    <w:rsid w:val="00FF2881"/>
    <w:rsid w:val="00FF2882"/>
    <w:rsid w:val="00FF288A"/>
    <w:rsid w:val="00FF29BF"/>
    <w:rsid w:val="00FF29DB"/>
    <w:rsid w:val="00FF2A02"/>
    <w:rsid w:val="00FF2A5A"/>
    <w:rsid w:val="00FF2AF8"/>
    <w:rsid w:val="00FF2B3C"/>
    <w:rsid w:val="00FF2F5F"/>
    <w:rsid w:val="00FF3006"/>
    <w:rsid w:val="00FF302D"/>
    <w:rsid w:val="00FF32A5"/>
    <w:rsid w:val="00FF3324"/>
    <w:rsid w:val="00FF3394"/>
    <w:rsid w:val="00FF33A7"/>
    <w:rsid w:val="00FF3420"/>
    <w:rsid w:val="00FF3470"/>
    <w:rsid w:val="00FF362C"/>
    <w:rsid w:val="00FF376A"/>
    <w:rsid w:val="00FF3AAA"/>
    <w:rsid w:val="00FF3D44"/>
    <w:rsid w:val="00FF3EBA"/>
    <w:rsid w:val="00FF3F39"/>
    <w:rsid w:val="00FF4547"/>
    <w:rsid w:val="00FF4708"/>
    <w:rsid w:val="00FF4793"/>
    <w:rsid w:val="00FF47A4"/>
    <w:rsid w:val="00FF47E9"/>
    <w:rsid w:val="00FF494E"/>
    <w:rsid w:val="00FF4B3F"/>
    <w:rsid w:val="00FF4BFC"/>
    <w:rsid w:val="00FF4D90"/>
    <w:rsid w:val="00FF525A"/>
    <w:rsid w:val="00FF53FB"/>
    <w:rsid w:val="00FF54C1"/>
    <w:rsid w:val="00FF5529"/>
    <w:rsid w:val="00FF553D"/>
    <w:rsid w:val="00FF56C8"/>
    <w:rsid w:val="00FF587C"/>
    <w:rsid w:val="00FF5E15"/>
    <w:rsid w:val="00FF6086"/>
    <w:rsid w:val="00FF62C0"/>
    <w:rsid w:val="00FF654E"/>
    <w:rsid w:val="00FF6605"/>
    <w:rsid w:val="00FF666A"/>
    <w:rsid w:val="00FF66A2"/>
    <w:rsid w:val="00FF67FD"/>
    <w:rsid w:val="00FF684F"/>
    <w:rsid w:val="00FF697F"/>
    <w:rsid w:val="00FF69F5"/>
    <w:rsid w:val="00FF6D08"/>
    <w:rsid w:val="00FF6EA7"/>
    <w:rsid w:val="00FF6EB0"/>
    <w:rsid w:val="00FF6F53"/>
    <w:rsid w:val="00FF6F57"/>
    <w:rsid w:val="00FF7008"/>
    <w:rsid w:val="00FF706F"/>
    <w:rsid w:val="00FF720D"/>
    <w:rsid w:val="00FF7369"/>
    <w:rsid w:val="00FF74D2"/>
    <w:rsid w:val="00FF761A"/>
    <w:rsid w:val="00FF762A"/>
    <w:rsid w:val="00FF7789"/>
    <w:rsid w:val="00FF7BA3"/>
    <w:rsid w:val="00FF7BD9"/>
    <w:rsid w:val="00FF7CCA"/>
    <w:rsid w:val="08123CD4"/>
    <w:rsid w:val="0F88A8AA"/>
    <w:rsid w:val="15921B93"/>
    <w:rsid w:val="1C0333A2"/>
    <w:rsid w:val="203FE5E2"/>
    <w:rsid w:val="22171805"/>
    <w:rsid w:val="22826BA8"/>
    <w:rsid w:val="22994B2E"/>
    <w:rsid w:val="2D2CEC01"/>
    <w:rsid w:val="32AD1F06"/>
    <w:rsid w:val="3AD72A9E"/>
    <w:rsid w:val="3BEF07AB"/>
    <w:rsid w:val="3D52C378"/>
    <w:rsid w:val="437F8F0E"/>
    <w:rsid w:val="636665F3"/>
    <w:rsid w:val="6B8EC270"/>
    <w:rsid w:val="70895108"/>
    <w:rsid w:val="79C2DA9B"/>
    <w:rsid w:val="7D588C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CB211"/>
  <w15:chartTrackingRefBased/>
  <w15:docId w15:val="{82DB6673-F18D-47B3-B438-9315C37D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691"/>
    <w:rPr>
      <w:color w:val="000000" w:themeColor="text1"/>
    </w:rPr>
  </w:style>
  <w:style w:type="paragraph" w:styleId="Heading1">
    <w:name w:val="heading 1"/>
    <w:basedOn w:val="Normal"/>
    <w:next w:val="Normal"/>
    <w:link w:val="Heading1Char"/>
    <w:uiPriority w:val="9"/>
    <w:qFormat/>
    <w:rsid w:val="00E20978"/>
    <w:pPr>
      <w:keepNext/>
      <w:keepLines/>
      <w:spacing w:before="240" w:after="0"/>
      <w:ind w:left="432" w:hanging="432"/>
      <w:outlineLvl w:val="0"/>
    </w:pPr>
    <w:rPr>
      <w:rFonts w:asciiTheme="majorHAnsi" w:eastAsiaTheme="majorEastAsia" w:hAnsiTheme="majorHAnsi" w:cstheme="majorBidi"/>
      <w:smallCaps/>
      <w:color w:val="00BCB4"/>
      <w:sz w:val="36"/>
      <w:szCs w:val="32"/>
    </w:rPr>
  </w:style>
  <w:style w:type="paragraph" w:styleId="Heading2">
    <w:name w:val="heading 2"/>
    <w:basedOn w:val="Heading1"/>
    <w:next w:val="Normal"/>
    <w:link w:val="Heading2Char"/>
    <w:uiPriority w:val="9"/>
    <w:unhideWhenUsed/>
    <w:qFormat/>
    <w:rsid w:val="00E517F7"/>
    <w:pPr>
      <w:numPr>
        <w:ilvl w:val="1"/>
        <w:numId w:val="43"/>
      </w:numPr>
      <w:spacing w:before="480" w:after="240" w:line="240" w:lineRule="atLeast"/>
      <w:jc w:val="both"/>
      <w:outlineLvl w:val="1"/>
    </w:pPr>
    <w:rPr>
      <w:color w:val="0082CB"/>
      <w:sz w:val="32"/>
    </w:rPr>
  </w:style>
  <w:style w:type="paragraph" w:styleId="Heading3">
    <w:name w:val="heading 3"/>
    <w:basedOn w:val="Heading2"/>
    <w:next w:val="Normal"/>
    <w:link w:val="Heading3Char"/>
    <w:uiPriority w:val="9"/>
    <w:unhideWhenUsed/>
    <w:qFormat/>
    <w:rsid w:val="00CD7136"/>
    <w:pPr>
      <w:numPr>
        <w:ilvl w:val="2"/>
        <w:numId w:val="13"/>
      </w:numPr>
      <w:outlineLvl w:val="2"/>
    </w:pPr>
  </w:style>
  <w:style w:type="paragraph" w:styleId="Heading4">
    <w:name w:val="heading 4"/>
    <w:basedOn w:val="Heading3"/>
    <w:next w:val="Normal"/>
    <w:link w:val="Heading4Char"/>
    <w:uiPriority w:val="9"/>
    <w:unhideWhenUsed/>
    <w:qFormat/>
    <w:rsid w:val="00E517F7"/>
    <w:pPr>
      <w:numPr>
        <w:ilvl w:val="3"/>
      </w:numPr>
      <w:outlineLvl w:val="3"/>
    </w:pPr>
  </w:style>
  <w:style w:type="paragraph" w:styleId="Heading5">
    <w:name w:val="heading 5"/>
    <w:basedOn w:val="Heading4"/>
    <w:next w:val="Normal"/>
    <w:link w:val="Heading5Char"/>
    <w:uiPriority w:val="9"/>
    <w:unhideWhenUsed/>
    <w:qFormat/>
    <w:rsid w:val="00CD7136"/>
    <w:pPr>
      <w:numPr>
        <w:ilvl w:val="4"/>
      </w:numPr>
      <w:ind w:left="1440"/>
      <w:outlineLvl w:val="4"/>
    </w:pPr>
    <w:rPr>
      <w:i/>
      <w:sz w:val="22"/>
    </w:rPr>
  </w:style>
  <w:style w:type="paragraph" w:styleId="Heading6">
    <w:name w:val="heading 6"/>
    <w:aliases w:val="Bullet (a)"/>
    <w:basedOn w:val="Normal"/>
    <w:next w:val="Normal"/>
    <w:link w:val="Heading6Char"/>
    <w:uiPriority w:val="9"/>
    <w:unhideWhenUsed/>
    <w:qFormat/>
    <w:rsid w:val="00031797"/>
    <w:pPr>
      <w:numPr>
        <w:ilvl w:val="5"/>
        <w:numId w:val="11"/>
      </w:numPr>
      <w:outlineLvl w:val="5"/>
    </w:pPr>
    <w:rPr>
      <w:color w:val="0082CB"/>
      <w:sz w:val="32"/>
    </w:rPr>
  </w:style>
  <w:style w:type="paragraph" w:styleId="Heading7">
    <w:name w:val="heading 7"/>
    <w:basedOn w:val="Normal"/>
    <w:next w:val="Normal"/>
    <w:link w:val="Heading7Char"/>
    <w:uiPriority w:val="9"/>
    <w:unhideWhenUsed/>
    <w:qFormat/>
    <w:rsid w:val="000A668C"/>
    <w:pPr>
      <w:spacing w:before="240" w:after="0"/>
      <w:outlineLvl w:val="6"/>
    </w:pPr>
    <w:rPr>
      <w:rFonts w:asciiTheme="majorHAnsi" w:hAnsiTheme="majorHAnsi"/>
      <w:color w:val="00BCB4"/>
      <w:sz w:val="36"/>
    </w:rPr>
  </w:style>
  <w:style w:type="paragraph" w:styleId="Heading8">
    <w:name w:val="heading 8"/>
    <w:basedOn w:val="Heading7"/>
    <w:next w:val="Normal"/>
    <w:link w:val="Heading8Char"/>
    <w:uiPriority w:val="9"/>
    <w:unhideWhenUsed/>
    <w:qFormat/>
    <w:rsid w:val="00FD01FA"/>
    <w:pPr>
      <w:numPr>
        <w:ilvl w:val="7"/>
        <w:numId w:val="11"/>
      </w:numPr>
      <w:outlineLvl w:val="7"/>
    </w:pPr>
  </w:style>
  <w:style w:type="paragraph" w:styleId="Heading9">
    <w:name w:val="heading 9"/>
    <w:basedOn w:val="Heading7"/>
    <w:next w:val="Normal"/>
    <w:link w:val="Heading9Char"/>
    <w:uiPriority w:val="9"/>
    <w:unhideWhenUsed/>
    <w:qFormat/>
    <w:rsid w:val="002058C3"/>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978"/>
    <w:rPr>
      <w:rFonts w:asciiTheme="majorHAnsi" w:eastAsiaTheme="majorEastAsia" w:hAnsiTheme="majorHAnsi" w:cstheme="majorBidi"/>
      <w:smallCaps/>
      <w:color w:val="00BCB4"/>
      <w:sz w:val="36"/>
      <w:szCs w:val="32"/>
    </w:rPr>
  </w:style>
  <w:style w:type="character" w:customStyle="1" w:styleId="Heading2Char">
    <w:name w:val="Heading 2 Char"/>
    <w:basedOn w:val="DefaultParagraphFont"/>
    <w:link w:val="Heading2"/>
    <w:uiPriority w:val="9"/>
    <w:rsid w:val="00E517F7"/>
    <w:rPr>
      <w:rFonts w:asciiTheme="majorHAnsi" w:eastAsiaTheme="majorEastAsia" w:hAnsiTheme="majorHAnsi" w:cstheme="majorBidi"/>
      <w:smallCaps/>
      <w:color w:val="0082CB"/>
      <w:sz w:val="32"/>
      <w:szCs w:val="32"/>
    </w:rPr>
  </w:style>
  <w:style w:type="character" w:customStyle="1" w:styleId="Heading3Char">
    <w:name w:val="Heading 3 Char"/>
    <w:basedOn w:val="DefaultParagraphFont"/>
    <w:link w:val="Heading3"/>
    <w:uiPriority w:val="9"/>
    <w:rsid w:val="00CD7136"/>
    <w:rPr>
      <w:rFonts w:asciiTheme="majorHAnsi" w:eastAsiaTheme="majorEastAsia" w:hAnsiTheme="majorHAnsi" w:cstheme="majorBidi"/>
      <w:smallCaps/>
      <w:color w:val="0082CB"/>
      <w:sz w:val="32"/>
      <w:szCs w:val="32"/>
    </w:rPr>
  </w:style>
  <w:style w:type="character" w:customStyle="1" w:styleId="Heading4Char">
    <w:name w:val="Heading 4 Char"/>
    <w:basedOn w:val="DefaultParagraphFont"/>
    <w:link w:val="Heading4"/>
    <w:uiPriority w:val="9"/>
    <w:rsid w:val="00E517F7"/>
    <w:rPr>
      <w:rFonts w:asciiTheme="majorHAnsi" w:eastAsiaTheme="majorEastAsia" w:hAnsiTheme="majorHAnsi" w:cstheme="majorBidi"/>
      <w:smallCaps/>
      <w:color w:val="0082CB"/>
      <w:sz w:val="32"/>
      <w:szCs w:val="32"/>
    </w:rPr>
  </w:style>
  <w:style w:type="character" w:customStyle="1" w:styleId="Heading5Char">
    <w:name w:val="Heading 5 Char"/>
    <w:basedOn w:val="DefaultParagraphFont"/>
    <w:link w:val="Heading5"/>
    <w:uiPriority w:val="9"/>
    <w:rsid w:val="00CD7136"/>
    <w:rPr>
      <w:rFonts w:asciiTheme="majorHAnsi" w:eastAsiaTheme="majorEastAsia" w:hAnsiTheme="majorHAnsi" w:cstheme="majorBidi"/>
      <w:i/>
      <w:smallCaps/>
      <w:color w:val="0082CB"/>
      <w:szCs w:val="32"/>
    </w:rPr>
  </w:style>
  <w:style w:type="character" w:customStyle="1" w:styleId="Heading6Char">
    <w:name w:val="Heading 6 Char"/>
    <w:aliases w:val="Bullet (a) Char"/>
    <w:basedOn w:val="DefaultParagraphFont"/>
    <w:link w:val="Heading6"/>
    <w:uiPriority w:val="9"/>
    <w:rsid w:val="00031797"/>
    <w:rPr>
      <w:color w:val="0082CB"/>
      <w:sz w:val="32"/>
    </w:rPr>
  </w:style>
  <w:style w:type="character" w:customStyle="1" w:styleId="Heading7Char">
    <w:name w:val="Heading 7 Char"/>
    <w:basedOn w:val="DefaultParagraphFont"/>
    <w:link w:val="Heading7"/>
    <w:uiPriority w:val="9"/>
    <w:rsid w:val="000A668C"/>
    <w:rPr>
      <w:rFonts w:asciiTheme="majorHAnsi" w:hAnsiTheme="majorHAnsi"/>
      <w:color w:val="00BCB4"/>
      <w:sz w:val="36"/>
    </w:rPr>
  </w:style>
  <w:style w:type="character" w:customStyle="1" w:styleId="Heading8Char">
    <w:name w:val="Heading 8 Char"/>
    <w:basedOn w:val="DefaultParagraphFont"/>
    <w:link w:val="Heading8"/>
    <w:uiPriority w:val="9"/>
    <w:rsid w:val="00031797"/>
    <w:rPr>
      <w:rFonts w:asciiTheme="majorHAnsi" w:hAnsiTheme="majorHAnsi"/>
      <w:color w:val="00BCB4"/>
      <w:sz w:val="36"/>
    </w:rPr>
  </w:style>
  <w:style w:type="character" w:customStyle="1" w:styleId="Heading9Char">
    <w:name w:val="Heading 9 Char"/>
    <w:basedOn w:val="DefaultParagraphFont"/>
    <w:link w:val="Heading9"/>
    <w:uiPriority w:val="9"/>
    <w:rsid w:val="002058C3"/>
    <w:rPr>
      <w:rFonts w:asciiTheme="majorHAnsi" w:hAnsiTheme="majorHAnsi"/>
      <w:color w:val="00BCB4"/>
      <w:sz w:val="36"/>
    </w:rPr>
  </w:style>
  <w:style w:type="paragraph" w:styleId="ListParagraph">
    <w:name w:val="List Paragraph"/>
    <w:aliases w:val="Bullets,Colorful List - Accent 11"/>
    <w:basedOn w:val="Normal"/>
    <w:link w:val="ListParagraphChar"/>
    <w:uiPriority w:val="34"/>
    <w:qFormat/>
    <w:rsid w:val="003277D4"/>
    <w:pPr>
      <w:contextualSpacing/>
    </w:pPr>
  </w:style>
  <w:style w:type="character" w:customStyle="1" w:styleId="ListParagraphChar">
    <w:name w:val="List Paragraph Char"/>
    <w:aliases w:val="Bullets Char,Colorful List - Accent 11 Char"/>
    <w:basedOn w:val="DefaultParagraphFont"/>
    <w:link w:val="ListParagraph"/>
    <w:uiPriority w:val="34"/>
    <w:rsid w:val="00F32F98"/>
    <w:rPr>
      <w:color w:val="000000" w:themeColor="text1"/>
    </w:rPr>
  </w:style>
  <w:style w:type="paragraph" w:styleId="TOCHeading">
    <w:name w:val="TOC Heading"/>
    <w:basedOn w:val="Heading1"/>
    <w:next w:val="Normal"/>
    <w:uiPriority w:val="39"/>
    <w:unhideWhenUsed/>
    <w:qFormat/>
    <w:rsid w:val="0028470A"/>
    <w:pPr>
      <w:ind w:left="0" w:firstLine="0"/>
      <w:outlineLvl w:val="9"/>
    </w:pPr>
    <w:rPr>
      <w:b/>
      <w:smallCaps w:val="0"/>
      <w:sz w:val="32"/>
    </w:rPr>
  </w:style>
  <w:style w:type="paragraph" w:styleId="TOC1">
    <w:name w:val="toc 1"/>
    <w:basedOn w:val="Normal"/>
    <w:next w:val="Normal"/>
    <w:autoRedefine/>
    <w:uiPriority w:val="39"/>
    <w:unhideWhenUsed/>
    <w:qFormat/>
    <w:rsid w:val="00751AA7"/>
    <w:pPr>
      <w:tabs>
        <w:tab w:val="left" w:pos="446"/>
        <w:tab w:val="right" w:leader="dot" w:pos="9350"/>
      </w:tabs>
      <w:spacing w:after="100"/>
    </w:pPr>
    <w:rPr>
      <w:bCs/>
      <w:noProof/>
      <w:szCs w:val="20"/>
    </w:rPr>
  </w:style>
  <w:style w:type="paragraph" w:styleId="TOC2">
    <w:name w:val="toc 2"/>
    <w:basedOn w:val="Normal"/>
    <w:next w:val="Normal"/>
    <w:autoRedefine/>
    <w:uiPriority w:val="39"/>
    <w:unhideWhenUsed/>
    <w:qFormat/>
    <w:rsid w:val="0086763B"/>
    <w:pPr>
      <w:tabs>
        <w:tab w:val="left" w:pos="880"/>
        <w:tab w:val="right" w:leader="dot" w:pos="9350"/>
      </w:tabs>
      <w:spacing w:after="100"/>
      <w:ind w:left="216"/>
    </w:pPr>
    <w:rPr>
      <w:szCs w:val="20"/>
    </w:rPr>
  </w:style>
  <w:style w:type="paragraph" w:styleId="TOC3">
    <w:name w:val="toc 3"/>
    <w:basedOn w:val="Normal"/>
    <w:next w:val="Normal"/>
    <w:autoRedefine/>
    <w:uiPriority w:val="39"/>
    <w:unhideWhenUsed/>
    <w:qFormat/>
    <w:rsid w:val="00BC6181"/>
    <w:pPr>
      <w:tabs>
        <w:tab w:val="left" w:pos="1320"/>
        <w:tab w:val="right" w:leader="dot" w:pos="9350"/>
      </w:tabs>
      <w:spacing w:after="100"/>
      <w:ind w:left="446"/>
    </w:pPr>
    <w:rPr>
      <w:iCs/>
      <w:szCs w:val="20"/>
    </w:rPr>
  </w:style>
  <w:style w:type="paragraph" w:styleId="TOC4">
    <w:name w:val="toc 4"/>
    <w:basedOn w:val="Normal"/>
    <w:next w:val="Normal"/>
    <w:autoRedefine/>
    <w:uiPriority w:val="39"/>
    <w:unhideWhenUsed/>
    <w:rsid w:val="00FF166E"/>
    <w:pPr>
      <w:spacing w:after="0"/>
      <w:ind w:left="660"/>
    </w:pPr>
    <w:rPr>
      <w:sz w:val="18"/>
      <w:szCs w:val="18"/>
    </w:rPr>
  </w:style>
  <w:style w:type="paragraph" w:styleId="TOC5">
    <w:name w:val="toc 5"/>
    <w:basedOn w:val="Normal"/>
    <w:next w:val="Normal"/>
    <w:autoRedefine/>
    <w:uiPriority w:val="39"/>
    <w:unhideWhenUsed/>
    <w:rsid w:val="00FF166E"/>
    <w:pPr>
      <w:spacing w:after="0"/>
      <w:ind w:left="880"/>
    </w:pPr>
    <w:rPr>
      <w:sz w:val="18"/>
      <w:szCs w:val="18"/>
    </w:rPr>
  </w:style>
  <w:style w:type="paragraph" w:styleId="TOC6">
    <w:name w:val="toc 6"/>
    <w:basedOn w:val="Normal"/>
    <w:next w:val="Normal"/>
    <w:autoRedefine/>
    <w:uiPriority w:val="39"/>
    <w:unhideWhenUsed/>
    <w:rsid w:val="00FF166E"/>
    <w:pPr>
      <w:spacing w:after="0"/>
      <w:ind w:left="1100"/>
    </w:pPr>
    <w:rPr>
      <w:sz w:val="18"/>
      <w:szCs w:val="18"/>
    </w:rPr>
  </w:style>
  <w:style w:type="paragraph" w:styleId="TOC7">
    <w:name w:val="toc 7"/>
    <w:basedOn w:val="Normal"/>
    <w:next w:val="Normal"/>
    <w:autoRedefine/>
    <w:uiPriority w:val="39"/>
    <w:unhideWhenUsed/>
    <w:rsid w:val="00FF166E"/>
    <w:pPr>
      <w:spacing w:after="0"/>
      <w:ind w:left="1320"/>
    </w:pPr>
    <w:rPr>
      <w:sz w:val="18"/>
      <w:szCs w:val="18"/>
    </w:rPr>
  </w:style>
  <w:style w:type="paragraph" w:styleId="TOC8">
    <w:name w:val="toc 8"/>
    <w:basedOn w:val="Normal"/>
    <w:next w:val="Normal"/>
    <w:autoRedefine/>
    <w:uiPriority w:val="39"/>
    <w:unhideWhenUsed/>
    <w:rsid w:val="00FF166E"/>
    <w:pPr>
      <w:spacing w:after="0"/>
      <w:ind w:left="1540"/>
    </w:pPr>
    <w:rPr>
      <w:sz w:val="18"/>
      <w:szCs w:val="18"/>
    </w:rPr>
  </w:style>
  <w:style w:type="paragraph" w:styleId="TOC9">
    <w:name w:val="toc 9"/>
    <w:basedOn w:val="Normal"/>
    <w:next w:val="Normal"/>
    <w:autoRedefine/>
    <w:uiPriority w:val="39"/>
    <w:unhideWhenUsed/>
    <w:rsid w:val="00FF166E"/>
    <w:pPr>
      <w:spacing w:after="0"/>
      <w:ind w:left="1760"/>
    </w:pPr>
    <w:rPr>
      <w:sz w:val="18"/>
      <w:szCs w:val="18"/>
    </w:rPr>
  </w:style>
  <w:style w:type="character" w:styleId="Hyperlink">
    <w:name w:val="Hyperlink"/>
    <w:basedOn w:val="DefaultParagraphFont"/>
    <w:uiPriority w:val="99"/>
    <w:unhideWhenUsed/>
    <w:rsid w:val="00FF166E"/>
    <w:rPr>
      <w:color w:val="0563C1" w:themeColor="hyperlink"/>
      <w:u w:val="single"/>
    </w:rPr>
  </w:style>
  <w:style w:type="paragraph" w:styleId="Header">
    <w:name w:val="header"/>
    <w:basedOn w:val="Normal"/>
    <w:link w:val="HeaderChar"/>
    <w:uiPriority w:val="99"/>
    <w:unhideWhenUsed/>
    <w:rsid w:val="00FF1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66E"/>
  </w:style>
  <w:style w:type="paragraph" w:styleId="Title">
    <w:name w:val="Title"/>
    <w:aliases w:val="RFP Section Title"/>
    <w:basedOn w:val="Normal"/>
    <w:next w:val="Normal"/>
    <w:link w:val="TitleChar"/>
    <w:uiPriority w:val="10"/>
    <w:qFormat/>
    <w:rsid w:val="0002544C"/>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aliases w:val="RFP Section Title Char"/>
    <w:basedOn w:val="DefaultParagraphFont"/>
    <w:link w:val="Title"/>
    <w:uiPriority w:val="10"/>
    <w:rsid w:val="0002544C"/>
    <w:rPr>
      <w:rFonts w:asciiTheme="majorHAnsi" w:eastAsiaTheme="majorEastAsia" w:hAnsiTheme="majorHAnsi" w:cstheme="majorBidi"/>
      <w:spacing w:val="-10"/>
      <w:kern w:val="28"/>
      <w:sz w:val="56"/>
      <w:szCs w:val="56"/>
    </w:rPr>
  </w:style>
  <w:style w:type="paragraph" w:styleId="NoSpacing">
    <w:name w:val="No Spacing"/>
    <w:basedOn w:val="Normal"/>
    <w:link w:val="NoSpacingChar"/>
    <w:uiPriority w:val="1"/>
    <w:qFormat/>
    <w:rsid w:val="0021522F"/>
    <w:pPr>
      <w:spacing w:after="0" w:line="240" w:lineRule="auto"/>
    </w:pPr>
  </w:style>
  <w:style w:type="character" w:customStyle="1" w:styleId="NoSpacingChar">
    <w:name w:val="No Spacing Char"/>
    <w:basedOn w:val="DefaultParagraphFont"/>
    <w:link w:val="NoSpacing"/>
    <w:uiPriority w:val="1"/>
    <w:rsid w:val="00031797"/>
    <w:rPr>
      <w:color w:val="000000" w:themeColor="text1"/>
    </w:rPr>
  </w:style>
  <w:style w:type="paragraph" w:styleId="Subtitle">
    <w:name w:val="Subtitle"/>
    <w:aliases w:val="RFP Level4"/>
    <w:basedOn w:val="Normal"/>
    <w:next w:val="Normal"/>
    <w:link w:val="SubtitleChar"/>
    <w:uiPriority w:val="11"/>
    <w:qFormat/>
    <w:rsid w:val="00AB742B"/>
    <w:pPr>
      <w:numPr>
        <w:ilvl w:val="1"/>
      </w:numPr>
    </w:pPr>
    <w:rPr>
      <w:rFonts w:eastAsiaTheme="minorEastAsia"/>
      <w:color w:val="5A5A5A" w:themeColor="text1" w:themeTint="A5"/>
      <w:spacing w:val="15"/>
    </w:rPr>
  </w:style>
  <w:style w:type="character" w:customStyle="1" w:styleId="SubtitleChar">
    <w:name w:val="Subtitle Char"/>
    <w:aliases w:val="RFP Level4 Char"/>
    <w:basedOn w:val="DefaultParagraphFont"/>
    <w:link w:val="Subtitle"/>
    <w:uiPriority w:val="11"/>
    <w:rsid w:val="00AB742B"/>
    <w:rPr>
      <w:rFonts w:eastAsiaTheme="minorEastAsia"/>
      <w:color w:val="5A5A5A" w:themeColor="text1" w:themeTint="A5"/>
      <w:spacing w:val="15"/>
    </w:rPr>
  </w:style>
  <w:style w:type="table" w:styleId="TableGrid">
    <w:name w:val="Table Grid"/>
    <w:basedOn w:val="TableNormal"/>
    <w:uiPriority w:val="59"/>
    <w:rsid w:val="00013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3E2B"/>
    <w:rPr>
      <w:i/>
      <w:iCs/>
    </w:rPr>
  </w:style>
  <w:style w:type="character" w:styleId="Strong">
    <w:name w:val="Strong"/>
    <w:basedOn w:val="DefaultParagraphFont"/>
    <w:uiPriority w:val="22"/>
    <w:qFormat/>
    <w:rsid w:val="00013E2B"/>
    <w:rPr>
      <w:b/>
      <w:bCs/>
    </w:rPr>
  </w:style>
  <w:style w:type="character" w:styleId="CommentReference">
    <w:name w:val="annotation reference"/>
    <w:basedOn w:val="DefaultParagraphFont"/>
    <w:uiPriority w:val="99"/>
    <w:unhideWhenUsed/>
    <w:rsid w:val="00EA1A06"/>
    <w:rPr>
      <w:sz w:val="16"/>
      <w:szCs w:val="16"/>
    </w:rPr>
  </w:style>
  <w:style w:type="paragraph" w:styleId="CommentText">
    <w:name w:val="annotation text"/>
    <w:basedOn w:val="Normal"/>
    <w:link w:val="CommentTextChar"/>
    <w:uiPriority w:val="99"/>
    <w:unhideWhenUsed/>
    <w:rsid w:val="00584D30"/>
    <w:rPr>
      <w:spacing w:val="-1"/>
    </w:rPr>
  </w:style>
  <w:style w:type="character" w:customStyle="1" w:styleId="CommentTextChar">
    <w:name w:val="Comment Text Char"/>
    <w:basedOn w:val="DefaultParagraphFont"/>
    <w:link w:val="CommentText"/>
    <w:uiPriority w:val="99"/>
    <w:rsid w:val="00584D30"/>
    <w:rPr>
      <w:color w:val="000000" w:themeColor="text1"/>
      <w:spacing w:val="-1"/>
    </w:rPr>
  </w:style>
  <w:style w:type="paragraph" w:styleId="CommentSubject">
    <w:name w:val="annotation subject"/>
    <w:basedOn w:val="CommentText"/>
    <w:next w:val="CommentText"/>
    <w:link w:val="CommentSubjectChar"/>
    <w:uiPriority w:val="99"/>
    <w:semiHidden/>
    <w:unhideWhenUsed/>
    <w:rsid w:val="00EA1A06"/>
    <w:rPr>
      <w:b/>
      <w:bCs/>
    </w:rPr>
  </w:style>
  <w:style w:type="character" w:customStyle="1" w:styleId="CommentSubjectChar">
    <w:name w:val="Comment Subject Char"/>
    <w:basedOn w:val="CommentTextChar"/>
    <w:link w:val="CommentSubject"/>
    <w:uiPriority w:val="99"/>
    <w:semiHidden/>
    <w:rsid w:val="00EA1A06"/>
    <w:rPr>
      <w:b/>
      <w:bCs/>
      <w:color w:val="000000" w:themeColor="text1"/>
      <w:spacing w:val="-1"/>
      <w:sz w:val="20"/>
      <w:szCs w:val="20"/>
    </w:rPr>
  </w:style>
  <w:style w:type="paragraph" w:styleId="BalloonText">
    <w:name w:val="Balloon Text"/>
    <w:basedOn w:val="Normal"/>
    <w:link w:val="BalloonTextChar"/>
    <w:uiPriority w:val="99"/>
    <w:semiHidden/>
    <w:unhideWhenUsed/>
    <w:rsid w:val="00EA1A06"/>
    <w:pPr>
      <w:spacing w:after="0" w:line="240" w:lineRule="auto"/>
    </w:pPr>
    <w:rPr>
      <w:rFonts w:ascii="﷽﷽﷽﷽﷽﷽" w:hAnsi="﷽﷽﷽﷽﷽﷽" w:cs="﷽﷽﷽﷽﷽﷽"/>
      <w:sz w:val="18"/>
      <w:szCs w:val="18"/>
    </w:rPr>
  </w:style>
  <w:style w:type="character" w:customStyle="1" w:styleId="BalloonTextChar">
    <w:name w:val="Balloon Text Char"/>
    <w:basedOn w:val="DefaultParagraphFont"/>
    <w:link w:val="BalloonText"/>
    <w:uiPriority w:val="99"/>
    <w:semiHidden/>
    <w:rsid w:val="00EA1A06"/>
    <w:rPr>
      <w:rFonts w:ascii="﷽﷽﷽﷽﷽﷽" w:hAnsi="﷽﷽﷽﷽﷽﷽" w:cs="﷽﷽﷽﷽﷽﷽"/>
      <w:color w:val="000000" w:themeColor="text1"/>
      <w:sz w:val="18"/>
      <w:szCs w:val="18"/>
    </w:rPr>
  </w:style>
  <w:style w:type="character" w:styleId="PlaceholderText">
    <w:name w:val="Placeholder Text"/>
    <w:basedOn w:val="DefaultParagraphFont"/>
    <w:uiPriority w:val="99"/>
    <w:semiHidden/>
    <w:rsid w:val="00584D30"/>
    <w:rPr>
      <w:color w:val="808080"/>
    </w:rPr>
  </w:style>
  <w:style w:type="paragraph" w:styleId="Caption">
    <w:name w:val="caption"/>
    <w:aliases w:val="Exhibit"/>
    <w:basedOn w:val="Normal"/>
    <w:next w:val="Normal"/>
    <w:link w:val="CaptionChar"/>
    <w:autoRedefine/>
    <w:uiPriority w:val="35"/>
    <w:unhideWhenUsed/>
    <w:qFormat/>
    <w:rsid w:val="00E33115"/>
    <w:pPr>
      <w:keepNext/>
      <w:spacing w:after="200" w:line="240" w:lineRule="auto"/>
      <w:jc w:val="center"/>
    </w:pPr>
    <w:rPr>
      <w:i/>
      <w:iCs/>
      <w:color w:val="823561"/>
    </w:rPr>
  </w:style>
  <w:style w:type="paragraph" w:styleId="TableofFigures">
    <w:name w:val="table of figures"/>
    <w:basedOn w:val="Normal"/>
    <w:next w:val="Normal"/>
    <w:uiPriority w:val="99"/>
    <w:unhideWhenUsed/>
    <w:rsid w:val="005A4B94"/>
    <w:pPr>
      <w:spacing w:after="0"/>
    </w:pPr>
  </w:style>
  <w:style w:type="paragraph" w:styleId="FootnoteText">
    <w:name w:val="footnote text"/>
    <w:basedOn w:val="Normal"/>
    <w:link w:val="FootnoteTextChar"/>
    <w:uiPriority w:val="99"/>
    <w:unhideWhenUsed/>
    <w:rsid w:val="00D609FB"/>
    <w:pPr>
      <w:spacing w:after="0" w:line="240" w:lineRule="auto"/>
    </w:pPr>
    <w:rPr>
      <w:sz w:val="20"/>
      <w:szCs w:val="20"/>
    </w:rPr>
  </w:style>
  <w:style w:type="character" w:customStyle="1" w:styleId="FootnoteTextChar">
    <w:name w:val="Footnote Text Char"/>
    <w:basedOn w:val="DefaultParagraphFont"/>
    <w:link w:val="FootnoteText"/>
    <w:uiPriority w:val="99"/>
    <w:rsid w:val="00D609FB"/>
    <w:rPr>
      <w:sz w:val="20"/>
      <w:szCs w:val="20"/>
    </w:rPr>
  </w:style>
  <w:style w:type="character" w:styleId="FootnoteReference">
    <w:name w:val="footnote reference"/>
    <w:basedOn w:val="DefaultParagraphFont"/>
    <w:uiPriority w:val="99"/>
    <w:semiHidden/>
    <w:unhideWhenUsed/>
    <w:rsid w:val="00D609FB"/>
    <w:rPr>
      <w:vertAlign w:val="superscript"/>
    </w:rPr>
  </w:style>
  <w:style w:type="paragraph" w:styleId="Revision">
    <w:name w:val="Revision"/>
    <w:hidden/>
    <w:uiPriority w:val="99"/>
    <w:semiHidden/>
    <w:rsid w:val="00AD1A37"/>
    <w:pPr>
      <w:spacing w:after="0" w:line="240" w:lineRule="auto"/>
    </w:pPr>
  </w:style>
  <w:style w:type="table" w:styleId="GridTable4-Accent5">
    <w:name w:val="Grid Table 4 Accent 5"/>
    <w:basedOn w:val="TableNormal"/>
    <w:uiPriority w:val="49"/>
    <w:rsid w:val="002F0C9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IntenseEmphasis">
    <w:name w:val="Intense Emphasis"/>
    <w:basedOn w:val="DefaultParagraphFont"/>
    <w:uiPriority w:val="21"/>
    <w:qFormat/>
    <w:rsid w:val="00DD0DA3"/>
    <w:rPr>
      <w:i/>
      <w:iCs/>
      <w:color w:val="5B9BD5" w:themeColor="accent1"/>
    </w:rPr>
  </w:style>
  <w:style w:type="paragraph" w:styleId="BlockText">
    <w:name w:val="Block Text"/>
    <w:basedOn w:val="Normal"/>
    <w:uiPriority w:val="99"/>
    <w:unhideWhenUsed/>
    <w:rsid w:val="00E47C68"/>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customStyle="1" w:styleId="Default">
    <w:name w:val="Default"/>
    <w:rsid w:val="00162665"/>
    <w:pPr>
      <w:widowControl w:val="0"/>
      <w:autoSpaceDE w:val="0"/>
      <w:autoSpaceDN w:val="0"/>
      <w:adjustRightInd w:val="0"/>
      <w:spacing w:after="0" w:line="240" w:lineRule="auto"/>
    </w:pPr>
    <w:rPr>
      <w:rFonts w:ascii="Symbol" w:eastAsiaTheme="minorEastAsia" w:hAnsi="Symbol" w:cs="Symbol"/>
      <w:color w:val="000000"/>
      <w:szCs w:val="24"/>
    </w:rPr>
  </w:style>
  <w:style w:type="paragraph" w:styleId="NormalWeb">
    <w:name w:val="Normal (Web)"/>
    <w:basedOn w:val="Normal"/>
    <w:uiPriority w:val="99"/>
    <w:rsid w:val="00A75216"/>
    <w:pPr>
      <w:spacing w:before="100" w:beforeAutospacing="1" w:after="100" w:afterAutospacing="1" w:line="240" w:lineRule="auto"/>
    </w:pPr>
    <w:rPr>
      <w:rFonts w:ascii="Courier New" w:eastAsia="Courier New" w:hAnsi="Courier New" w:cs="Courier New"/>
      <w:color w:val="auto"/>
      <w:sz w:val="24"/>
      <w:szCs w:val="24"/>
    </w:rPr>
  </w:style>
  <w:style w:type="paragraph" w:styleId="Quote">
    <w:name w:val="Quote"/>
    <w:basedOn w:val="Normal"/>
    <w:next w:val="Normal"/>
    <w:link w:val="QuoteChar"/>
    <w:uiPriority w:val="29"/>
    <w:qFormat/>
    <w:rsid w:val="00A75216"/>
    <w:pPr>
      <w:spacing w:after="200" w:line="276" w:lineRule="auto"/>
    </w:pPr>
    <w:rPr>
      <w:rFonts w:ascii="Wingdings" w:eastAsia="Wingdings" w:hAnsi="Wingdings" w:cs="Courier New"/>
      <w:i/>
      <w:iCs/>
      <w:color w:val="000000"/>
      <w:szCs w:val="24"/>
    </w:rPr>
  </w:style>
  <w:style w:type="character" w:customStyle="1" w:styleId="QuoteChar">
    <w:name w:val="Quote Char"/>
    <w:basedOn w:val="DefaultParagraphFont"/>
    <w:link w:val="Quote"/>
    <w:uiPriority w:val="29"/>
    <w:rsid w:val="00A75216"/>
    <w:rPr>
      <w:rFonts w:ascii="Wingdings" w:eastAsia="Wingdings" w:hAnsi="Wingdings" w:cs="Courier New"/>
      <w:i/>
      <w:iCs/>
      <w:color w:val="000000"/>
      <w:szCs w:val="24"/>
    </w:rPr>
  </w:style>
  <w:style w:type="paragraph" w:styleId="IntenseQuote">
    <w:name w:val="Intense Quote"/>
    <w:basedOn w:val="Normal"/>
    <w:next w:val="Normal"/>
    <w:link w:val="IntenseQuoteChar"/>
    <w:uiPriority w:val="30"/>
    <w:qFormat/>
    <w:rsid w:val="00A75216"/>
    <w:pPr>
      <w:pBdr>
        <w:bottom w:val="single" w:sz="4" w:space="4" w:color="4F81BD"/>
      </w:pBdr>
      <w:spacing w:before="200" w:after="280" w:line="276" w:lineRule="auto"/>
      <w:ind w:left="936" w:right="936"/>
    </w:pPr>
    <w:rPr>
      <w:rFonts w:ascii="Wingdings" w:eastAsia="Wingdings" w:hAnsi="Wingdings" w:cs="Courier New"/>
      <w:b/>
      <w:bCs/>
      <w:i/>
      <w:iCs/>
      <w:color w:val="4F81BD"/>
      <w:szCs w:val="24"/>
    </w:rPr>
  </w:style>
  <w:style w:type="character" w:customStyle="1" w:styleId="IntenseQuoteChar">
    <w:name w:val="Intense Quote Char"/>
    <w:basedOn w:val="DefaultParagraphFont"/>
    <w:link w:val="IntenseQuote"/>
    <w:uiPriority w:val="30"/>
    <w:rsid w:val="00A75216"/>
    <w:rPr>
      <w:rFonts w:ascii="Wingdings" w:eastAsia="Wingdings" w:hAnsi="Wingdings" w:cs="Courier New"/>
      <w:b/>
      <w:bCs/>
      <w:i/>
      <w:iCs/>
      <w:color w:val="4F81BD"/>
      <w:szCs w:val="24"/>
    </w:rPr>
  </w:style>
  <w:style w:type="character" w:styleId="SubtleEmphasis">
    <w:name w:val="Subtle Emphasis"/>
    <w:uiPriority w:val="19"/>
    <w:qFormat/>
    <w:rsid w:val="00A75216"/>
    <w:rPr>
      <w:i/>
      <w:iCs/>
      <w:color w:val="808080"/>
    </w:rPr>
  </w:style>
  <w:style w:type="character" w:styleId="SubtleReference">
    <w:name w:val="Subtle Reference"/>
    <w:uiPriority w:val="31"/>
    <w:qFormat/>
    <w:rsid w:val="002115B7"/>
    <w:rPr>
      <w:b/>
      <w:bCs/>
      <w:smallCaps/>
      <w:color w:val="auto"/>
    </w:rPr>
  </w:style>
  <w:style w:type="character" w:styleId="IntenseReference">
    <w:name w:val="Intense Reference"/>
    <w:uiPriority w:val="32"/>
    <w:qFormat/>
    <w:rsid w:val="00A75216"/>
    <w:rPr>
      <w:b/>
      <w:bCs/>
      <w:smallCaps/>
      <w:color w:val="C0504D"/>
      <w:spacing w:val="5"/>
      <w:u w:val="single"/>
    </w:rPr>
  </w:style>
  <w:style w:type="character" w:styleId="BookTitle">
    <w:name w:val="Book Title"/>
    <w:uiPriority w:val="33"/>
    <w:qFormat/>
    <w:rsid w:val="00A75216"/>
    <w:rPr>
      <w:b/>
      <w:bCs/>
      <w:smallCaps/>
      <w:spacing w:val="5"/>
    </w:rPr>
  </w:style>
  <w:style w:type="table" w:styleId="LightList-Accent3">
    <w:name w:val="Light List Accent 3"/>
    <w:basedOn w:val="TableNormal"/>
    <w:uiPriority w:val="61"/>
    <w:rsid w:val="00A75216"/>
    <w:pPr>
      <w:spacing w:after="0" w:line="240" w:lineRule="auto"/>
    </w:pPr>
    <w:rPr>
      <w:rFonts w:ascii="Wingdings" w:eastAsia="Courier New" w:hAnsi="Wingdings" w:cs="Courier New"/>
      <w:sz w:val="20"/>
      <w:szCs w:val="20"/>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2-Accent1">
    <w:name w:val="Medium List 2 Accent 1"/>
    <w:basedOn w:val="TableNormal"/>
    <w:uiPriority w:val="66"/>
    <w:rsid w:val="00A75216"/>
    <w:pPr>
      <w:spacing w:after="0" w:line="240" w:lineRule="auto"/>
    </w:pPr>
    <w:rPr>
      <w:rFonts w:ascii="﷽﷽﷽﷽﷽﷽" w:eastAsia="Courier New" w:hAnsi="﷽﷽﷽﷽﷽﷽" w:cs="Courier New"/>
      <w:color w:val="000000"/>
      <w:sz w:val="20"/>
      <w:szCs w:val="2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A75216"/>
    <w:pPr>
      <w:spacing w:after="0" w:line="240" w:lineRule="auto"/>
    </w:pPr>
    <w:rPr>
      <w:rFonts w:ascii="Symbol" w:eastAsia="Wingdings" w:hAnsi="Symbol" w:cs="Courier New"/>
      <w:color w:val="auto"/>
      <w:sz w:val="21"/>
      <w:szCs w:val="21"/>
    </w:rPr>
  </w:style>
  <w:style w:type="character" w:customStyle="1" w:styleId="PlainTextChar">
    <w:name w:val="Plain Text Char"/>
    <w:basedOn w:val="DefaultParagraphFont"/>
    <w:link w:val="PlainText"/>
    <w:uiPriority w:val="99"/>
    <w:rsid w:val="00A75216"/>
    <w:rPr>
      <w:rFonts w:ascii="Symbol" w:eastAsia="Wingdings" w:hAnsi="Symbol" w:cs="Courier New"/>
      <w:sz w:val="21"/>
      <w:szCs w:val="21"/>
    </w:rPr>
  </w:style>
  <w:style w:type="character" w:styleId="HTMLCite">
    <w:name w:val="HTML Cite"/>
    <w:basedOn w:val="DefaultParagraphFont"/>
    <w:uiPriority w:val="99"/>
    <w:semiHidden/>
    <w:unhideWhenUsed/>
    <w:rsid w:val="00B720E3"/>
    <w:rPr>
      <w:i/>
      <w:iCs/>
    </w:rPr>
  </w:style>
  <w:style w:type="paragraph" w:styleId="List">
    <w:name w:val="List"/>
    <w:basedOn w:val="Normal"/>
    <w:uiPriority w:val="99"/>
    <w:unhideWhenUsed/>
    <w:rsid w:val="00CD2270"/>
    <w:pPr>
      <w:ind w:left="360" w:hanging="360"/>
      <w:contextualSpacing/>
    </w:pPr>
  </w:style>
  <w:style w:type="paragraph" w:styleId="List2">
    <w:name w:val="List 2"/>
    <w:basedOn w:val="ListBullet"/>
    <w:uiPriority w:val="99"/>
    <w:unhideWhenUsed/>
    <w:rsid w:val="00D50A3D"/>
    <w:pPr>
      <w:numPr>
        <w:numId w:val="0"/>
      </w:numPr>
    </w:pPr>
  </w:style>
  <w:style w:type="paragraph" w:styleId="ListBullet">
    <w:name w:val="List Bullet"/>
    <w:basedOn w:val="Normal"/>
    <w:uiPriority w:val="99"/>
    <w:unhideWhenUsed/>
    <w:rsid w:val="00CD2270"/>
    <w:pPr>
      <w:numPr>
        <w:numId w:val="1"/>
      </w:numPr>
      <w:contextualSpacing/>
    </w:pPr>
  </w:style>
  <w:style w:type="paragraph" w:styleId="List3">
    <w:name w:val="List 3"/>
    <w:basedOn w:val="Normal"/>
    <w:uiPriority w:val="99"/>
    <w:unhideWhenUsed/>
    <w:rsid w:val="00CD2270"/>
    <w:pPr>
      <w:ind w:left="1080" w:hanging="360"/>
      <w:contextualSpacing/>
    </w:pPr>
  </w:style>
  <w:style w:type="table" w:styleId="GridTable4-Accent6">
    <w:name w:val="Grid Table 4 Accent 6"/>
    <w:basedOn w:val="TableNormal"/>
    <w:uiPriority w:val="49"/>
    <w:rsid w:val="00ED04C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6">
    <w:name w:val="Grid Table 2 Accent 6"/>
    <w:basedOn w:val="TableNormal"/>
    <w:uiPriority w:val="47"/>
    <w:rsid w:val="00B6487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Text">
    <w:name w:val="Table Text"/>
    <w:basedOn w:val="Normal"/>
    <w:uiPriority w:val="99"/>
    <w:rsid w:val="00DA7C4A"/>
    <w:pPr>
      <w:spacing w:before="40" w:after="40" w:line="240" w:lineRule="auto"/>
    </w:pPr>
    <w:rPr>
      <w:rFonts w:ascii="Courier New" w:hAnsi="Courier New" w:cs="Courier New"/>
      <w:color w:val="auto"/>
      <w:sz w:val="20"/>
      <w:szCs w:val="20"/>
    </w:rPr>
  </w:style>
  <w:style w:type="paragraph" w:customStyle="1" w:styleId="TableHeader">
    <w:name w:val="Table Header"/>
    <w:basedOn w:val="HTMLPreformatted"/>
    <w:rsid w:val="000B7ED8"/>
    <w:pPr>
      <w:jc w:val="center"/>
    </w:pPr>
    <w:rPr>
      <w:rFonts w:asciiTheme="minorHAnsi" w:hAnsiTheme="minorHAnsi" w:cstheme="minorHAnsi"/>
      <w:b/>
      <w:smallCaps/>
      <w:color w:val="FFFFFF" w:themeColor="background1"/>
      <w:sz w:val="24"/>
      <w:szCs w:val="22"/>
    </w:rPr>
  </w:style>
  <w:style w:type="paragraph" w:styleId="List4">
    <w:name w:val="List 4"/>
    <w:basedOn w:val="Normal"/>
    <w:uiPriority w:val="99"/>
    <w:unhideWhenUsed/>
    <w:rsid w:val="000E7455"/>
    <w:pPr>
      <w:ind w:left="1440" w:hanging="360"/>
      <w:contextualSpacing/>
    </w:pPr>
  </w:style>
  <w:style w:type="paragraph" w:styleId="List5">
    <w:name w:val="List 5"/>
    <w:basedOn w:val="Normal"/>
    <w:uiPriority w:val="99"/>
    <w:unhideWhenUsed/>
    <w:rsid w:val="000E7455"/>
    <w:pPr>
      <w:ind w:left="1800" w:hanging="360"/>
      <w:contextualSpacing/>
    </w:pPr>
  </w:style>
  <w:style w:type="paragraph" w:styleId="ListBullet2">
    <w:name w:val="List Bullet 2"/>
    <w:basedOn w:val="Normal"/>
    <w:uiPriority w:val="99"/>
    <w:unhideWhenUsed/>
    <w:rsid w:val="000E7455"/>
    <w:pPr>
      <w:numPr>
        <w:numId w:val="2"/>
      </w:numPr>
      <w:contextualSpacing/>
    </w:pPr>
  </w:style>
  <w:style w:type="paragraph" w:styleId="ListBullet3">
    <w:name w:val="List Bullet 3"/>
    <w:basedOn w:val="Normal"/>
    <w:uiPriority w:val="99"/>
    <w:unhideWhenUsed/>
    <w:rsid w:val="000E7455"/>
    <w:pPr>
      <w:numPr>
        <w:numId w:val="3"/>
      </w:numPr>
      <w:contextualSpacing/>
    </w:pPr>
  </w:style>
  <w:style w:type="paragraph" w:styleId="ListBullet4">
    <w:name w:val="List Bullet 4"/>
    <w:basedOn w:val="Normal"/>
    <w:uiPriority w:val="99"/>
    <w:unhideWhenUsed/>
    <w:rsid w:val="000E7455"/>
    <w:pPr>
      <w:numPr>
        <w:numId w:val="4"/>
      </w:numPr>
      <w:contextualSpacing/>
    </w:pPr>
  </w:style>
  <w:style w:type="paragraph" w:styleId="ListBullet5">
    <w:name w:val="List Bullet 5"/>
    <w:basedOn w:val="Normal"/>
    <w:uiPriority w:val="99"/>
    <w:unhideWhenUsed/>
    <w:rsid w:val="000E7455"/>
    <w:pPr>
      <w:numPr>
        <w:numId w:val="5"/>
      </w:numPr>
      <w:contextualSpacing/>
    </w:pPr>
  </w:style>
  <w:style w:type="paragraph" w:styleId="ListContinue">
    <w:name w:val="List Continue"/>
    <w:basedOn w:val="Normal"/>
    <w:uiPriority w:val="99"/>
    <w:unhideWhenUsed/>
    <w:rsid w:val="000E7455"/>
    <w:pPr>
      <w:spacing w:after="120"/>
      <w:ind w:left="360"/>
      <w:contextualSpacing/>
    </w:pPr>
  </w:style>
  <w:style w:type="paragraph" w:styleId="ListContinue2">
    <w:name w:val="List Continue 2"/>
    <w:basedOn w:val="Normal"/>
    <w:uiPriority w:val="99"/>
    <w:unhideWhenUsed/>
    <w:rsid w:val="000E7455"/>
    <w:pPr>
      <w:spacing w:after="120"/>
      <w:ind w:left="720"/>
      <w:contextualSpacing/>
    </w:pPr>
  </w:style>
  <w:style w:type="paragraph" w:styleId="ListContinue3">
    <w:name w:val="List Continue 3"/>
    <w:basedOn w:val="Normal"/>
    <w:uiPriority w:val="99"/>
    <w:unhideWhenUsed/>
    <w:rsid w:val="000E7455"/>
    <w:pPr>
      <w:spacing w:after="120"/>
      <w:ind w:left="1080"/>
      <w:contextualSpacing/>
    </w:pPr>
  </w:style>
  <w:style w:type="paragraph" w:styleId="ListContinue4">
    <w:name w:val="List Continue 4"/>
    <w:basedOn w:val="Normal"/>
    <w:uiPriority w:val="99"/>
    <w:unhideWhenUsed/>
    <w:rsid w:val="000E7455"/>
    <w:pPr>
      <w:spacing w:after="120"/>
      <w:ind w:left="1440"/>
      <w:contextualSpacing/>
    </w:pPr>
  </w:style>
  <w:style w:type="paragraph" w:styleId="ListContinue5">
    <w:name w:val="List Continue 5"/>
    <w:basedOn w:val="Normal"/>
    <w:uiPriority w:val="99"/>
    <w:unhideWhenUsed/>
    <w:rsid w:val="000E7455"/>
    <w:pPr>
      <w:spacing w:after="120"/>
      <w:ind w:left="1800"/>
      <w:contextualSpacing/>
    </w:pPr>
  </w:style>
  <w:style w:type="paragraph" w:styleId="ListNumber">
    <w:name w:val="List Number"/>
    <w:basedOn w:val="Normal"/>
    <w:uiPriority w:val="99"/>
    <w:unhideWhenUsed/>
    <w:rsid w:val="000E7455"/>
    <w:pPr>
      <w:numPr>
        <w:numId w:val="6"/>
      </w:numPr>
      <w:contextualSpacing/>
    </w:pPr>
  </w:style>
  <w:style w:type="paragraph" w:styleId="ListNumber2">
    <w:name w:val="List Number 2"/>
    <w:basedOn w:val="Normal"/>
    <w:uiPriority w:val="99"/>
    <w:unhideWhenUsed/>
    <w:rsid w:val="000E7455"/>
    <w:pPr>
      <w:numPr>
        <w:numId w:val="7"/>
      </w:numPr>
      <w:contextualSpacing/>
    </w:pPr>
  </w:style>
  <w:style w:type="character" w:customStyle="1" w:styleId="UnresolvedMention1">
    <w:name w:val="Unresolved Mention1"/>
    <w:basedOn w:val="DefaultParagraphFont"/>
    <w:uiPriority w:val="99"/>
    <w:semiHidden/>
    <w:unhideWhenUsed/>
    <w:rsid w:val="00D50A3D"/>
    <w:rPr>
      <w:color w:val="605E5C"/>
      <w:shd w:val="clear" w:color="auto" w:fill="E1DFDD"/>
    </w:rPr>
  </w:style>
  <w:style w:type="paragraph" w:styleId="Footer">
    <w:name w:val="footer"/>
    <w:basedOn w:val="Normal"/>
    <w:link w:val="FooterChar"/>
    <w:uiPriority w:val="99"/>
    <w:unhideWhenUsed/>
    <w:rsid w:val="00A0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C82"/>
    <w:rPr>
      <w:color w:val="000000" w:themeColor="text1"/>
    </w:rPr>
  </w:style>
  <w:style w:type="character" w:customStyle="1" w:styleId="UnresolvedMention">
    <w:name w:val="Unresolved Mention"/>
    <w:basedOn w:val="DefaultParagraphFont"/>
    <w:uiPriority w:val="99"/>
    <w:semiHidden/>
    <w:unhideWhenUsed/>
    <w:rsid w:val="00992BC2"/>
    <w:rPr>
      <w:color w:val="605E5C"/>
      <w:shd w:val="clear" w:color="auto" w:fill="E1DFDD"/>
    </w:rPr>
  </w:style>
  <w:style w:type="numbering" w:customStyle="1" w:styleId="Appendix">
    <w:name w:val="Appendix"/>
    <w:uiPriority w:val="99"/>
    <w:rsid w:val="00D50A3D"/>
    <w:pPr>
      <w:numPr>
        <w:numId w:val="10"/>
      </w:numPr>
    </w:pPr>
  </w:style>
  <w:style w:type="table" w:customStyle="1" w:styleId="GridTable4-Accent11">
    <w:name w:val="Grid Table 4 - Accent 11"/>
    <w:basedOn w:val="TableNormal"/>
    <w:uiPriority w:val="49"/>
    <w:rsid w:val="00D50A3D"/>
    <w:pPr>
      <w:spacing w:before="100" w:after="0" w:line="240" w:lineRule="auto"/>
    </w:pPr>
    <w:rPr>
      <w:rFonts w:eastAsiaTheme="minorEastAsia"/>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D50A3D"/>
    <w:rPr>
      <w:color w:val="954F72" w:themeColor="followedHyperlink"/>
      <w:u w:val="single"/>
    </w:rPr>
  </w:style>
  <w:style w:type="table" w:customStyle="1" w:styleId="GridTable4-Accent51">
    <w:name w:val="Grid Table 4 - Accent 51"/>
    <w:basedOn w:val="TableNormal"/>
    <w:uiPriority w:val="49"/>
    <w:rsid w:val="00D50A3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ghtShading-Accent11">
    <w:name w:val="Light Shading - Accent 11"/>
    <w:basedOn w:val="TableNormal"/>
    <w:uiPriority w:val="60"/>
    <w:rsid w:val="00D50A3D"/>
    <w:pPr>
      <w:spacing w:after="0" w:line="240" w:lineRule="auto"/>
    </w:pPr>
    <w:rPr>
      <w:rFonts w:ascii="Wingdings" w:eastAsia="Courier New" w:hAnsi="Wingdings" w:cs="Courier New"/>
      <w:color w:val="365F91"/>
      <w:sz w:val="20"/>
      <w:szCs w:val="20"/>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D50A3D"/>
    <w:pPr>
      <w:spacing w:after="0" w:line="240" w:lineRule="auto"/>
    </w:pPr>
    <w:rPr>
      <w:rFonts w:ascii="Wingdings" w:eastAsia="Courier New" w:hAnsi="Wingdings" w:cs="Courier New"/>
      <w:color w:val="365F91"/>
      <w:szCs w:val="24"/>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TE">
    <w:name w:val="NOTE"/>
    <w:basedOn w:val="Normal"/>
    <w:rsid w:val="00D50A3D"/>
    <w:pPr>
      <w:pBdr>
        <w:top w:val="single" w:sz="4" w:space="3" w:color="auto"/>
        <w:left w:val="single" w:sz="4" w:space="3" w:color="auto"/>
        <w:bottom w:val="single" w:sz="4" w:space="3" w:color="auto"/>
        <w:right w:val="single" w:sz="4" w:space="3" w:color="auto"/>
      </w:pBdr>
      <w:spacing w:before="120" w:after="120" w:line="240" w:lineRule="auto"/>
      <w:ind w:left="360" w:right="360"/>
    </w:pPr>
    <w:rPr>
      <w:rFonts w:ascii="Courier New" w:eastAsia="Courier New" w:hAnsi="Courier New" w:cs="Courier New"/>
      <w:b/>
      <w:color w:val="000000"/>
      <w:sz w:val="20"/>
      <w:szCs w:val="20"/>
    </w:rPr>
  </w:style>
  <w:style w:type="paragraph" w:styleId="Date">
    <w:name w:val="Date"/>
    <w:basedOn w:val="Normal"/>
    <w:link w:val="DateChar"/>
    <w:uiPriority w:val="99"/>
    <w:unhideWhenUsed/>
    <w:rsid w:val="00D50A3D"/>
    <w:pPr>
      <w:spacing w:before="120" w:after="0" w:line="360" w:lineRule="auto"/>
    </w:pPr>
    <w:rPr>
      <w:rFonts w:ascii="Wingdings" w:hAnsi="Wingdings" w:cs="Courier New"/>
      <w:color w:val="auto"/>
      <w:sz w:val="24"/>
      <w:szCs w:val="24"/>
    </w:rPr>
  </w:style>
  <w:style w:type="character" w:customStyle="1" w:styleId="DateChar">
    <w:name w:val="Date Char"/>
    <w:basedOn w:val="DefaultParagraphFont"/>
    <w:link w:val="Date"/>
    <w:uiPriority w:val="99"/>
    <w:rsid w:val="00D50A3D"/>
    <w:rPr>
      <w:rFonts w:ascii="Wingdings" w:hAnsi="Wingdings" w:cs="Courier New"/>
      <w:sz w:val="24"/>
      <w:szCs w:val="24"/>
    </w:rPr>
  </w:style>
  <w:style w:type="paragraph" w:customStyle="1" w:styleId="Table">
    <w:name w:val="Table"/>
    <w:basedOn w:val="Caption"/>
    <w:uiPriority w:val="99"/>
    <w:rsid w:val="00D50A3D"/>
    <w:pPr>
      <w:spacing w:before="120" w:after="120"/>
      <w:outlineLvl w:val="8"/>
    </w:pPr>
    <w:rPr>
      <w:rFonts w:ascii="Courier New" w:eastAsia="Courier New" w:hAnsi="Courier New" w:cs="Courier New"/>
      <w:b/>
      <w:bCs/>
      <w:i w:val="0"/>
      <w:iCs w:val="0"/>
      <w:color w:val="auto"/>
      <w:sz w:val="24"/>
      <w:szCs w:val="24"/>
    </w:rPr>
  </w:style>
  <w:style w:type="paragraph" w:customStyle="1" w:styleId="level3bt">
    <w:name w:val="level 3bt"/>
    <w:basedOn w:val="Normal"/>
    <w:link w:val="level3btChar"/>
    <w:uiPriority w:val="99"/>
    <w:rsid w:val="00D50A3D"/>
    <w:pPr>
      <w:spacing w:before="240" w:after="0" w:line="240" w:lineRule="auto"/>
      <w:ind w:left="720"/>
    </w:pPr>
    <w:rPr>
      <w:rFonts w:ascii="Courier New" w:eastAsia="Courier New" w:hAnsi="Courier New" w:cs="Courier New"/>
      <w:color w:val="auto"/>
      <w:sz w:val="24"/>
      <w:szCs w:val="24"/>
    </w:rPr>
  </w:style>
  <w:style w:type="character" w:customStyle="1" w:styleId="level3btChar">
    <w:name w:val="level 3bt Char"/>
    <w:basedOn w:val="DefaultParagraphFont"/>
    <w:link w:val="level3bt"/>
    <w:uiPriority w:val="99"/>
    <w:locked/>
    <w:rsid w:val="00D50A3D"/>
    <w:rPr>
      <w:rFonts w:ascii="Courier New" w:eastAsia="Courier New" w:hAnsi="Courier New" w:cs="Courier New"/>
      <w:sz w:val="24"/>
      <w:szCs w:val="24"/>
    </w:rPr>
  </w:style>
  <w:style w:type="table" w:customStyle="1" w:styleId="LightList-Accent11">
    <w:name w:val="Light List - Accent 11"/>
    <w:basedOn w:val="TableNormal"/>
    <w:uiPriority w:val="61"/>
    <w:locked/>
    <w:rsid w:val="00D50A3D"/>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GridTable4-Accent61">
    <w:name w:val="Grid Table 4 - Accent 61"/>
    <w:basedOn w:val="TableNormal"/>
    <w:next w:val="GridTable4-Accent6"/>
    <w:uiPriority w:val="49"/>
    <w:rsid w:val="00D50A3D"/>
    <w:pPr>
      <w:spacing w:after="0" w:line="240" w:lineRule="auto"/>
    </w:pPr>
    <w:rPr>
      <w:rFonts w:ascii="Wingdings" w:eastAsia="Wingdings" w:hAnsi="Wingdings" w:cs="Courier New"/>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HTMLPreformatted">
    <w:name w:val="HTML Preformatted"/>
    <w:basedOn w:val="Normal"/>
    <w:link w:val="HTMLPreformattedChar"/>
    <w:uiPriority w:val="99"/>
    <w:unhideWhenUsed/>
    <w:rsid w:val="001C3604"/>
    <w:pPr>
      <w:spacing w:after="0" w:line="240" w:lineRule="auto"/>
    </w:pPr>
    <w:rPr>
      <w:rFonts w:ascii="Symbol" w:hAnsi="Symbol"/>
      <w:sz w:val="20"/>
      <w:szCs w:val="20"/>
    </w:rPr>
  </w:style>
  <w:style w:type="character" w:customStyle="1" w:styleId="HTMLPreformattedChar">
    <w:name w:val="HTML Preformatted Char"/>
    <w:basedOn w:val="DefaultParagraphFont"/>
    <w:link w:val="HTMLPreformatted"/>
    <w:uiPriority w:val="99"/>
    <w:rsid w:val="001C3604"/>
    <w:rPr>
      <w:rFonts w:ascii="Symbol" w:hAnsi="Symbol"/>
      <w:color w:val="000000" w:themeColor="text1"/>
      <w:sz w:val="20"/>
      <w:szCs w:val="20"/>
    </w:rPr>
  </w:style>
  <w:style w:type="paragraph" w:styleId="BodyText">
    <w:name w:val="Body Text"/>
    <w:aliases w:val="Body Text Char2 Char,Body Text Char1 Char Char,Body Text Char Char Char Char,Body Text Char1 Char Char Char Char,Body Text Char Char Char Char Char Char,Body Text Char1 Char Char Char Char Char Char,Body Text Char Char2 Char"/>
    <w:basedOn w:val="Normal"/>
    <w:link w:val="BodyTextChar"/>
    <w:uiPriority w:val="99"/>
    <w:rsid w:val="00FB3825"/>
    <w:pPr>
      <w:pBdr>
        <w:top w:val="single" w:sz="12" w:space="1" w:color="auto"/>
      </w:pBdr>
      <w:spacing w:before="120" w:after="120" w:line="240" w:lineRule="auto"/>
    </w:pPr>
    <w:rPr>
      <w:rFonts w:ascii="﷽﷽﷽﷽﷽﷽" w:eastAsia="Symbol" w:hAnsi="﷽﷽﷽﷽﷽﷽" w:cs="Symbol"/>
      <w:color w:val="auto"/>
      <w:sz w:val="24"/>
      <w:szCs w:val="24"/>
    </w:rPr>
  </w:style>
  <w:style w:type="character" w:customStyle="1" w:styleId="BodyTextChar">
    <w:name w:val="Body Text Char"/>
    <w:aliases w:val="Body Text Char2 Char Char,Body Text Char1 Char Char Char,Body Text Char Char Char Char Char,Body Text Char1 Char Char Char Char Char,Body Text Char Char Char Char Char Char Char,Body Text Char1 Char Char Char Char Char Char Char"/>
    <w:basedOn w:val="DefaultParagraphFont"/>
    <w:link w:val="BodyText"/>
    <w:uiPriority w:val="99"/>
    <w:rsid w:val="002B3C30"/>
    <w:rPr>
      <w:rFonts w:ascii="﷽﷽﷽﷽﷽﷽" w:eastAsia="Symbol" w:hAnsi="﷽﷽﷽﷽﷽﷽" w:cs="Symbol"/>
      <w:sz w:val="24"/>
      <w:szCs w:val="24"/>
    </w:rPr>
  </w:style>
  <w:style w:type="character" w:customStyle="1" w:styleId="CaptionChar">
    <w:name w:val="Caption Char"/>
    <w:aliases w:val="Exhibit Char"/>
    <w:link w:val="Caption"/>
    <w:uiPriority w:val="35"/>
    <w:rsid w:val="00E33115"/>
    <w:rPr>
      <w:i/>
      <w:iCs/>
      <w:color w:val="823561"/>
    </w:rPr>
  </w:style>
  <w:style w:type="paragraph" w:customStyle="1" w:styleId="DecimalAligned">
    <w:name w:val="Decimal Aligned"/>
    <w:basedOn w:val="Normal"/>
    <w:uiPriority w:val="40"/>
    <w:qFormat/>
    <w:rsid w:val="00E1125C"/>
    <w:pPr>
      <w:tabs>
        <w:tab w:val="decimal" w:pos="360"/>
      </w:tabs>
      <w:spacing w:after="200" w:line="276" w:lineRule="auto"/>
    </w:pPr>
    <w:rPr>
      <w:rFonts w:ascii="Calibri" w:eastAsia="Times New Roman" w:hAnsi="Calibri" w:cs="Times New Roman"/>
      <w:color w:val="auto"/>
    </w:rPr>
  </w:style>
  <w:style w:type="character" w:customStyle="1" w:styleId="BodyTextIndentChar">
    <w:name w:val="Body Text Indent Char"/>
    <w:link w:val="BodyTextIndent"/>
    <w:uiPriority w:val="99"/>
    <w:semiHidden/>
    <w:rsid w:val="00E1125C"/>
    <w:rPr>
      <w:rFonts w:ascii="Tahoma" w:eastAsia="Times New Roman" w:hAnsi="Tahoma"/>
      <w:sz w:val="24"/>
    </w:rPr>
  </w:style>
  <w:style w:type="paragraph" w:styleId="BodyTextIndent">
    <w:name w:val="Body Text Indent"/>
    <w:basedOn w:val="Normal"/>
    <w:link w:val="BodyTextIndentChar"/>
    <w:uiPriority w:val="99"/>
    <w:semiHidden/>
    <w:unhideWhenUsed/>
    <w:rsid w:val="00E1125C"/>
    <w:pPr>
      <w:tabs>
        <w:tab w:val="left" w:pos="1800"/>
      </w:tabs>
      <w:spacing w:after="0" w:line="240" w:lineRule="auto"/>
      <w:ind w:firstLine="1800"/>
      <w:jc w:val="both"/>
    </w:pPr>
    <w:rPr>
      <w:rFonts w:ascii="Tahoma" w:eastAsia="Times New Roman" w:hAnsi="Tahoma"/>
      <w:color w:val="auto"/>
      <w:sz w:val="24"/>
    </w:rPr>
  </w:style>
  <w:style w:type="character" w:customStyle="1" w:styleId="BodyTextIndentChar1">
    <w:name w:val="Body Text Indent Char1"/>
    <w:basedOn w:val="DefaultParagraphFont"/>
    <w:uiPriority w:val="99"/>
    <w:semiHidden/>
    <w:rsid w:val="00E1125C"/>
    <w:rPr>
      <w:color w:val="000000" w:themeColor="text1"/>
    </w:rPr>
  </w:style>
  <w:style w:type="character" w:customStyle="1" w:styleId="BodyTextIndent2Char">
    <w:name w:val="Body Text Indent 2 Char"/>
    <w:link w:val="BodyTextIndent2"/>
    <w:uiPriority w:val="99"/>
    <w:semiHidden/>
    <w:rsid w:val="00E1125C"/>
    <w:rPr>
      <w:rFonts w:ascii="Tahoma" w:eastAsia="Times New Roman" w:hAnsi="Tahoma"/>
      <w:sz w:val="24"/>
    </w:rPr>
  </w:style>
  <w:style w:type="paragraph" w:styleId="BodyTextIndent2">
    <w:name w:val="Body Text Indent 2"/>
    <w:basedOn w:val="Normal"/>
    <w:link w:val="BodyTextIndent2Char"/>
    <w:uiPriority w:val="99"/>
    <w:semiHidden/>
    <w:unhideWhenUsed/>
    <w:rsid w:val="00E1125C"/>
    <w:pPr>
      <w:spacing w:after="0" w:line="240" w:lineRule="auto"/>
      <w:ind w:left="900"/>
      <w:jc w:val="both"/>
    </w:pPr>
    <w:rPr>
      <w:rFonts w:ascii="Tahoma" w:eastAsia="Times New Roman" w:hAnsi="Tahoma"/>
      <w:color w:val="auto"/>
      <w:sz w:val="24"/>
    </w:rPr>
  </w:style>
  <w:style w:type="character" w:customStyle="1" w:styleId="BodyTextIndent2Char1">
    <w:name w:val="Body Text Indent 2 Char1"/>
    <w:basedOn w:val="DefaultParagraphFont"/>
    <w:uiPriority w:val="99"/>
    <w:semiHidden/>
    <w:rsid w:val="00E1125C"/>
    <w:rPr>
      <w:color w:val="000000" w:themeColor="text1"/>
    </w:rPr>
  </w:style>
  <w:style w:type="character" w:customStyle="1" w:styleId="BodyTextIndent3Char">
    <w:name w:val="Body Text Indent 3 Char"/>
    <w:link w:val="BodyTextIndent3"/>
    <w:uiPriority w:val="99"/>
    <w:semiHidden/>
    <w:rsid w:val="00E1125C"/>
    <w:rPr>
      <w:rFonts w:ascii="Tahoma" w:eastAsia="Times New Roman" w:hAnsi="Tahoma"/>
      <w:sz w:val="24"/>
    </w:rPr>
  </w:style>
  <w:style w:type="paragraph" w:styleId="BodyTextIndent3">
    <w:name w:val="Body Text Indent 3"/>
    <w:basedOn w:val="Normal"/>
    <w:link w:val="BodyTextIndent3Char"/>
    <w:uiPriority w:val="99"/>
    <w:semiHidden/>
    <w:unhideWhenUsed/>
    <w:rsid w:val="00E1125C"/>
    <w:pPr>
      <w:spacing w:after="0" w:line="240" w:lineRule="auto"/>
      <w:ind w:left="180" w:firstLine="720"/>
    </w:pPr>
    <w:rPr>
      <w:rFonts w:ascii="Tahoma" w:eastAsia="Times New Roman" w:hAnsi="Tahoma"/>
      <w:color w:val="auto"/>
      <w:sz w:val="24"/>
    </w:rPr>
  </w:style>
  <w:style w:type="character" w:customStyle="1" w:styleId="BodyTextIndent3Char1">
    <w:name w:val="Body Text Indent 3 Char1"/>
    <w:basedOn w:val="DefaultParagraphFont"/>
    <w:uiPriority w:val="99"/>
    <w:semiHidden/>
    <w:rsid w:val="00E1125C"/>
    <w:rPr>
      <w:color w:val="000000" w:themeColor="text1"/>
      <w:sz w:val="16"/>
      <w:szCs w:val="16"/>
    </w:rPr>
  </w:style>
  <w:style w:type="paragraph" w:customStyle="1" w:styleId="Level3Numberbody">
    <w:name w:val="Level 3 Number (body)"/>
    <w:basedOn w:val="Normal"/>
    <w:rsid w:val="00E1125C"/>
    <w:pPr>
      <w:spacing w:after="60" w:line="240" w:lineRule="auto"/>
      <w:ind w:left="720"/>
    </w:pPr>
    <w:rPr>
      <w:rFonts w:ascii="Times New Roman" w:eastAsia="Times New Roman" w:hAnsi="Times New Roman" w:cs="Times New Roman"/>
      <w:color w:val="000000"/>
      <w:sz w:val="20"/>
      <w:szCs w:val="20"/>
    </w:rPr>
  </w:style>
  <w:style w:type="paragraph" w:customStyle="1" w:styleId="CellBody">
    <w:name w:val="CellBody"/>
    <w:basedOn w:val="Normal"/>
    <w:rsid w:val="00E1125C"/>
    <w:pPr>
      <w:spacing w:before="60" w:after="60" w:line="240" w:lineRule="auto"/>
      <w:ind w:left="144"/>
    </w:pPr>
    <w:rPr>
      <w:rFonts w:ascii="Arial" w:eastAsia="Times New Roman" w:hAnsi="Arial" w:cs="Times New Roman"/>
      <w:noProof/>
      <w:color w:val="000000"/>
      <w:sz w:val="18"/>
      <w:szCs w:val="20"/>
    </w:rPr>
  </w:style>
  <w:style w:type="paragraph" w:customStyle="1" w:styleId="Level1Body">
    <w:name w:val="Level 1 Body"/>
    <w:basedOn w:val="Normal"/>
    <w:rsid w:val="00E1125C"/>
    <w:pPr>
      <w:spacing w:after="120" w:line="240" w:lineRule="auto"/>
    </w:pPr>
    <w:rPr>
      <w:rFonts w:ascii="Times New Roman" w:eastAsia="Times New Roman" w:hAnsi="Times New Roman" w:cs="Times New Roman"/>
      <w:color w:val="000000"/>
      <w:sz w:val="20"/>
      <w:szCs w:val="20"/>
    </w:rPr>
  </w:style>
  <w:style w:type="paragraph" w:customStyle="1" w:styleId="Level3Alpha">
    <w:name w:val="Level 3 Alpha"/>
    <w:basedOn w:val="Normal"/>
    <w:rsid w:val="00E1125C"/>
    <w:pPr>
      <w:tabs>
        <w:tab w:val="left" w:pos="1080"/>
      </w:tabs>
      <w:spacing w:after="60" w:line="240" w:lineRule="auto"/>
      <w:ind w:left="1080" w:hanging="360"/>
    </w:pPr>
    <w:rPr>
      <w:rFonts w:ascii="Times New Roman" w:eastAsia="Times New Roman" w:hAnsi="Times New Roman" w:cs="Times New Roman"/>
      <w:noProof/>
      <w:color w:val="000000"/>
      <w:sz w:val="20"/>
      <w:szCs w:val="20"/>
    </w:rPr>
  </w:style>
  <w:style w:type="paragraph" w:customStyle="1" w:styleId="Level3Alphabody">
    <w:name w:val="Level 3 Alpha (body)"/>
    <w:basedOn w:val="Normal"/>
    <w:rsid w:val="00E1125C"/>
    <w:pPr>
      <w:spacing w:after="60" w:line="240" w:lineRule="auto"/>
      <w:ind w:left="1080"/>
    </w:pPr>
    <w:rPr>
      <w:rFonts w:ascii="Times New Roman" w:eastAsia="Times New Roman" w:hAnsi="Times New Roman" w:cs="Times New Roman"/>
      <w:noProof/>
      <w:color w:val="000000"/>
      <w:sz w:val="20"/>
      <w:szCs w:val="20"/>
    </w:rPr>
  </w:style>
  <w:style w:type="paragraph" w:customStyle="1" w:styleId="Level3Alphabullet">
    <w:name w:val="Level 3 Alpha (bullet)"/>
    <w:basedOn w:val="Normal"/>
    <w:rsid w:val="00E1125C"/>
    <w:pPr>
      <w:tabs>
        <w:tab w:val="left" w:pos="1710"/>
      </w:tabs>
      <w:spacing w:after="60" w:line="240" w:lineRule="auto"/>
      <w:ind w:left="1714" w:hanging="274"/>
    </w:pPr>
    <w:rPr>
      <w:rFonts w:ascii="Times New Roman" w:eastAsia="Times New Roman" w:hAnsi="Times New Roman" w:cs="Times New Roman"/>
      <w:noProof/>
      <w:color w:val="000000"/>
      <w:sz w:val="20"/>
      <w:szCs w:val="20"/>
    </w:rPr>
  </w:style>
  <w:style w:type="paragraph" w:customStyle="1" w:styleId="Level3Body">
    <w:name w:val="Level 3 Body"/>
    <w:basedOn w:val="Normal"/>
    <w:rsid w:val="00E1125C"/>
    <w:pPr>
      <w:tabs>
        <w:tab w:val="left" w:pos="720"/>
      </w:tabs>
      <w:spacing w:after="120" w:line="240" w:lineRule="auto"/>
      <w:ind w:left="360"/>
    </w:pPr>
    <w:rPr>
      <w:rFonts w:ascii="Times New Roman" w:eastAsia="Times New Roman" w:hAnsi="Times New Roman" w:cs="Times New Roman"/>
      <w:noProof/>
      <w:color w:val="000000"/>
      <w:sz w:val="20"/>
      <w:szCs w:val="20"/>
    </w:rPr>
  </w:style>
  <w:style w:type="paragraph" w:customStyle="1" w:styleId="Level3Head">
    <w:name w:val="Level 3 Head"/>
    <w:basedOn w:val="Normal"/>
    <w:rsid w:val="00E1125C"/>
    <w:pPr>
      <w:keepNext/>
      <w:tabs>
        <w:tab w:val="left" w:pos="360"/>
      </w:tabs>
      <w:spacing w:after="120" w:line="240" w:lineRule="auto"/>
      <w:ind w:left="360" w:hanging="360"/>
    </w:pPr>
    <w:rPr>
      <w:rFonts w:ascii="Times New Roman" w:eastAsia="Times New Roman" w:hAnsi="Times New Roman" w:cs="Times New Roman"/>
      <w:b/>
      <w:noProof/>
      <w:color w:val="000000"/>
      <w:sz w:val="20"/>
      <w:szCs w:val="20"/>
    </w:rPr>
  </w:style>
  <w:style w:type="paragraph" w:customStyle="1" w:styleId="Level3Number">
    <w:name w:val="Level 3 Number"/>
    <w:basedOn w:val="Normal"/>
    <w:rsid w:val="00E1125C"/>
    <w:pPr>
      <w:tabs>
        <w:tab w:val="left" w:pos="720"/>
      </w:tabs>
      <w:spacing w:after="60" w:line="240" w:lineRule="auto"/>
      <w:ind w:left="720" w:hanging="360"/>
    </w:pPr>
    <w:rPr>
      <w:rFonts w:ascii="Times New Roman" w:eastAsia="Times New Roman" w:hAnsi="Times New Roman" w:cs="Times New Roman"/>
      <w:noProof/>
      <w:color w:val="000000"/>
      <w:sz w:val="20"/>
      <w:szCs w:val="20"/>
    </w:rPr>
  </w:style>
  <w:style w:type="paragraph" w:customStyle="1" w:styleId="Level3Numberbullet">
    <w:name w:val="Level 3 Number (bullet)"/>
    <w:basedOn w:val="Normal"/>
    <w:rsid w:val="00E1125C"/>
    <w:pPr>
      <w:tabs>
        <w:tab w:val="left" w:pos="1267"/>
      </w:tabs>
      <w:spacing w:after="60" w:line="240" w:lineRule="auto"/>
      <w:ind w:left="1282" w:hanging="274"/>
    </w:pPr>
    <w:rPr>
      <w:rFonts w:ascii="Times New Roman" w:eastAsia="Times New Roman" w:hAnsi="Times New Roman" w:cs="Times New Roman"/>
      <w:noProof/>
      <w:color w:val="000000"/>
      <w:sz w:val="20"/>
      <w:szCs w:val="20"/>
    </w:rPr>
  </w:style>
  <w:style w:type="numbering" w:customStyle="1" w:styleId="Headings">
    <w:name w:val="Headings"/>
    <w:uiPriority w:val="99"/>
    <w:rsid w:val="00E1125C"/>
    <w:pPr>
      <w:numPr>
        <w:numId w:val="21"/>
      </w:numPr>
    </w:pPr>
  </w:style>
  <w:style w:type="character" w:customStyle="1" w:styleId="Mention1">
    <w:name w:val="Mention1"/>
    <w:uiPriority w:val="99"/>
    <w:semiHidden/>
    <w:unhideWhenUsed/>
    <w:rsid w:val="00E1125C"/>
    <w:rPr>
      <w:color w:val="2B579A"/>
      <w:shd w:val="clear" w:color="auto" w:fill="E6E6E6"/>
    </w:rPr>
  </w:style>
  <w:style w:type="character" w:customStyle="1" w:styleId="style12pt">
    <w:name w:val="style12pt"/>
    <w:rsid w:val="00E1125C"/>
  </w:style>
  <w:style w:type="character" w:customStyle="1" w:styleId="Mention">
    <w:name w:val="Mention"/>
    <w:uiPriority w:val="99"/>
    <w:semiHidden/>
    <w:unhideWhenUsed/>
    <w:rsid w:val="00E1125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4727">
      <w:bodyDiv w:val="1"/>
      <w:marLeft w:val="0"/>
      <w:marRight w:val="0"/>
      <w:marTop w:val="0"/>
      <w:marBottom w:val="0"/>
      <w:divBdr>
        <w:top w:val="none" w:sz="0" w:space="0" w:color="auto"/>
        <w:left w:val="none" w:sz="0" w:space="0" w:color="auto"/>
        <w:bottom w:val="none" w:sz="0" w:space="0" w:color="auto"/>
        <w:right w:val="none" w:sz="0" w:space="0" w:color="auto"/>
      </w:divBdr>
    </w:div>
    <w:div w:id="90441923">
      <w:bodyDiv w:val="1"/>
      <w:marLeft w:val="0"/>
      <w:marRight w:val="0"/>
      <w:marTop w:val="0"/>
      <w:marBottom w:val="0"/>
      <w:divBdr>
        <w:top w:val="none" w:sz="0" w:space="0" w:color="auto"/>
        <w:left w:val="none" w:sz="0" w:space="0" w:color="auto"/>
        <w:bottom w:val="none" w:sz="0" w:space="0" w:color="auto"/>
        <w:right w:val="none" w:sz="0" w:space="0" w:color="auto"/>
      </w:divBdr>
    </w:div>
    <w:div w:id="154685027">
      <w:bodyDiv w:val="1"/>
      <w:marLeft w:val="0"/>
      <w:marRight w:val="0"/>
      <w:marTop w:val="0"/>
      <w:marBottom w:val="0"/>
      <w:divBdr>
        <w:top w:val="none" w:sz="0" w:space="0" w:color="auto"/>
        <w:left w:val="none" w:sz="0" w:space="0" w:color="auto"/>
        <w:bottom w:val="none" w:sz="0" w:space="0" w:color="auto"/>
        <w:right w:val="none" w:sz="0" w:space="0" w:color="auto"/>
      </w:divBdr>
    </w:div>
    <w:div w:id="159581898">
      <w:bodyDiv w:val="1"/>
      <w:marLeft w:val="0"/>
      <w:marRight w:val="0"/>
      <w:marTop w:val="0"/>
      <w:marBottom w:val="0"/>
      <w:divBdr>
        <w:top w:val="none" w:sz="0" w:space="0" w:color="auto"/>
        <w:left w:val="none" w:sz="0" w:space="0" w:color="auto"/>
        <w:bottom w:val="none" w:sz="0" w:space="0" w:color="auto"/>
        <w:right w:val="none" w:sz="0" w:space="0" w:color="auto"/>
      </w:divBdr>
    </w:div>
    <w:div w:id="194925659">
      <w:bodyDiv w:val="1"/>
      <w:marLeft w:val="0"/>
      <w:marRight w:val="0"/>
      <w:marTop w:val="0"/>
      <w:marBottom w:val="0"/>
      <w:divBdr>
        <w:top w:val="none" w:sz="0" w:space="0" w:color="auto"/>
        <w:left w:val="none" w:sz="0" w:space="0" w:color="auto"/>
        <w:bottom w:val="none" w:sz="0" w:space="0" w:color="auto"/>
        <w:right w:val="none" w:sz="0" w:space="0" w:color="auto"/>
      </w:divBdr>
    </w:div>
    <w:div w:id="196356938">
      <w:bodyDiv w:val="1"/>
      <w:marLeft w:val="0"/>
      <w:marRight w:val="0"/>
      <w:marTop w:val="0"/>
      <w:marBottom w:val="0"/>
      <w:divBdr>
        <w:top w:val="none" w:sz="0" w:space="0" w:color="auto"/>
        <w:left w:val="none" w:sz="0" w:space="0" w:color="auto"/>
        <w:bottom w:val="none" w:sz="0" w:space="0" w:color="auto"/>
        <w:right w:val="none" w:sz="0" w:space="0" w:color="auto"/>
      </w:divBdr>
    </w:div>
    <w:div w:id="207843137">
      <w:bodyDiv w:val="1"/>
      <w:marLeft w:val="0"/>
      <w:marRight w:val="0"/>
      <w:marTop w:val="0"/>
      <w:marBottom w:val="0"/>
      <w:divBdr>
        <w:top w:val="none" w:sz="0" w:space="0" w:color="auto"/>
        <w:left w:val="none" w:sz="0" w:space="0" w:color="auto"/>
        <w:bottom w:val="none" w:sz="0" w:space="0" w:color="auto"/>
        <w:right w:val="none" w:sz="0" w:space="0" w:color="auto"/>
      </w:divBdr>
    </w:div>
    <w:div w:id="236403807">
      <w:bodyDiv w:val="1"/>
      <w:marLeft w:val="0"/>
      <w:marRight w:val="0"/>
      <w:marTop w:val="0"/>
      <w:marBottom w:val="0"/>
      <w:divBdr>
        <w:top w:val="none" w:sz="0" w:space="0" w:color="auto"/>
        <w:left w:val="none" w:sz="0" w:space="0" w:color="auto"/>
        <w:bottom w:val="none" w:sz="0" w:space="0" w:color="auto"/>
        <w:right w:val="none" w:sz="0" w:space="0" w:color="auto"/>
      </w:divBdr>
    </w:div>
    <w:div w:id="238952536">
      <w:bodyDiv w:val="1"/>
      <w:marLeft w:val="0"/>
      <w:marRight w:val="0"/>
      <w:marTop w:val="0"/>
      <w:marBottom w:val="0"/>
      <w:divBdr>
        <w:top w:val="none" w:sz="0" w:space="0" w:color="auto"/>
        <w:left w:val="none" w:sz="0" w:space="0" w:color="auto"/>
        <w:bottom w:val="none" w:sz="0" w:space="0" w:color="auto"/>
        <w:right w:val="none" w:sz="0" w:space="0" w:color="auto"/>
      </w:divBdr>
    </w:div>
    <w:div w:id="307318267">
      <w:bodyDiv w:val="1"/>
      <w:marLeft w:val="0"/>
      <w:marRight w:val="0"/>
      <w:marTop w:val="0"/>
      <w:marBottom w:val="0"/>
      <w:divBdr>
        <w:top w:val="none" w:sz="0" w:space="0" w:color="auto"/>
        <w:left w:val="none" w:sz="0" w:space="0" w:color="auto"/>
        <w:bottom w:val="none" w:sz="0" w:space="0" w:color="auto"/>
        <w:right w:val="none" w:sz="0" w:space="0" w:color="auto"/>
      </w:divBdr>
    </w:div>
    <w:div w:id="330836219">
      <w:bodyDiv w:val="1"/>
      <w:marLeft w:val="0"/>
      <w:marRight w:val="0"/>
      <w:marTop w:val="0"/>
      <w:marBottom w:val="0"/>
      <w:divBdr>
        <w:top w:val="none" w:sz="0" w:space="0" w:color="auto"/>
        <w:left w:val="none" w:sz="0" w:space="0" w:color="auto"/>
        <w:bottom w:val="none" w:sz="0" w:space="0" w:color="auto"/>
        <w:right w:val="none" w:sz="0" w:space="0" w:color="auto"/>
      </w:divBdr>
    </w:div>
    <w:div w:id="338846734">
      <w:bodyDiv w:val="1"/>
      <w:marLeft w:val="0"/>
      <w:marRight w:val="0"/>
      <w:marTop w:val="0"/>
      <w:marBottom w:val="0"/>
      <w:divBdr>
        <w:top w:val="none" w:sz="0" w:space="0" w:color="auto"/>
        <w:left w:val="none" w:sz="0" w:space="0" w:color="auto"/>
        <w:bottom w:val="none" w:sz="0" w:space="0" w:color="auto"/>
        <w:right w:val="none" w:sz="0" w:space="0" w:color="auto"/>
      </w:divBdr>
    </w:div>
    <w:div w:id="389115599">
      <w:bodyDiv w:val="1"/>
      <w:marLeft w:val="0"/>
      <w:marRight w:val="0"/>
      <w:marTop w:val="0"/>
      <w:marBottom w:val="0"/>
      <w:divBdr>
        <w:top w:val="none" w:sz="0" w:space="0" w:color="auto"/>
        <w:left w:val="none" w:sz="0" w:space="0" w:color="auto"/>
        <w:bottom w:val="none" w:sz="0" w:space="0" w:color="auto"/>
        <w:right w:val="none" w:sz="0" w:space="0" w:color="auto"/>
      </w:divBdr>
    </w:div>
    <w:div w:id="406269705">
      <w:bodyDiv w:val="1"/>
      <w:marLeft w:val="0"/>
      <w:marRight w:val="0"/>
      <w:marTop w:val="0"/>
      <w:marBottom w:val="0"/>
      <w:divBdr>
        <w:top w:val="none" w:sz="0" w:space="0" w:color="auto"/>
        <w:left w:val="none" w:sz="0" w:space="0" w:color="auto"/>
        <w:bottom w:val="none" w:sz="0" w:space="0" w:color="auto"/>
        <w:right w:val="none" w:sz="0" w:space="0" w:color="auto"/>
      </w:divBdr>
    </w:div>
    <w:div w:id="503978494">
      <w:bodyDiv w:val="1"/>
      <w:marLeft w:val="0"/>
      <w:marRight w:val="0"/>
      <w:marTop w:val="0"/>
      <w:marBottom w:val="0"/>
      <w:divBdr>
        <w:top w:val="none" w:sz="0" w:space="0" w:color="auto"/>
        <w:left w:val="none" w:sz="0" w:space="0" w:color="auto"/>
        <w:bottom w:val="none" w:sz="0" w:space="0" w:color="auto"/>
        <w:right w:val="none" w:sz="0" w:space="0" w:color="auto"/>
      </w:divBdr>
    </w:div>
    <w:div w:id="505290803">
      <w:bodyDiv w:val="1"/>
      <w:marLeft w:val="0"/>
      <w:marRight w:val="0"/>
      <w:marTop w:val="0"/>
      <w:marBottom w:val="0"/>
      <w:divBdr>
        <w:top w:val="none" w:sz="0" w:space="0" w:color="auto"/>
        <w:left w:val="none" w:sz="0" w:space="0" w:color="auto"/>
        <w:bottom w:val="none" w:sz="0" w:space="0" w:color="auto"/>
        <w:right w:val="none" w:sz="0" w:space="0" w:color="auto"/>
      </w:divBdr>
    </w:div>
    <w:div w:id="562909200">
      <w:bodyDiv w:val="1"/>
      <w:marLeft w:val="0"/>
      <w:marRight w:val="0"/>
      <w:marTop w:val="0"/>
      <w:marBottom w:val="0"/>
      <w:divBdr>
        <w:top w:val="none" w:sz="0" w:space="0" w:color="auto"/>
        <w:left w:val="none" w:sz="0" w:space="0" w:color="auto"/>
        <w:bottom w:val="none" w:sz="0" w:space="0" w:color="auto"/>
        <w:right w:val="none" w:sz="0" w:space="0" w:color="auto"/>
      </w:divBdr>
    </w:div>
    <w:div w:id="591595769">
      <w:bodyDiv w:val="1"/>
      <w:marLeft w:val="0"/>
      <w:marRight w:val="0"/>
      <w:marTop w:val="0"/>
      <w:marBottom w:val="0"/>
      <w:divBdr>
        <w:top w:val="none" w:sz="0" w:space="0" w:color="auto"/>
        <w:left w:val="none" w:sz="0" w:space="0" w:color="auto"/>
        <w:bottom w:val="none" w:sz="0" w:space="0" w:color="auto"/>
        <w:right w:val="none" w:sz="0" w:space="0" w:color="auto"/>
      </w:divBdr>
    </w:div>
    <w:div w:id="709109307">
      <w:bodyDiv w:val="1"/>
      <w:marLeft w:val="0"/>
      <w:marRight w:val="0"/>
      <w:marTop w:val="0"/>
      <w:marBottom w:val="0"/>
      <w:divBdr>
        <w:top w:val="none" w:sz="0" w:space="0" w:color="auto"/>
        <w:left w:val="none" w:sz="0" w:space="0" w:color="auto"/>
        <w:bottom w:val="none" w:sz="0" w:space="0" w:color="auto"/>
        <w:right w:val="none" w:sz="0" w:space="0" w:color="auto"/>
      </w:divBdr>
    </w:div>
    <w:div w:id="730736841">
      <w:bodyDiv w:val="1"/>
      <w:marLeft w:val="0"/>
      <w:marRight w:val="0"/>
      <w:marTop w:val="0"/>
      <w:marBottom w:val="0"/>
      <w:divBdr>
        <w:top w:val="none" w:sz="0" w:space="0" w:color="auto"/>
        <w:left w:val="none" w:sz="0" w:space="0" w:color="auto"/>
        <w:bottom w:val="none" w:sz="0" w:space="0" w:color="auto"/>
        <w:right w:val="none" w:sz="0" w:space="0" w:color="auto"/>
      </w:divBdr>
    </w:div>
    <w:div w:id="749737873">
      <w:bodyDiv w:val="1"/>
      <w:marLeft w:val="0"/>
      <w:marRight w:val="0"/>
      <w:marTop w:val="0"/>
      <w:marBottom w:val="0"/>
      <w:divBdr>
        <w:top w:val="none" w:sz="0" w:space="0" w:color="auto"/>
        <w:left w:val="none" w:sz="0" w:space="0" w:color="auto"/>
        <w:bottom w:val="none" w:sz="0" w:space="0" w:color="auto"/>
        <w:right w:val="none" w:sz="0" w:space="0" w:color="auto"/>
      </w:divBdr>
    </w:div>
    <w:div w:id="760837023">
      <w:bodyDiv w:val="1"/>
      <w:marLeft w:val="0"/>
      <w:marRight w:val="0"/>
      <w:marTop w:val="0"/>
      <w:marBottom w:val="0"/>
      <w:divBdr>
        <w:top w:val="none" w:sz="0" w:space="0" w:color="auto"/>
        <w:left w:val="none" w:sz="0" w:space="0" w:color="auto"/>
        <w:bottom w:val="none" w:sz="0" w:space="0" w:color="auto"/>
        <w:right w:val="none" w:sz="0" w:space="0" w:color="auto"/>
      </w:divBdr>
    </w:div>
    <w:div w:id="781730206">
      <w:bodyDiv w:val="1"/>
      <w:marLeft w:val="0"/>
      <w:marRight w:val="0"/>
      <w:marTop w:val="0"/>
      <w:marBottom w:val="0"/>
      <w:divBdr>
        <w:top w:val="none" w:sz="0" w:space="0" w:color="auto"/>
        <w:left w:val="none" w:sz="0" w:space="0" w:color="auto"/>
        <w:bottom w:val="none" w:sz="0" w:space="0" w:color="auto"/>
        <w:right w:val="none" w:sz="0" w:space="0" w:color="auto"/>
      </w:divBdr>
    </w:div>
    <w:div w:id="872574546">
      <w:bodyDiv w:val="1"/>
      <w:marLeft w:val="0"/>
      <w:marRight w:val="0"/>
      <w:marTop w:val="0"/>
      <w:marBottom w:val="0"/>
      <w:divBdr>
        <w:top w:val="none" w:sz="0" w:space="0" w:color="auto"/>
        <w:left w:val="none" w:sz="0" w:space="0" w:color="auto"/>
        <w:bottom w:val="none" w:sz="0" w:space="0" w:color="auto"/>
        <w:right w:val="none" w:sz="0" w:space="0" w:color="auto"/>
      </w:divBdr>
    </w:div>
    <w:div w:id="898781863">
      <w:bodyDiv w:val="1"/>
      <w:marLeft w:val="0"/>
      <w:marRight w:val="0"/>
      <w:marTop w:val="0"/>
      <w:marBottom w:val="0"/>
      <w:divBdr>
        <w:top w:val="none" w:sz="0" w:space="0" w:color="auto"/>
        <w:left w:val="none" w:sz="0" w:space="0" w:color="auto"/>
        <w:bottom w:val="none" w:sz="0" w:space="0" w:color="auto"/>
        <w:right w:val="none" w:sz="0" w:space="0" w:color="auto"/>
      </w:divBdr>
    </w:div>
    <w:div w:id="919100182">
      <w:bodyDiv w:val="1"/>
      <w:marLeft w:val="0"/>
      <w:marRight w:val="0"/>
      <w:marTop w:val="0"/>
      <w:marBottom w:val="0"/>
      <w:divBdr>
        <w:top w:val="none" w:sz="0" w:space="0" w:color="auto"/>
        <w:left w:val="none" w:sz="0" w:space="0" w:color="auto"/>
        <w:bottom w:val="none" w:sz="0" w:space="0" w:color="auto"/>
        <w:right w:val="none" w:sz="0" w:space="0" w:color="auto"/>
      </w:divBdr>
    </w:div>
    <w:div w:id="967390571">
      <w:bodyDiv w:val="1"/>
      <w:marLeft w:val="0"/>
      <w:marRight w:val="0"/>
      <w:marTop w:val="0"/>
      <w:marBottom w:val="0"/>
      <w:divBdr>
        <w:top w:val="none" w:sz="0" w:space="0" w:color="auto"/>
        <w:left w:val="none" w:sz="0" w:space="0" w:color="auto"/>
        <w:bottom w:val="none" w:sz="0" w:space="0" w:color="auto"/>
        <w:right w:val="none" w:sz="0" w:space="0" w:color="auto"/>
      </w:divBdr>
    </w:div>
    <w:div w:id="968630027">
      <w:bodyDiv w:val="1"/>
      <w:marLeft w:val="0"/>
      <w:marRight w:val="0"/>
      <w:marTop w:val="0"/>
      <w:marBottom w:val="0"/>
      <w:divBdr>
        <w:top w:val="none" w:sz="0" w:space="0" w:color="auto"/>
        <w:left w:val="none" w:sz="0" w:space="0" w:color="auto"/>
        <w:bottom w:val="none" w:sz="0" w:space="0" w:color="auto"/>
        <w:right w:val="none" w:sz="0" w:space="0" w:color="auto"/>
      </w:divBdr>
    </w:div>
    <w:div w:id="973605785">
      <w:bodyDiv w:val="1"/>
      <w:marLeft w:val="0"/>
      <w:marRight w:val="0"/>
      <w:marTop w:val="0"/>
      <w:marBottom w:val="0"/>
      <w:divBdr>
        <w:top w:val="none" w:sz="0" w:space="0" w:color="auto"/>
        <w:left w:val="none" w:sz="0" w:space="0" w:color="auto"/>
        <w:bottom w:val="none" w:sz="0" w:space="0" w:color="auto"/>
        <w:right w:val="none" w:sz="0" w:space="0" w:color="auto"/>
      </w:divBdr>
    </w:div>
    <w:div w:id="985940154">
      <w:bodyDiv w:val="1"/>
      <w:marLeft w:val="0"/>
      <w:marRight w:val="0"/>
      <w:marTop w:val="0"/>
      <w:marBottom w:val="0"/>
      <w:divBdr>
        <w:top w:val="none" w:sz="0" w:space="0" w:color="auto"/>
        <w:left w:val="none" w:sz="0" w:space="0" w:color="auto"/>
        <w:bottom w:val="none" w:sz="0" w:space="0" w:color="auto"/>
        <w:right w:val="none" w:sz="0" w:space="0" w:color="auto"/>
      </w:divBdr>
      <w:divsChild>
        <w:div w:id="609823658">
          <w:marLeft w:val="0"/>
          <w:marRight w:val="0"/>
          <w:marTop w:val="0"/>
          <w:marBottom w:val="0"/>
          <w:divBdr>
            <w:top w:val="none" w:sz="0" w:space="0" w:color="auto"/>
            <w:left w:val="none" w:sz="0" w:space="0" w:color="auto"/>
            <w:bottom w:val="none" w:sz="0" w:space="0" w:color="auto"/>
            <w:right w:val="none" w:sz="0" w:space="0" w:color="auto"/>
          </w:divBdr>
        </w:div>
        <w:div w:id="623003208">
          <w:marLeft w:val="0"/>
          <w:marRight w:val="0"/>
          <w:marTop w:val="0"/>
          <w:marBottom w:val="0"/>
          <w:divBdr>
            <w:top w:val="none" w:sz="0" w:space="0" w:color="auto"/>
            <w:left w:val="none" w:sz="0" w:space="0" w:color="auto"/>
            <w:bottom w:val="none" w:sz="0" w:space="0" w:color="auto"/>
            <w:right w:val="none" w:sz="0" w:space="0" w:color="auto"/>
          </w:divBdr>
        </w:div>
        <w:div w:id="718162638">
          <w:marLeft w:val="0"/>
          <w:marRight w:val="0"/>
          <w:marTop w:val="0"/>
          <w:marBottom w:val="0"/>
          <w:divBdr>
            <w:top w:val="none" w:sz="0" w:space="0" w:color="auto"/>
            <w:left w:val="none" w:sz="0" w:space="0" w:color="auto"/>
            <w:bottom w:val="none" w:sz="0" w:space="0" w:color="auto"/>
            <w:right w:val="none" w:sz="0" w:space="0" w:color="auto"/>
          </w:divBdr>
        </w:div>
        <w:div w:id="731971908">
          <w:marLeft w:val="0"/>
          <w:marRight w:val="0"/>
          <w:marTop w:val="0"/>
          <w:marBottom w:val="0"/>
          <w:divBdr>
            <w:top w:val="none" w:sz="0" w:space="0" w:color="auto"/>
            <w:left w:val="none" w:sz="0" w:space="0" w:color="auto"/>
            <w:bottom w:val="none" w:sz="0" w:space="0" w:color="auto"/>
            <w:right w:val="none" w:sz="0" w:space="0" w:color="auto"/>
          </w:divBdr>
        </w:div>
        <w:div w:id="832526593">
          <w:marLeft w:val="0"/>
          <w:marRight w:val="0"/>
          <w:marTop w:val="0"/>
          <w:marBottom w:val="0"/>
          <w:divBdr>
            <w:top w:val="none" w:sz="0" w:space="0" w:color="auto"/>
            <w:left w:val="none" w:sz="0" w:space="0" w:color="auto"/>
            <w:bottom w:val="none" w:sz="0" w:space="0" w:color="auto"/>
            <w:right w:val="none" w:sz="0" w:space="0" w:color="auto"/>
          </w:divBdr>
        </w:div>
        <w:div w:id="1172834059">
          <w:marLeft w:val="0"/>
          <w:marRight w:val="0"/>
          <w:marTop w:val="0"/>
          <w:marBottom w:val="0"/>
          <w:divBdr>
            <w:top w:val="none" w:sz="0" w:space="0" w:color="auto"/>
            <w:left w:val="none" w:sz="0" w:space="0" w:color="auto"/>
            <w:bottom w:val="none" w:sz="0" w:space="0" w:color="auto"/>
            <w:right w:val="none" w:sz="0" w:space="0" w:color="auto"/>
          </w:divBdr>
        </w:div>
        <w:div w:id="1290623033">
          <w:marLeft w:val="0"/>
          <w:marRight w:val="0"/>
          <w:marTop w:val="0"/>
          <w:marBottom w:val="0"/>
          <w:divBdr>
            <w:top w:val="none" w:sz="0" w:space="0" w:color="auto"/>
            <w:left w:val="none" w:sz="0" w:space="0" w:color="auto"/>
            <w:bottom w:val="none" w:sz="0" w:space="0" w:color="auto"/>
            <w:right w:val="none" w:sz="0" w:space="0" w:color="auto"/>
          </w:divBdr>
        </w:div>
        <w:div w:id="1291135691">
          <w:marLeft w:val="0"/>
          <w:marRight w:val="0"/>
          <w:marTop w:val="0"/>
          <w:marBottom w:val="0"/>
          <w:divBdr>
            <w:top w:val="none" w:sz="0" w:space="0" w:color="auto"/>
            <w:left w:val="none" w:sz="0" w:space="0" w:color="auto"/>
            <w:bottom w:val="none" w:sz="0" w:space="0" w:color="auto"/>
            <w:right w:val="none" w:sz="0" w:space="0" w:color="auto"/>
          </w:divBdr>
        </w:div>
      </w:divsChild>
    </w:div>
    <w:div w:id="99564421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89042713">
      <w:bodyDiv w:val="1"/>
      <w:marLeft w:val="0"/>
      <w:marRight w:val="0"/>
      <w:marTop w:val="0"/>
      <w:marBottom w:val="0"/>
      <w:divBdr>
        <w:top w:val="none" w:sz="0" w:space="0" w:color="auto"/>
        <w:left w:val="none" w:sz="0" w:space="0" w:color="auto"/>
        <w:bottom w:val="none" w:sz="0" w:space="0" w:color="auto"/>
        <w:right w:val="none" w:sz="0" w:space="0" w:color="auto"/>
      </w:divBdr>
    </w:div>
    <w:div w:id="1142576701">
      <w:bodyDiv w:val="1"/>
      <w:marLeft w:val="0"/>
      <w:marRight w:val="0"/>
      <w:marTop w:val="0"/>
      <w:marBottom w:val="0"/>
      <w:divBdr>
        <w:top w:val="none" w:sz="0" w:space="0" w:color="auto"/>
        <w:left w:val="none" w:sz="0" w:space="0" w:color="auto"/>
        <w:bottom w:val="none" w:sz="0" w:space="0" w:color="auto"/>
        <w:right w:val="none" w:sz="0" w:space="0" w:color="auto"/>
      </w:divBdr>
    </w:div>
    <w:div w:id="1324773129">
      <w:bodyDiv w:val="1"/>
      <w:marLeft w:val="0"/>
      <w:marRight w:val="0"/>
      <w:marTop w:val="0"/>
      <w:marBottom w:val="0"/>
      <w:divBdr>
        <w:top w:val="none" w:sz="0" w:space="0" w:color="auto"/>
        <w:left w:val="none" w:sz="0" w:space="0" w:color="auto"/>
        <w:bottom w:val="none" w:sz="0" w:space="0" w:color="auto"/>
        <w:right w:val="none" w:sz="0" w:space="0" w:color="auto"/>
      </w:divBdr>
    </w:div>
    <w:div w:id="1326129065">
      <w:bodyDiv w:val="1"/>
      <w:marLeft w:val="0"/>
      <w:marRight w:val="0"/>
      <w:marTop w:val="0"/>
      <w:marBottom w:val="0"/>
      <w:divBdr>
        <w:top w:val="none" w:sz="0" w:space="0" w:color="auto"/>
        <w:left w:val="none" w:sz="0" w:space="0" w:color="auto"/>
        <w:bottom w:val="none" w:sz="0" w:space="0" w:color="auto"/>
        <w:right w:val="none" w:sz="0" w:space="0" w:color="auto"/>
      </w:divBdr>
    </w:div>
    <w:div w:id="1381055961">
      <w:bodyDiv w:val="1"/>
      <w:marLeft w:val="0"/>
      <w:marRight w:val="0"/>
      <w:marTop w:val="0"/>
      <w:marBottom w:val="0"/>
      <w:divBdr>
        <w:top w:val="none" w:sz="0" w:space="0" w:color="auto"/>
        <w:left w:val="none" w:sz="0" w:space="0" w:color="auto"/>
        <w:bottom w:val="none" w:sz="0" w:space="0" w:color="auto"/>
        <w:right w:val="none" w:sz="0" w:space="0" w:color="auto"/>
      </w:divBdr>
    </w:div>
    <w:div w:id="1395738688">
      <w:bodyDiv w:val="1"/>
      <w:marLeft w:val="0"/>
      <w:marRight w:val="0"/>
      <w:marTop w:val="0"/>
      <w:marBottom w:val="0"/>
      <w:divBdr>
        <w:top w:val="none" w:sz="0" w:space="0" w:color="auto"/>
        <w:left w:val="none" w:sz="0" w:space="0" w:color="auto"/>
        <w:bottom w:val="none" w:sz="0" w:space="0" w:color="auto"/>
        <w:right w:val="none" w:sz="0" w:space="0" w:color="auto"/>
      </w:divBdr>
    </w:div>
    <w:div w:id="1458455257">
      <w:bodyDiv w:val="1"/>
      <w:marLeft w:val="0"/>
      <w:marRight w:val="0"/>
      <w:marTop w:val="0"/>
      <w:marBottom w:val="0"/>
      <w:divBdr>
        <w:top w:val="none" w:sz="0" w:space="0" w:color="auto"/>
        <w:left w:val="none" w:sz="0" w:space="0" w:color="auto"/>
        <w:bottom w:val="none" w:sz="0" w:space="0" w:color="auto"/>
        <w:right w:val="none" w:sz="0" w:space="0" w:color="auto"/>
      </w:divBdr>
    </w:div>
    <w:div w:id="1508330887">
      <w:bodyDiv w:val="1"/>
      <w:marLeft w:val="0"/>
      <w:marRight w:val="0"/>
      <w:marTop w:val="0"/>
      <w:marBottom w:val="0"/>
      <w:divBdr>
        <w:top w:val="none" w:sz="0" w:space="0" w:color="auto"/>
        <w:left w:val="none" w:sz="0" w:space="0" w:color="auto"/>
        <w:bottom w:val="none" w:sz="0" w:space="0" w:color="auto"/>
        <w:right w:val="none" w:sz="0" w:space="0" w:color="auto"/>
      </w:divBdr>
    </w:div>
    <w:div w:id="1526169500">
      <w:bodyDiv w:val="1"/>
      <w:marLeft w:val="0"/>
      <w:marRight w:val="0"/>
      <w:marTop w:val="0"/>
      <w:marBottom w:val="0"/>
      <w:divBdr>
        <w:top w:val="none" w:sz="0" w:space="0" w:color="auto"/>
        <w:left w:val="none" w:sz="0" w:space="0" w:color="auto"/>
        <w:bottom w:val="none" w:sz="0" w:space="0" w:color="auto"/>
        <w:right w:val="none" w:sz="0" w:space="0" w:color="auto"/>
      </w:divBdr>
    </w:div>
    <w:div w:id="1526285297">
      <w:bodyDiv w:val="1"/>
      <w:marLeft w:val="0"/>
      <w:marRight w:val="0"/>
      <w:marTop w:val="0"/>
      <w:marBottom w:val="0"/>
      <w:divBdr>
        <w:top w:val="none" w:sz="0" w:space="0" w:color="auto"/>
        <w:left w:val="none" w:sz="0" w:space="0" w:color="auto"/>
        <w:bottom w:val="none" w:sz="0" w:space="0" w:color="auto"/>
        <w:right w:val="none" w:sz="0" w:space="0" w:color="auto"/>
      </w:divBdr>
    </w:div>
    <w:div w:id="1603804060">
      <w:bodyDiv w:val="1"/>
      <w:marLeft w:val="0"/>
      <w:marRight w:val="0"/>
      <w:marTop w:val="0"/>
      <w:marBottom w:val="0"/>
      <w:divBdr>
        <w:top w:val="none" w:sz="0" w:space="0" w:color="auto"/>
        <w:left w:val="none" w:sz="0" w:space="0" w:color="auto"/>
        <w:bottom w:val="none" w:sz="0" w:space="0" w:color="auto"/>
        <w:right w:val="none" w:sz="0" w:space="0" w:color="auto"/>
      </w:divBdr>
    </w:div>
    <w:div w:id="1632973912">
      <w:bodyDiv w:val="1"/>
      <w:marLeft w:val="0"/>
      <w:marRight w:val="0"/>
      <w:marTop w:val="0"/>
      <w:marBottom w:val="0"/>
      <w:divBdr>
        <w:top w:val="none" w:sz="0" w:space="0" w:color="auto"/>
        <w:left w:val="none" w:sz="0" w:space="0" w:color="auto"/>
        <w:bottom w:val="none" w:sz="0" w:space="0" w:color="auto"/>
        <w:right w:val="none" w:sz="0" w:space="0" w:color="auto"/>
      </w:divBdr>
    </w:div>
    <w:div w:id="1633097779">
      <w:bodyDiv w:val="1"/>
      <w:marLeft w:val="0"/>
      <w:marRight w:val="0"/>
      <w:marTop w:val="0"/>
      <w:marBottom w:val="0"/>
      <w:divBdr>
        <w:top w:val="none" w:sz="0" w:space="0" w:color="auto"/>
        <w:left w:val="none" w:sz="0" w:space="0" w:color="auto"/>
        <w:bottom w:val="none" w:sz="0" w:space="0" w:color="auto"/>
        <w:right w:val="none" w:sz="0" w:space="0" w:color="auto"/>
      </w:divBdr>
    </w:div>
    <w:div w:id="1636325744">
      <w:bodyDiv w:val="1"/>
      <w:marLeft w:val="0"/>
      <w:marRight w:val="0"/>
      <w:marTop w:val="0"/>
      <w:marBottom w:val="0"/>
      <w:divBdr>
        <w:top w:val="none" w:sz="0" w:space="0" w:color="auto"/>
        <w:left w:val="none" w:sz="0" w:space="0" w:color="auto"/>
        <w:bottom w:val="none" w:sz="0" w:space="0" w:color="auto"/>
        <w:right w:val="none" w:sz="0" w:space="0" w:color="auto"/>
      </w:divBdr>
    </w:div>
    <w:div w:id="1684673707">
      <w:bodyDiv w:val="1"/>
      <w:marLeft w:val="0"/>
      <w:marRight w:val="0"/>
      <w:marTop w:val="0"/>
      <w:marBottom w:val="0"/>
      <w:divBdr>
        <w:top w:val="none" w:sz="0" w:space="0" w:color="auto"/>
        <w:left w:val="none" w:sz="0" w:space="0" w:color="auto"/>
        <w:bottom w:val="none" w:sz="0" w:space="0" w:color="auto"/>
        <w:right w:val="none" w:sz="0" w:space="0" w:color="auto"/>
      </w:divBdr>
    </w:div>
    <w:div w:id="1697194884">
      <w:bodyDiv w:val="1"/>
      <w:marLeft w:val="0"/>
      <w:marRight w:val="0"/>
      <w:marTop w:val="0"/>
      <w:marBottom w:val="0"/>
      <w:divBdr>
        <w:top w:val="none" w:sz="0" w:space="0" w:color="auto"/>
        <w:left w:val="none" w:sz="0" w:space="0" w:color="auto"/>
        <w:bottom w:val="none" w:sz="0" w:space="0" w:color="auto"/>
        <w:right w:val="none" w:sz="0" w:space="0" w:color="auto"/>
      </w:divBdr>
    </w:div>
    <w:div w:id="1709186917">
      <w:bodyDiv w:val="1"/>
      <w:marLeft w:val="0"/>
      <w:marRight w:val="0"/>
      <w:marTop w:val="0"/>
      <w:marBottom w:val="0"/>
      <w:divBdr>
        <w:top w:val="none" w:sz="0" w:space="0" w:color="auto"/>
        <w:left w:val="none" w:sz="0" w:space="0" w:color="auto"/>
        <w:bottom w:val="none" w:sz="0" w:space="0" w:color="auto"/>
        <w:right w:val="none" w:sz="0" w:space="0" w:color="auto"/>
      </w:divBdr>
    </w:div>
    <w:div w:id="1714379883">
      <w:bodyDiv w:val="1"/>
      <w:marLeft w:val="0"/>
      <w:marRight w:val="0"/>
      <w:marTop w:val="0"/>
      <w:marBottom w:val="0"/>
      <w:divBdr>
        <w:top w:val="none" w:sz="0" w:space="0" w:color="auto"/>
        <w:left w:val="none" w:sz="0" w:space="0" w:color="auto"/>
        <w:bottom w:val="none" w:sz="0" w:space="0" w:color="auto"/>
        <w:right w:val="none" w:sz="0" w:space="0" w:color="auto"/>
      </w:divBdr>
    </w:div>
    <w:div w:id="1781100108">
      <w:bodyDiv w:val="1"/>
      <w:marLeft w:val="0"/>
      <w:marRight w:val="0"/>
      <w:marTop w:val="0"/>
      <w:marBottom w:val="0"/>
      <w:divBdr>
        <w:top w:val="none" w:sz="0" w:space="0" w:color="auto"/>
        <w:left w:val="none" w:sz="0" w:space="0" w:color="auto"/>
        <w:bottom w:val="none" w:sz="0" w:space="0" w:color="auto"/>
        <w:right w:val="none" w:sz="0" w:space="0" w:color="auto"/>
      </w:divBdr>
    </w:div>
    <w:div w:id="1817532857">
      <w:bodyDiv w:val="1"/>
      <w:marLeft w:val="0"/>
      <w:marRight w:val="0"/>
      <w:marTop w:val="0"/>
      <w:marBottom w:val="0"/>
      <w:divBdr>
        <w:top w:val="none" w:sz="0" w:space="0" w:color="auto"/>
        <w:left w:val="none" w:sz="0" w:space="0" w:color="auto"/>
        <w:bottom w:val="none" w:sz="0" w:space="0" w:color="auto"/>
        <w:right w:val="none" w:sz="0" w:space="0" w:color="auto"/>
      </w:divBdr>
    </w:div>
    <w:div w:id="1823111135">
      <w:bodyDiv w:val="1"/>
      <w:marLeft w:val="0"/>
      <w:marRight w:val="0"/>
      <w:marTop w:val="0"/>
      <w:marBottom w:val="0"/>
      <w:divBdr>
        <w:top w:val="none" w:sz="0" w:space="0" w:color="auto"/>
        <w:left w:val="none" w:sz="0" w:space="0" w:color="auto"/>
        <w:bottom w:val="none" w:sz="0" w:space="0" w:color="auto"/>
        <w:right w:val="none" w:sz="0" w:space="0" w:color="auto"/>
      </w:divBdr>
    </w:div>
    <w:div w:id="1829782729">
      <w:bodyDiv w:val="1"/>
      <w:marLeft w:val="0"/>
      <w:marRight w:val="0"/>
      <w:marTop w:val="0"/>
      <w:marBottom w:val="0"/>
      <w:divBdr>
        <w:top w:val="none" w:sz="0" w:space="0" w:color="auto"/>
        <w:left w:val="none" w:sz="0" w:space="0" w:color="auto"/>
        <w:bottom w:val="none" w:sz="0" w:space="0" w:color="auto"/>
        <w:right w:val="none" w:sz="0" w:space="0" w:color="auto"/>
      </w:divBdr>
    </w:div>
    <w:div w:id="1964532128">
      <w:bodyDiv w:val="1"/>
      <w:marLeft w:val="0"/>
      <w:marRight w:val="0"/>
      <w:marTop w:val="0"/>
      <w:marBottom w:val="0"/>
      <w:divBdr>
        <w:top w:val="none" w:sz="0" w:space="0" w:color="auto"/>
        <w:left w:val="none" w:sz="0" w:space="0" w:color="auto"/>
        <w:bottom w:val="none" w:sz="0" w:space="0" w:color="auto"/>
        <w:right w:val="none" w:sz="0" w:space="0" w:color="auto"/>
      </w:divBdr>
    </w:div>
    <w:div w:id="2030447555">
      <w:bodyDiv w:val="1"/>
      <w:marLeft w:val="0"/>
      <w:marRight w:val="0"/>
      <w:marTop w:val="0"/>
      <w:marBottom w:val="0"/>
      <w:divBdr>
        <w:top w:val="none" w:sz="0" w:space="0" w:color="auto"/>
        <w:left w:val="none" w:sz="0" w:space="0" w:color="auto"/>
        <w:bottom w:val="none" w:sz="0" w:space="0" w:color="auto"/>
        <w:right w:val="none" w:sz="0" w:space="0" w:color="auto"/>
      </w:divBdr>
    </w:div>
    <w:div w:id="2043287183">
      <w:bodyDiv w:val="1"/>
      <w:marLeft w:val="0"/>
      <w:marRight w:val="0"/>
      <w:marTop w:val="0"/>
      <w:marBottom w:val="0"/>
      <w:divBdr>
        <w:top w:val="none" w:sz="0" w:space="0" w:color="auto"/>
        <w:left w:val="none" w:sz="0" w:space="0" w:color="auto"/>
        <w:bottom w:val="none" w:sz="0" w:space="0" w:color="auto"/>
        <w:right w:val="none" w:sz="0" w:space="0" w:color="auto"/>
      </w:divBdr>
    </w:div>
    <w:div w:id="213748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0Tull\Documents\Custom%20Office%20Templates\RMTA%20RFP%202021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FFBC61EEF434A9166EA013395D66B" ma:contentTypeVersion="13" ma:contentTypeDescription="Create a new document." ma:contentTypeScope="" ma:versionID="c9667e8ec20477617fc3ae9a8c697ada">
  <xsd:schema xmlns:xsd="http://www.w3.org/2001/XMLSchema" xmlns:xs="http://www.w3.org/2001/XMLSchema" xmlns:p="http://schemas.microsoft.com/office/2006/metadata/properties" xmlns:ns2="fac11288-65e3-4ebe-b982-8c02589e0cf4" xmlns:ns3="8b2e1b6a-88de-4814-8e14-7b931de3998a" targetNamespace="http://schemas.microsoft.com/office/2006/metadata/properties" ma:root="true" ma:fieldsID="c1db2dfbac9ffab3dd1d8bccc0866cc7" ns2:_="" ns3:_="">
    <xsd:import namespace="fac11288-65e3-4ebe-b982-8c02589e0cf4"/>
    <xsd:import namespace="8b2e1b6a-88de-4814-8e14-7b931de399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1288-65e3-4ebe-b982-8c02589e0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2e1b6a-88de-4814-8e14-7b931de399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0FD48-81C5-4591-93C0-7C9621BE7B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FED99F-2A11-4439-8F5D-7099CA7DD2C9}">
  <ds:schemaRefs>
    <ds:schemaRef ds:uri="http://schemas.microsoft.com/sharepoint/v3/contenttype/forms"/>
  </ds:schemaRefs>
</ds:datastoreItem>
</file>

<file path=customXml/itemProps3.xml><?xml version="1.0" encoding="utf-8"?>
<ds:datastoreItem xmlns:ds="http://schemas.openxmlformats.org/officeDocument/2006/customXml" ds:itemID="{B2A3BC8B-2549-4DD5-88CB-103643D37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1288-65e3-4ebe-b982-8c02589e0cf4"/>
    <ds:schemaRef ds:uri="8b2e1b6a-88de-4814-8e14-7b931de39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A9E5F-AE7C-4AB3-8B45-2282917B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RMTA RFP 2021_template.dotx</Template>
  <TotalTime>1</TotalTime>
  <Pages>71</Pages>
  <Words>15009</Words>
  <Characters>85553</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RTMA Request for Proposals</vt:lpstr>
    </vt:vector>
  </TitlesOfParts>
  <Manager>Ron Fagan / Bill Brownsberger / Steve Doolin</Manager>
  <Company>Fagan Consulting</Company>
  <LinksUpToDate>false</LinksUpToDate>
  <CharactersWithSpaces>100362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RTMA Request for Proposals</dc:title>
  <dc:subject>Doc Property - RFP Subject</dc:subject>
  <dc:creator>M Wingfield, C Tull, C Sutherland</dc:creator>
  <cp:keywords/>
  <dc:description/>
  <cp:lastModifiedBy>Kevin Burke</cp:lastModifiedBy>
  <cp:revision>2</cp:revision>
  <cp:lastPrinted>2021-08-25T21:40:00Z</cp:lastPrinted>
  <dcterms:created xsi:type="dcterms:W3CDTF">2021-10-04T19:27:00Z</dcterms:created>
  <dcterms:modified xsi:type="dcterms:W3CDTF">2021-10-04T19:27:00Z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81581715v.2</vt:lpwstr>
  </property>
  <property fmtid="{D5CDD505-2E9C-101B-9397-08002B2CF9AE}" pid="3" name="ContentTypeId">
    <vt:lpwstr>0x010100135FFBC61EEF434A9166EA013395D66B</vt:lpwstr>
  </property>
  <property fmtid="{D5CDD505-2E9C-101B-9397-08002B2CF9AE}" pid="4" name="Date">
    <vt:lpwstr>August 30, 2021</vt:lpwstr>
  </property>
  <property fmtid="{D5CDD505-2E9C-101B-9397-08002B2CF9AE}" pid="5" name="RFP-Title">
    <vt:lpwstr>Electronic Toll Collection System RFP</vt:lpwstr>
  </property>
</Properties>
</file>